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806A33" w14:textId="76B278BA" w:rsidR="00D64C45" w:rsidRDefault="00D64C45" w:rsidP="00D64C45">
      <w:pPr>
        <w:spacing w:after="101" w:line="240" w:lineRule="auto"/>
        <w:ind w:firstLine="288"/>
        <w:jc w:val="center"/>
        <w:rPr>
          <w:rFonts w:ascii="Soberana Sans Light" w:eastAsia="Times New Roman" w:hAnsi="Soberana Sans Light" w:cs="Arial"/>
          <w:b/>
          <w:bCs/>
          <w:color w:val="2F2F2F"/>
          <w:sz w:val="18"/>
          <w:szCs w:val="18"/>
          <w:lang w:eastAsia="es-MX"/>
        </w:rPr>
      </w:pPr>
      <w:r>
        <w:rPr>
          <w:rFonts w:ascii="Soberana Sans Light" w:eastAsia="Times New Roman" w:hAnsi="Soberana Sans Light" w:cs="Arial"/>
          <w:b/>
          <w:bCs/>
          <w:color w:val="2F2F2F"/>
          <w:sz w:val="18"/>
          <w:szCs w:val="18"/>
          <w:lang w:eastAsia="es-MX"/>
        </w:rPr>
        <w:t xml:space="preserve">LISTA DE VERIFICACIÓN </w:t>
      </w:r>
      <w:r w:rsidR="00D43869">
        <w:rPr>
          <w:rFonts w:ascii="Soberana Sans Light" w:eastAsia="Times New Roman" w:hAnsi="Soberana Sans Light" w:cs="Arial"/>
          <w:b/>
          <w:bCs/>
          <w:color w:val="2F2F2F"/>
          <w:sz w:val="18"/>
          <w:szCs w:val="18"/>
          <w:lang w:eastAsia="es-MX"/>
        </w:rPr>
        <w:t>DE</w:t>
      </w:r>
      <w:r w:rsidR="00FA170B">
        <w:rPr>
          <w:rFonts w:ascii="Soberana Sans Light" w:eastAsia="Times New Roman" w:hAnsi="Soberana Sans Light" w:cs="Arial"/>
          <w:b/>
          <w:bCs/>
          <w:color w:val="2F2F2F"/>
          <w:sz w:val="18"/>
          <w:szCs w:val="18"/>
          <w:lang w:eastAsia="es-MX"/>
        </w:rPr>
        <w:t>L CUMPLIMEINTO DE LA TOTALIDAD DE LOS LINEAMIENTOS</w:t>
      </w:r>
    </w:p>
    <w:p w14:paraId="3576F0B5" w14:textId="77777777" w:rsidR="00D64C45" w:rsidRDefault="00D64C45" w:rsidP="00D64C45">
      <w:pPr>
        <w:spacing w:after="101" w:line="240" w:lineRule="auto"/>
        <w:ind w:firstLine="288"/>
        <w:jc w:val="center"/>
        <w:rPr>
          <w:rFonts w:ascii="Soberana Sans Light" w:eastAsia="Times New Roman" w:hAnsi="Soberana Sans Light" w:cs="Arial"/>
          <w:color w:val="2F2F2F"/>
          <w:sz w:val="18"/>
          <w:szCs w:val="18"/>
          <w:lang w:eastAsia="es-MX"/>
        </w:rPr>
      </w:pPr>
    </w:p>
    <w:p w14:paraId="2EFD22DA" w14:textId="20D415AC" w:rsidR="00D64C45" w:rsidRDefault="00D64C45" w:rsidP="00D64C45">
      <w:pPr>
        <w:pStyle w:val="texto"/>
        <w:rPr>
          <w:rFonts w:ascii="Soberana Sans Light" w:hAnsi="Soberana Sans Light" w:cs="Arial"/>
          <w:color w:val="000000"/>
          <w:szCs w:val="18"/>
          <w:lang w:eastAsia="es-MX"/>
        </w:rPr>
      </w:pPr>
      <w:r>
        <w:rPr>
          <w:rFonts w:ascii="Soberana Sans Light" w:hAnsi="Soberana Sans Light" w:cs="Arial"/>
          <w:noProof/>
          <w:szCs w:val="18"/>
          <w:lang w:eastAsia="es-MX"/>
        </w:rPr>
        <w:t xml:space="preserve">De conformidad con lo señalado </w:t>
      </w:r>
      <w:r>
        <w:rPr>
          <w:rFonts w:ascii="Soberana Sans Light" w:hAnsi="Soberana Sans Light" w:cs="Arial"/>
          <w:color w:val="2F2F2F"/>
          <w:szCs w:val="18"/>
          <w:lang w:eastAsia="es-MX"/>
        </w:rPr>
        <w:t xml:space="preserve">en las Disposiciones Administrativas de Carácter General que establecen los Lineamientos en materia de Seguridad Industrial, Seguridad Operativa y Protección al Medio Ambiente para realizar las actividades de </w:t>
      </w:r>
      <w:r>
        <w:rPr>
          <w:rFonts w:ascii="Soberana Sans Light" w:hAnsi="Soberana Sans Light"/>
          <w:color w:val="2F2F2F"/>
          <w:szCs w:val="18"/>
        </w:rPr>
        <w:t>Exploración y Extracción de Hidrocarburos</w:t>
      </w:r>
      <w:r w:rsidR="0084119B">
        <w:rPr>
          <w:rFonts w:ascii="Soberana Sans Light" w:hAnsi="Soberana Sans Light"/>
          <w:color w:val="2F2F2F"/>
          <w:szCs w:val="18"/>
        </w:rPr>
        <w:t xml:space="preserve"> en Yacimientos</w:t>
      </w:r>
      <w:r w:rsidR="00283B7B">
        <w:rPr>
          <w:rFonts w:ascii="Soberana Sans Light" w:hAnsi="Soberana Sans Light"/>
          <w:color w:val="2F2F2F"/>
          <w:szCs w:val="18"/>
        </w:rPr>
        <w:t xml:space="preserve"> No Convencionales en tierra</w:t>
      </w:r>
      <w:r>
        <w:rPr>
          <w:rFonts w:ascii="Soberana Sans Light" w:hAnsi="Soberana Sans Light" w:cs="Arial"/>
          <w:color w:val="2F2F2F"/>
          <w:szCs w:val="18"/>
          <w:lang w:eastAsia="es-MX"/>
        </w:rPr>
        <w:t xml:space="preserve">, manifiesto bajo protesta de decir verdad que, en mi calidad de Tercero Autorizado por la Agencia Nacional de Seguridad Industrial y de Protección al Medio Ambiente del Sector Hidrocarburos, procedí a </w:t>
      </w:r>
      <w:r>
        <w:rPr>
          <w:rFonts w:ascii="Soberana Sans Light" w:hAnsi="Soberana Sans Light"/>
          <w:color w:val="2F2F2F"/>
          <w:szCs w:val="18"/>
        </w:rPr>
        <w:t xml:space="preserve">realizar la </w:t>
      </w:r>
      <w:r w:rsidR="008F4DE9" w:rsidRPr="003856D6">
        <w:rPr>
          <w:rFonts w:ascii="Soberana Sans Light" w:hAnsi="Soberana Sans Light" w:cs="Arial"/>
          <w:color w:val="4472C4" w:themeColor="accent1"/>
          <w:szCs w:val="18"/>
          <w:lang w:eastAsia="es-MX"/>
        </w:rPr>
        <w:t>&lt;&lt;verificación documental</w:t>
      </w:r>
      <w:r w:rsidR="00283B7B">
        <w:rPr>
          <w:rFonts w:ascii="Soberana Sans Light" w:hAnsi="Soberana Sans Light" w:cs="Arial"/>
          <w:color w:val="4472C4" w:themeColor="accent1"/>
          <w:szCs w:val="18"/>
          <w:lang w:eastAsia="es-MX"/>
        </w:rPr>
        <w:t xml:space="preserve"> y física</w:t>
      </w:r>
      <w:r w:rsidR="008F4DE9" w:rsidRPr="003856D6">
        <w:rPr>
          <w:rFonts w:ascii="Soberana Sans Light" w:hAnsi="Soberana Sans Light" w:cs="Arial"/>
          <w:color w:val="4472C4" w:themeColor="accent1"/>
          <w:szCs w:val="18"/>
          <w:lang w:eastAsia="es-MX"/>
        </w:rPr>
        <w:t xml:space="preserve">&gt;&gt; </w:t>
      </w:r>
      <w:r>
        <w:rPr>
          <w:rFonts w:ascii="Soberana Sans Light" w:hAnsi="Soberana Sans Light"/>
          <w:color w:val="2F2F2F"/>
          <w:szCs w:val="18"/>
        </w:rPr>
        <w:t>de</w:t>
      </w:r>
      <w:r w:rsidR="003640FE">
        <w:rPr>
          <w:rFonts w:ascii="Soberana Sans Light" w:hAnsi="Soberana Sans Light"/>
          <w:color w:val="2F2F2F"/>
          <w:szCs w:val="18"/>
        </w:rPr>
        <w:t>l</w:t>
      </w:r>
      <w:r w:rsidR="00894A23">
        <w:rPr>
          <w:rFonts w:ascii="Soberana Sans Light" w:hAnsi="Soberana Sans Light"/>
          <w:color w:val="2F2F2F"/>
          <w:szCs w:val="18"/>
        </w:rPr>
        <w:t xml:space="preserve"> </w:t>
      </w:r>
      <w:r w:rsidR="003640FE" w:rsidRPr="00F4644A">
        <w:rPr>
          <w:rFonts w:ascii="Soberana Sans Light" w:hAnsi="Soberana Sans Light"/>
          <w:szCs w:val="18"/>
        </w:rPr>
        <w:t>cumplimiento de la totalidad de los lineamientos</w:t>
      </w:r>
      <w:r w:rsidR="00894A23" w:rsidRPr="00F4644A">
        <w:rPr>
          <w:rFonts w:ascii="Soberana Sans Light" w:hAnsi="Soberana Sans Light"/>
          <w:szCs w:val="18"/>
        </w:rPr>
        <w:t xml:space="preserve"> </w:t>
      </w:r>
      <w:r w:rsidR="0084119B" w:rsidRPr="00F4644A">
        <w:rPr>
          <w:rFonts w:ascii="Soberana Sans Light" w:hAnsi="Soberana Sans Light"/>
          <w:szCs w:val="18"/>
        </w:rPr>
        <w:t xml:space="preserve">referente a las actividades desarrolladas durante el año inmediato anterior incluyendo operación y mantenimiento </w:t>
      </w:r>
      <w:r w:rsidR="00894A23" w:rsidRPr="00F4644A">
        <w:rPr>
          <w:rFonts w:ascii="Soberana Sans Light" w:hAnsi="Soberana Sans Light"/>
          <w:szCs w:val="18"/>
        </w:rPr>
        <w:t xml:space="preserve">de </w:t>
      </w:r>
      <w:r w:rsidR="003640FE" w:rsidRPr="00F4644A">
        <w:rPr>
          <w:rFonts w:ascii="Soberana Sans Light" w:hAnsi="Soberana Sans Light"/>
          <w:szCs w:val="18"/>
        </w:rPr>
        <w:t>la instalación</w:t>
      </w:r>
      <w:r w:rsidR="00894A23" w:rsidRPr="00F4644A">
        <w:rPr>
          <w:rFonts w:ascii="Soberana Sans Light" w:hAnsi="Soberana Sans Light"/>
          <w:szCs w:val="18"/>
        </w:rPr>
        <w:t xml:space="preserve"> </w:t>
      </w:r>
      <w:r w:rsidRPr="00F4644A">
        <w:rPr>
          <w:rFonts w:ascii="Soberana Sans Light" w:hAnsi="Soberana Sans Light" w:cs="Arial"/>
          <w:szCs w:val="18"/>
          <w:lang w:eastAsia="es-MX"/>
        </w:rPr>
        <w:t>d</w:t>
      </w:r>
      <w:r>
        <w:rPr>
          <w:rFonts w:ascii="Soberana Sans Light" w:hAnsi="Soberana Sans Light" w:cs="Arial"/>
          <w:color w:val="2F2F2F"/>
          <w:szCs w:val="18"/>
          <w:lang w:eastAsia="es-MX"/>
        </w:rPr>
        <w:t xml:space="preserve">enominada </w:t>
      </w:r>
      <w:r>
        <w:rPr>
          <w:rFonts w:ascii="Soberana Sans Light" w:hAnsi="Soberana Sans Light" w:cs="Arial"/>
          <w:bCs/>
          <w:color w:val="0070C0"/>
          <w:szCs w:val="18"/>
          <w:lang w:eastAsia="es-MX"/>
        </w:rPr>
        <w:t xml:space="preserve">&lt;&lt;nombre de la instalación&gt;&gt;, </w:t>
      </w:r>
      <w:r>
        <w:rPr>
          <w:rFonts w:ascii="Soberana Sans Light" w:hAnsi="Soberana Sans Light" w:cs="Arial"/>
          <w:bCs/>
          <w:color w:val="000000"/>
          <w:szCs w:val="18"/>
          <w:lang w:eastAsia="es-MX"/>
        </w:rPr>
        <w:t>e</w:t>
      </w:r>
      <w:r>
        <w:rPr>
          <w:rFonts w:ascii="Soberana Sans Light" w:hAnsi="Soberana Sans Light" w:cs="Arial"/>
          <w:color w:val="2F2F2F"/>
          <w:szCs w:val="18"/>
          <w:lang w:eastAsia="es-MX"/>
        </w:rPr>
        <w:t xml:space="preserve">n lo relativo </w:t>
      </w:r>
      <w:r w:rsidR="00656EFE">
        <w:rPr>
          <w:rFonts w:ascii="Soberana Sans Light" w:hAnsi="Soberana Sans Light" w:cs="Arial"/>
          <w:szCs w:val="18"/>
          <w:lang w:eastAsia="es-MX"/>
        </w:rPr>
        <w:t>a</w:t>
      </w:r>
      <w:r w:rsidR="00283B7B">
        <w:rPr>
          <w:rFonts w:ascii="Soberana Sans Light" w:hAnsi="Soberana Sans Light" w:cs="Arial"/>
          <w:szCs w:val="18"/>
          <w:lang w:eastAsia="es-MX"/>
        </w:rPr>
        <w:t>l</w:t>
      </w:r>
      <w:r w:rsidR="00A65475" w:rsidRPr="009E45A6">
        <w:rPr>
          <w:rFonts w:ascii="Soberana Sans Light" w:hAnsi="Soberana Sans Light" w:cs="Arial"/>
          <w:color w:val="2F2F2F"/>
          <w:szCs w:val="18"/>
          <w:lang w:eastAsia="es-MX"/>
        </w:rPr>
        <w:t xml:space="preserve"> </w:t>
      </w:r>
      <w:r w:rsidR="00283B7B" w:rsidRPr="00B03E36">
        <w:rPr>
          <w:rFonts w:ascii="Soberana Sans Light" w:hAnsi="Soberana Sans Light" w:cs="Arial"/>
          <w:color w:val="2F2F2F"/>
          <w:szCs w:val="18"/>
          <w:lang w:eastAsia="es-MX"/>
        </w:rPr>
        <w:t>capítulo I artículo 6, capítulo II artículos 7 al 9,</w:t>
      </w:r>
      <w:r w:rsidR="00283B7B" w:rsidRPr="00FA045C">
        <w:rPr>
          <w:rFonts w:ascii="Soberana Sans Light" w:hAnsi="Soberana Sans Light" w:cs="Arial"/>
          <w:color w:val="2F2F2F"/>
          <w:szCs w:val="18"/>
          <w:lang w:eastAsia="es-MX"/>
        </w:rPr>
        <w:t xml:space="preserve"> capitulo</w:t>
      </w:r>
      <w:r w:rsidR="00283B7B">
        <w:rPr>
          <w:rFonts w:ascii="Soberana Sans Light" w:hAnsi="Soberana Sans Light" w:cs="Arial"/>
          <w:color w:val="2F2F2F"/>
          <w:szCs w:val="18"/>
          <w:lang w:eastAsia="es-MX"/>
        </w:rPr>
        <w:t xml:space="preserve"> III artículos 10 al 17, capítulo IV artículos 18 al 22, capítulo V artículos 23 al 58 y del 60 al 73, </w:t>
      </w:r>
      <w:r w:rsidR="00283B7B" w:rsidRPr="00FA045C">
        <w:rPr>
          <w:rFonts w:ascii="Soberana Sans Light" w:hAnsi="Soberana Sans Light" w:cs="Arial"/>
          <w:color w:val="2F2F2F"/>
          <w:szCs w:val="18"/>
          <w:lang w:eastAsia="es-MX"/>
        </w:rPr>
        <w:t>capítulo VI</w:t>
      </w:r>
      <w:r w:rsidR="00283B7B">
        <w:rPr>
          <w:rFonts w:ascii="Soberana Sans Light" w:hAnsi="Soberana Sans Light" w:cs="Arial"/>
          <w:color w:val="2F2F2F"/>
          <w:szCs w:val="18"/>
          <w:lang w:eastAsia="es-MX"/>
        </w:rPr>
        <w:t xml:space="preserve"> artículos 74 al </w:t>
      </w:r>
      <w:r w:rsidR="00283B7B" w:rsidRPr="00DC5E6E">
        <w:rPr>
          <w:rFonts w:ascii="Soberana Sans Light" w:hAnsi="Soberana Sans Light" w:cs="Arial"/>
          <w:szCs w:val="18"/>
          <w:lang w:eastAsia="es-MX"/>
        </w:rPr>
        <w:t>82,</w:t>
      </w:r>
      <w:r w:rsidR="00283B7B" w:rsidRPr="00DC5E6E">
        <w:rPr>
          <w:rFonts w:ascii="Soberana Sans Light" w:hAnsi="Soberana Sans Light" w:cs="Arial"/>
          <w:szCs w:val="18"/>
        </w:rPr>
        <w:t xml:space="preserve"> capítulo VII artículos 83 al 86, capítulo IX artículos 101 al 110, capítulo X artículo 111 al 113, capítulo XI artículos 114 al 116, capítulo XII artículos 118 al 121, 122, 124</w:t>
      </w:r>
      <w:r w:rsidR="00894A23" w:rsidRPr="00AF0610">
        <w:rPr>
          <w:rFonts w:ascii="Soberana Sans Light" w:hAnsi="Soberana Sans Light" w:cs="Arial"/>
          <w:color w:val="00B050"/>
          <w:szCs w:val="18"/>
        </w:rPr>
        <w:t xml:space="preserve"> </w:t>
      </w:r>
      <w:r w:rsidR="00894A23" w:rsidRPr="00265E0F">
        <w:rPr>
          <w:rFonts w:ascii="Soberana Sans Light" w:hAnsi="Soberana Sans Light" w:cs="Arial"/>
          <w:szCs w:val="18"/>
          <w:lang w:eastAsia="es-MX"/>
        </w:rPr>
        <w:t>obteniendo los siguientes resultados</w:t>
      </w:r>
      <w:r>
        <w:rPr>
          <w:rFonts w:ascii="Soberana Sans Light" w:hAnsi="Soberana Sans Light" w:cs="Arial"/>
          <w:color w:val="000000"/>
          <w:szCs w:val="18"/>
          <w:lang w:eastAsia="es-MX"/>
        </w:rPr>
        <w:t>.</w:t>
      </w:r>
    </w:p>
    <w:p w14:paraId="402EC988" w14:textId="77777777" w:rsidR="00D64C45" w:rsidRDefault="00D64C45" w:rsidP="00D64C45">
      <w:pPr>
        <w:pStyle w:val="texto"/>
        <w:jc w:val="center"/>
        <w:rPr>
          <w:rFonts w:ascii="Soberana Sans Light" w:hAnsi="Soberana Sans Light" w:cs="Arial"/>
          <w:color w:val="2F2F2F"/>
          <w:szCs w:val="18"/>
          <w:lang w:eastAsia="es-MX"/>
        </w:rPr>
      </w:pPr>
      <w:r>
        <w:rPr>
          <w:rFonts w:ascii="Soberana Sans Light" w:hAnsi="Soberana Sans Light" w:cs="Arial"/>
          <w:b/>
          <w:bCs/>
          <w:color w:val="2F2F2F"/>
          <w:szCs w:val="18"/>
          <w:lang w:val="es-MX" w:eastAsia="es-MX"/>
        </w:rPr>
        <w:t>LISTA DE VERIFICACIÓN</w:t>
      </w:r>
    </w:p>
    <w:tbl>
      <w:tblPr>
        <w:tblW w:w="10065" w:type="dxa"/>
        <w:tblInd w:w="-5"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408"/>
        <w:gridCol w:w="944"/>
        <w:gridCol w:w="602"/>
        <w:gridCol w:w="2154"/>
        <w:gridCol w:w="1134"/>
        <w:gridCol w:w="425"/>
        <w:gridCol w:w="429"/>
        <w:gridCol w:w="567"/>
        <w:gridCol w:w="992"/>
        <w:gridCol w:w="2410"/>
      </w:tblGrid>
      <w:tr w:rsidR="001B5531" w:rsidRPr="00BD2CB2" w14:paraId="4ADC03DF" w14:textId="77777777" w:rsidTr="002146C9">
        <w:trPr>
          <w:trHeight w:val="384"/>
          <w:tblHeader/>
        </w:trPr>
        <w:tc>
          <w:tcPr>
            <w:tcW w:w="408" w:type="dxa"/>
            <w:vMerge w:val="restart"/>
            <w:tcBorders>
              <w:top w:val="single" w:sz="4" w:space="0" w:color="000000"/>
              <w:left w:val="single" w:sz="4" w:space="0" w:color="000000"/>
              <w:right w:val="single" w:sz="4" w:space="0" w:color="000000"/>
            </w:tcBorders>
            <w:shd w:val="clear" w:color="auto" w:fill="D9D9D9"/>
            <w:vAlign w:val="center"/>
          </w:tcPr>
          <w:p w14:paraId="7B501279" w14:textId="7D3155CD" w:rsidR="001B5531" w:rsidRDefault="001B5531" w:rsidP="001B5531">
            <w:pPr>
              <w:spacing w:after="20" w:line="240" w:lineRule="auto"/>
              <w:jc w:val="center"/>
              <w:rPr>
                <w:rFonts w:ascii="Soberana Sans Light" w:eastAsia="Times New Roman" w:hAnsi="Soberana Sans Light" w:cs="Arial"/>
                <w:b/>
                <w:bCs/>
                <w:color w:val="000000"/>
                <w:sz w:val="16"/>
                <w:szCs w:val="16"/>
                <w:lang w:eastAsia="es-MX"/>
              </w:rPr>
            </w:pPr>
            <w:r>
              <w:rPr>
                <w:rFonts w:ascii="Soberana Sans Light" w:eastAsia="Times New Roman" w:hAnsi="Soberana Sans Light" w:cs="Arial"/>
                <w:b/>
                <w:bCs/>
                <w:color w:val="000000"/>
                <w:sz w:val="16"/>
                <w:szCs w:val="16"/>
                <w:lang w:eastAsia="es-MX"/>
              </w:rPr>
              <w:t>No.</w:t>
            </w:r>
          </w:p>
        </w:tc>
        <w:tc>
          <w:tcPr>
            <w:tcW w:w="944" w:type="dxa"/>
            <w:vMerge w:val="restart"/>
            <w:tcBorders>
              <w:top w:val="single" w:sz="4" w:space="0" w:color="000000"/>
              <w:left w:val="single" w:sz="4" w:space="0" w:color="000000"/>
              <w:right w:val="single" w:sz="4" w:space="0" w:color="000000"/>
            </w:tcBorders>
            <w:shd w:val="clear" w:color="auto" w:fill="D9D9D9"/>
            <w:tcMar>
              <w:top w:w="0" w:type="dxa"/>
              <w:left w:w="72" w:type="dxa"/>
              <w:bottom w:w="0" w:type="dxa"/>
              <w:right w:w="72" w:type="dxa"/>
            </w:tcMar>
            <w:vAlign w:val="center"/>
          </w:tcPr>
          <w:p w14:paraId="5FE8D45A" w14:textId="73F78FAF" w:rsidR="001B5531" w:rsidRPr="00A5565D" w:rsidRDefault="001B5531" w:rsidP="001B5531">
            <w:pPr>
              <w:spacing w:after="20" w:line="240" w:lineRule="auto"/>
              <w:jc w:val="center"/>
              <w:rPr>
                <w:rFonts w:ascii="Soberana Sans Light" w:eastAsia="Times New Roman" w:hAnsi="Soberana Sans Light" w:cs="Arial"/>
                <w:b/>
                <w:bCs/>
                <w:color w:val="000000"/>
                <w:sz w:val="16"/>
                <w:szCs w:val="16"/>
                <w:lang w:eastAsia="es-MX"/>
              </w:rPr>
            </w:pPr>
            <w:r>
              <w:rPr>
                <w:rFonts w:ascii="Soberana Sans Light" w:eastAsia="Times New Roman" w:hAnsi="Soberana Sans Light" w:cs="Arial"/>
                <w:b/>
                <w:bCs/>
                <w:color w:val="000000"/>
                <w:sz w:val="16"/>
                <w:szCs w:val="16"/>
                <w:lang w:eastAsia="es-MX"/>
              </w:rPr>
              <w:t>Numeral de referencia</w:t>
            </w:r>
          </w:p>
        </w:tc>
        <w:tc>
          <w:tcPr>
            <w:tcW w:w="2756" w:type="dxa"/>
            <w:gridSpan w:val="2"/>
            <w:vMerge w:val="restart"/>
            <w:tcBorders>
              <w:top w:val="single" w:sz="4" w:space="0" w:color="000000"/>
              <w:left w:val="single" w:sz="4" w:space="0" w:color="000000"/>
              <w:right w:val="single" w:sz="4" w:space="0" w:color="000000"/>
            </w:tcBorders>
            <w:shd w:val="clear" w:color="auto" w:fill="D9D9D9"/>
            <w:tcMar>
              <w:top w:w="0" w:type="dxa"/>
              <w:left w:w="72" w:type="dxa"/>
              <w:bottom w:w="0" w:type="dxa"/>
              <w:right w:w="72" w:type="dxa"/>
            </w:tcMar>
            <w:vAlign w:val="center"/>
          </w:tcPr>
          <w:p w14:paraId="02276CF9" w14:textId="77777777" w:rsidR="001B5531" w:rsidRPr="00A5565D" w:rsidRDefault="001B5531" w:rsidP="001B5531">
            <w:pPr>
              <w:spacing w:after="20" w:line="240" w:lineRule="auto"/>
              <w:jc w:val="center"/>
              <w:rPr>
                <w:rFonts w:ascii="Soberana Sans Light" w:eastAsia="Times New Roman" w:hAnsi="Soberana Sans Light" w:cs="Arial"/>
                <w:b/>
                <w:bCs/>
                <w:color w:val="000000"/>
                <w:sz w:val="16"/>
                <w:szCs w:val="16"/>
                <w:lang w:eastAsia="es-MX"/>
              </w:rPr>
            </w:pPr>
            <w:r w:rsidRPr="00A5565D">
              <w:rPr>
                <w:rFonts w:ascii="Soberana Sans Light" w:eastAsia="Times New Roman" w:hAnsi="Soberana Sans Light" w:cs="Arial"/>
                <w:b/>
                <w:bCs/>
                <w:color w:val="000000"/>
                <w:sz w:val="16"/>
                <w:szCs w:val="16"/>
                <w:lang w:eastAsia="es-MX"/>
              </w:rPr>
              <w:t xml:space="preserve">Texto de referencia de la </w:t>
            </w:r>
          </w:p>
          <w:p w14:paraId="3D8C2BA1" w14:textId="77777777" w:rsidR="001B5531" w:rsidRPr="00A5565D" w:rsidRDefault="001B5531" w:rsidP="001B5531">
            <w:pPr>
              <w:spacing w:after="20" w:line="240" w:lineRule="auto"/>
              <w:jc w:val="center"/>
              <w:rPr>
                <w:rFonts w:ascii="Soberana Sans Light" w:eastAsia="Times New Roman" w:hAnsi="Soberana Sans Light" w:cs="Arial"/>
                <w:b/>
                <w:bCs/>
                <w:color w:val="000000"/>
                <w:sz w:val="16"/>
                <w:szCs w:val="16"/>
                <w:lang w:eastAsia="es-MX"/>
              </w:rPr>
            </w:pPr>
            <w:r w:rsidRPr="00A5565D">
              <w:rPr>
                <w:rFonts w:ascii="Soberana Sans Light" w:eastAsia="Times New Roman" w:hAnsi="Soberana Sans Light" w:cs="Arial"/>
                <w:b/>
                <w:bCs/>
                <w:color w:val="000000"/>
                <w:sz w:val="16"/>
                <w:szCs w:val="16"/>
                <w:lang w:eastAsia="es-MX"/>
              </w:rPr>
              <w:t xml:space="preserve">DAGC </w:t>
            </w:r>
          </w:p>
        </w:tc>
        <w:tc>
          <w:tcPr>
            <w:tcW w:w="1134" w:type="dxa"/>
            <w:vMerge w:val="restart"/>
            <w:tcBorders>
              <w:top w:val="single" w:sz="4" w:space="0" w:color="000000"/>
              <w:left w:val="single" w:sz="4" w:space="0" w:color="000000"/>
              <w:right w:val="single" w:sz="4" w:space="0" w:color="000000"/>
            </w:tcBorders>
            <w:shd w:val="clear" w:color="auto" w:fill="D9D9D9"/>
            <w:vAlign w:val="center"/>
          </w:tcPr>
          <w:p w14:paraId="4572888C" w14:textId="77777777" w:rsidR="001B5531" w:rsidRPr="00A5565D" w:rsidRDefault="001B5531" w:rsidP="001B5531">
            <w:pPr>
              <w:spacing w:after="20" w:line="240" w:lineRule="auto"/>
              <w:jc w:val="center"/>
              <w:rPr>
                <w:rFonts w:ascii="Soberana Sans Light" w:eastAsia="Times New Roman" w:hAnsi="Soberana Sans Light" w:cs="Arial"/>
                <w:b/>
                <w:bCs/>
                <w:color w:val="000000"/>
                <w:sz w:val="16"/>
                <w:szCs w:val="16"/>
                <w:lang w:eastAsia="es-MX"/>
              </w:rPr>
            </w:pPr>
            <w:r w:rsidRPr="00A5565D">
              <w:rPr>
                <w:rFonts w:ascii="Soberana Sans Light" w:eastAsia="Times New Roman" w:hAnsi="Soberana Sans Light" w:cs="Arial"/>
                <w:b/>
                <w:bCs/>
                <w:color w:val="000000"/>
                <w:sz w:val="16"/>
                <w:szCs w:val="16"/>
                <w:lang w:eastAsia="es-MX"/>
              </w:rPr>
              <w:t>Tipo de verificación</w:t>
            </w:r>
          </w:p>
        </w:tc>
        <w:tc>
          <w:tcPr>
            <w:tcW w:w="1421" w:type="dxa"/>
            <w:gridSpan w:val="3"/>
            <w:tcBorders>
              <w:top w:val="single" w:sz="4" w:space="0" w:color="000000"/>
              <w:left w:val="single" w:sz="4" w:space="0" w:color="000000"/>
              <w:right w:val="single" w:sz="4" w:space="0" w:color="000000"/>
            </w:tcBorders>
            <w:shd w:val="clear" w:color="auto" w:fill="D9D9D9"/>
            <w:vAlign w:val="center"/>
          </w:tcPr>
          <w:p w14:paraId="55ED3129" w14:textId="720AB08C" w:rsidR="001B5531" w:rsidRPr="00A5565D" w:rsidRDefault="001B5531" w:rsidP="001B5531">
            <w:pPr>
              <w:spacing w:after="20" w:line="240" w:lineRule="auto"/>
              <w:jc w:val="center"/>
              <w:rPr>
                <w:rFonts w:ascii="Soberana Sans Light" w:eastAsia="Times New Roman" w:hAnsi="Soberana Sans Light" w:cs="Arial"/>
                <w:b/>
                <w:bCs/>
                <w:color w:val="000000"/>
                <w:sz w:val="16"/>
                <w:szCs w:val="16"/>
                <w:lang w:eastAsia="es-MX"/>
              </w:rPr>
            </w:pPr>
            <w:r>
              <w:rPr>
                <w:rFonts w:ascii="Soberana Sans Light" w:eastAsia="Times New Roman" w:hAnsi="Soberana Sans Light" w:cs="Arial"/>
                <w:b/>
                <w:bCs/>
                <w:color w:val="000000"/>
                <w:sz w:val="16"/>
                <w:szCs w:val="16"/>
                <w:lang w:eastAsia="es-MX"/>
              </w:rPr>
              <w:t>Resultado</w:t>
            </w:r>
          </w:p>
        </w:tc>
        <w:tc>
          <w:tcPr>
            <w:tcW w:w="992" w:type="dxa"/>
            <w:vMerge w:val="restart"/>
            <w:tcBorders>
              <w:top w:val="single" w:sz="4" w:space="0" w:color="000000"/>
              <w:left w:val="single" w:sz="4" w:space="0" w:color="000000"/>
              <w:right w:val="single" w:sz="4" w:space="0" w:color="000000"/>
            </w:tcBorders>
            <w:shd w:val="clear" w:color="auto" w:fill="D9D9D9"/>
            <w:vAlign w:val="center"/>
          </w:tcPr>
          <w:p w14:paraId="0783C49E" w14:textId="77777777" w:rsidR="001B5531" w:rsidRPr="00A5565D" w:rsidRDefault="001B5531" w:rsidP="001B5531">
            <w:pPr>
              <w:spacing w:after="20" w:line="240" w:lineRule="auto"/>
              <w:jc w:val="center"/>
              <w:rPr>
                <w:rFonts w:ascii="Soberana Sans Light" w:eastAsia="Times New Roman" w:hAnsi="Soberana Sans Light" w:cs="Arial"/>
                <w:b/>
                <w:bCs/>
                <w:color w:val="000000"/>
                <w:sz w:val="16"/>
                <w:szCs w:val="16"/>
                <w:lang w:eastAsia="es-MX"/>
              </w:rPr>
            </w:pPr>
            <w:r w:rsidRPr="00A5565D">
              <w:rPr>
                <w:rFonts w:ascii="Soberana Sans Light" w:eastAsia="Times New Roman" w:hAnsi="Soberana Sans Light" w:cs="Arial"/>
                <w:b/>
                <w:bCs/>
                <w:color w:val="000000"/>
                <w:sz w:val="16"/>
                <w:szCs w:val="16"/>
                <w:lang w:eastAsia="es-MX"/>
              </w:rPr>
              <w:t>Referencia de la evidencia de soporte</w:t>
            </w:r>
          </w:p>
        </w:tc>
        <w:tc>
          <w:tcPr>
            <w:tcW w:w="2410" w:type="dxa"/>
            <w:vMerge w:val="restart"/>
            <w:tcBorders>
              <w:top w:val="single" w:sz="4" w:space="0" w:color="000000"/>
              <w:left w:val="single" w:sz="4" w:space="0" w:color="000000"/>
              <w:right w:val="single" w:sz="4" w:space="0" w:color="000000"/>
            </w:tcBorders>
            <w:shd w:val="clear" w:color="auto" w:fill="D9D9D9"/>
            <w:vAlign w:val="center"/>
          </w:tcPr>
          <w:p w14:paraId="651AA941" w14:textId="77777777" w:rsidR="001B5531" w:rsidRPr="00A5565D" w:rsidRDefault="001B5531" w:rsidP="001B5531">
            <w:pPr>
              <w:spacing w:after="20" w:line="240" w:lineRule="auto"/>
              <w:jc w:val="center"/>
              <w:rPr>
                <w:rFonts w:ascii="Soberana Sans Light" w:eastAsia="Times New Roman" w:hAnsi="Soberana Sans Light" w:cs="Arial"/>
                <w:b/>
                <w:bCs/>
                <w:color w:val="000000"/>
                <w:sz w:val="16"/>
                <w:szCs w:val="16"/>
                <w:lang w:eastAsia="es-MX"/>
              </w:rPr>
            </w:pPr>
            <w:r w:rsidRPr="00A5565D">
              <w:rPr>
                <w:rFonts w:ascii="Soberana Sans Light" w:eastAsia="Times New Roman" w:hAnsi="Soberana Sans Light" w:cs="Arial"/>
                <w:b/>
                <w:bCs/>
                <w:color w:val="000000"/>
                <w:sz w:val="16"/>
                <w:szCs w:val="16"/>
                <w:lang w:eastAsia="es-MX"/>
              </w:rPr>
              <w:t>Observaciones</w:t>
            </w:r>
          </w:p>
        </w:tc>
      </w:tr>
      <w:tr w:rsidR="001B5531" w:rsidRPr="00BD2CB2" w14:paraId="75AB4F8A" w14:textId="77777777" w:rsidTr="001B5531">
        <w:trPr>
          <w:trHeight w:val="384"/>
        </w:trPr>
        <w:tc>
          <w:tcPr>
            <w:tcW w:w="408" w:type="dxa"/>
            <w:vMerge/>
            <w:tcBorders>
              <w:left w:val="single" w:sz="4" w:space="0" w:color="000000"/>
              <w:right w:val="single" w:sz="4" w:space="0" w:color="000000"/>
            </w:tcBorders>
            <w:shd w:val="clear" w:color="auto" w:fill="D9D9D9"/>
          </w:tcPr>
          <w:p w14:paraId="71C47092" w14:textId="77777777" w:rsidR="001B5531" w:rsidRPr="00A5565D" w:rsidRDefault="001B5531" w:rsidP="001B5531">
            <w:pPr>
              <w:spacing w:after="20" w:line="240" w:lineRule="auto"/>
              <w:jc w:val="center"/>
              <w:rPr>
                <w:rFonts w:ascii="Soberana Sans Light" w:eastAsia="Times New Roman" w:hAnsi="Soberana Sans Light" w:cs="Arial"/>
                <w:b/>
                <w:bCs/>
                <w:color w:val="000000"/>
                <w:sz w:val="16"/>
                <w:szCs w:val="16"/>
                <w:lang w:eastAsia="es-MX"/>
              </w:rPr>
            </w:pPr>
          </w:p>
        </w:tc>
        <w:tc>
          <w:tcPr>
            <w:tcW w:w="944" w:type="dxa"/>
            <w:vMerge/>
            <w:tcBorders>
              <w:top w:val="single" w:sz="4" w:space="0" w:color="000000"/>
              <w:left w:val="single" w:sz="4" w:space="0" w:color="000000"/>
              <w:right w:val="single" w:sz="4" w:space="0" w:color="000000"/>
            </w:tcBorders>
            <w:shd w:val="clear" w:color="auto" w:fill="D9D9D9"/>
            <w:tcMar>
              <w:top w:w="0" w:type="dxa"/>
              <w:left w:w="72" w:type="dxa"/>
              <w:bottom w:w="0" w:type="dxa"/>
              <w:right w:w="72" w:type="dxa"/>
            </w:tcMar>
            <w:vAlign w:val="center"/>
          </w:tcPr>
          <w:p w14:paraId="3B34E5E2" w14:textId="49E1AD5C" w:rsidR="001B5531" w:rsidRPr="00A5565D" w:rsidRDefault="001B5531" w:rsidP="001B5531">
            <w:pPr>
              <w:spacing w:after="20" w:line="240" w:lineRule="auto"/>
              <w:jc w:val="center"/>
              <w:rPr>
                <w:rFonts w:ascii="Soberana Sans Light" w:eastAsia="Times New Roman" w:hAnsi="Soberana Sans Light" w:cs="Arial"/>
                <w:b/>
                <w:bCs/>
                <w:color w:val="000000"/>
                <w:sz w:val="16"/>
                <w:szCs w:val="16"/>
                <w:lang w:eastAsia="es-MX"/>
              </w:rPr>
            </w:pPr>
          </w:p>
        </w:tc>
        <w:tc>
          <w:tcPr>
            <w:tcW w:w="2756" w:type="dxa"/>
            <w:gridSpan w:val="2"/>
            <w:vMerge/>
            <w:tcBorders>
              <w:top w:val="single" w:sz="4" w:space="0" w:color="000000"/>
              <w:left w:val="single" w:sz="4" w:space="0" w:color="000000"/>
              <w:right w:val="single" w:sz="4" w:space="0" w:color="000000"/>
            </w:tcBorders>
            <w:shd w:val="clear" w:color="auto" w:fill="D9D9D9"/>
            <w:tcMar>
              <w:top w:w="0" w:type="dxa"/>
              <w:left w:w="72" w:type="dxa"/>
              <w:bottom w:w="0" w:type="dxa"/>
              <w:right w:w="72" w:type="dxa"/>
            </w:tcMar>
            <w:vAlign w:val="center"/>
          </w:tcPr>
          <w:p w14:paraId="7763F021" w14:textId="77777777" w:rsidR="001B5531" w:rsidRPr="00A5565D" w:rsidRDefault="001B5531" w:rsidP="001B5531">
            <w:pPr>
              <w:spacing w:after="20" w:line="240" w:lineRule="auto"/>
              <w:jc w:val="center"/>
              <w:rPr>
                <w:rFonts w:ascii="Soberana Sans Light" w:eastAsia="Times New Roman" w:hAnsi="Soberana Sans Light" w:cs="Arial"/>
                <w:b/>
                <w:bCs/>
                <w:color w:val="000000"/>
                <w:sz w:val="16"/>
                <w:szCs w:val="16"/>
                <w:lang w:eastAsia="es-MX"/>
              </w:rPr>
            </w:pPr>
          </w:p>
        </w:tc>
        <w:tc>
          <w:tcPr>
            <w:tcW w:w="1134" w:type="dxa"/>
            <w:vMerge/>
            <w:tcBorders>
              <w:top w:val="single" w:sz="4" w:space="0" w:color="000000"/>
              <w:left w:val="single" w:sz="4" w:space="0" w:color="000000"/>
              <w:right w:val="single" w:sz="4" w:space="0" w:color="000000"/>
            </w:tcBorders>
            <w:shd w:val="clear" w:color="auto" w:fill="D9D9D9"/>
            <w:vAlign w:val="center"/>
          </w:tcPr>
          <w:p w14:paraId="50002ACF" w14:textId="77777777" w:rsidR="001B5531" w:rsidRPr="00A5565D" w:rsidRDefault="001B5531" w:rsidP="001B5531">
            <w:pPr>
              <w:spacing w:after="20" w:line="240" w:lineRule="auto"/>
              <w:jc w:val="center"/>
              <w:rPr>
                <w:rFonts w:ascii="Soberana Sans Light" w:eastAsia="Times New Roman" w:hAnsi="Soberana Sans Light" w:cs="Arial"/>
                <w:b/>
                <w:bCs/>
                <w:color w:val="000000"/>
                <w:sz w:val="16"/>
                <w:szCs w:val="16"/>
                <w:lang w:eastAsia="es-MX"/>
              </w:rPr>
            </w:pPr>
          </w:p>
        </w:tc>
        <w:tc>
          <w:tcPr>
            <w:tcW w:w="854"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72" w:type="dxa"/>
              <w:bottom w:w="0" w:type="dxa"/>
              <w:right w:w="72" w:type="dxa"/>
            </w:tcMar>
            <w:vAlign w:val="center"/>
          </w:tcPr>
          <w:p w14:paraId="6368DEFC" w14:textId="3C879FE7" w:rsidR="001B5531" w:rsidRPr="00A5565D" w:rsidRDefault="001B5531" w:rsidP="001B5531">
            <w:pPr>
              <w:spacing w:after="20" w:line="240" w:lineRule="auto"/>
              <w:jc w:val="center"/>
              <w:rPr>
                <w:rFonts w:ascii="Soberana Sans Light" w:eastAsia="Times New Roman" w:hAnsi="Soberana Sans Light" w:cs="Arial"/>
                <w:b/>
                <w:bCs/>
                <w:color w:val="000000"/>
                <w:sz w:val="16"/>
                <w:szCs w:val="16"/>
                <w:lang w:eastAsia="es-MX"/>
              </w:rPr>
            </w:pPr>
            <w:r>
              <w:rPr>
                <w:rFonts w:ascii="Soberana Sans Light" w:eastAsia="Times New Roman" w:hAnsi="Soberana Sans Light" w:cs="Arial"/>
                <w:b/>
                <w:bCs/>
                <w:color w:val="000000"/>
                <w:sz w:val="16"/>
                <w:szCs w:val="16"/>
                <w:lang w:eastAsia="es-MX"/>
              </w:rPr>
              <w:t>Cumple</w:t>
            </w:r>
          </w:p>
        </w:tc>
        <w:tc>
          <w:tcPr>
            <w:tcW w:w="567" w:type="dxa"/>
            <w:vMerge w:val="restart"/>
            <w:tcBorders>
              <w:top w:val="single" w:sz="4" w:space="0" w:color="000000"/>
              <w:left w:val="single" w:sz="4" w:space="0" w:color="000000"/>
              <w:right w:val="single" w:sz="4" w:space="0" w:color="000000"/>
            </w:tcBorders>
            <w:shd w:val="clear" w:color="auto" w:fill="D9D9D9"/>
            <w:vAlign w:val="center"/>
          </w:tcPr>
          <w:p w14:paraId="317714C0" w14:textId="3D40361E" w:rsidR="001B5531" w:rsidRDefault="001B5531" w:rsidP="001B5531">
            <w:pPr>
              <w:spacing w:after="20" w:line="240" w:lineRule="auto"/>
              <w:jc w:val="center"/>
              <w:rPr>
                <w:rFonts w:ascii="Soberana Sans Light" w:eastAsia="Times New Roman" w:hAnsi="Soberana Sans Light" w:cs="Arial"/>
                <w:b/>
                <w:bCs/>
                <w:color w:val="000000"/>
                <w:sz w:val="16"/>
                <w:szCs w:val="16"/>
                <w:lang w:eastAsia="es-MX"/>
              </w:rPr>
            </w:pPr>
            <w:r w:rsidRPr="00A5565D">
              <w:rPr>
                <w:rFonts w:ascii="Soberana Sans Light" w:eastAsia="Times New Roman" w:hAnsi="Soberana Sans Light" w:cs="Arial"/>
                <w:b/>
                <w:bCs/>
                <w:color w:val="000000"/>
                <w:sz w:val="16"/>
                <w:szCs w:val="16"/>
                <w:lang w:eastAsia="es-MX"/>
              </w:rPr>
              <w:t>No</w:t>
            </w:r>
            <w:r w:rsidRPr="00A5565D">
              <w:rPr>
                <w:rFonts w:ascii="Soberana Sans Light" w:eastAsia="Times New Roman" w:hAnsi="Soberana Sans Light" w:cs="Arial"/>
                <w:color w:val="000000"/>
                <w:sz w:val="16"/>
                <w:szCs w:val="16"/>
                <w:lang w:eastAsia="es-MX"/>
              </w:rPr>
              <w:br/>
            </w:r>
            <w:r w:rsidRPr="00A5565D">
              <w:rPr>
                <w:rFonts w:ascii="Soberana Sans Light" w:eastAsia="Times New Roman" w:hAnsi="Soberana Sans Light" w:cs="Arial"/>
                <w:b/>
                <w:bCs/>
                <w:color w:val="000000"/>
                <w:sz w:val="16"/>
                <w:szCs w:val="16"/>
                <w:lang w:eastAsia="es-MX"/>
              </w:rPr>
              <w:t>aplica</w:t>
            </w:r>
          </w:p>
        </w:tc>
        <w:tc>
          <w:tcPr>
            <w:tcW w:w="992" w:type="dxa"/>
            <w:vMerge/>
            <w:tcBorders>
              <w:left w:val="single" w:sz="4" w:space="0" w:color="000000"/>
              <w:right w:val="single" w:sz="4" w:space="0" w:color="000000"/>
            </w:tcBorders>
            <w:shd w:val="clear" w:color="auto" w:fill="D9D9D9"/>
            <w:vAlign w:val="center"/>
          </w:tcPr>
          <w:p w14:paraId="4063E384" w14:textId="77777777" w:rsidR="001B5531" w:rsidRPr="00A5565D" w:rsidRDefault="001B5531" w:rsidP="001B5531">
            <w:pPr>
              <w:spacing w:after="20" w:line="240" w:lineRule="auto"/>
              <w:jc w:val="center"/>
              <w:rPr>
                <w:rFonts w:ascii="Soberana Sans Light" w:eastAsia="Times New Roman" w:hAnsi="Soberana Sans Light" w:cs="Arial"/>
                <w:b/>
                <w:bCs/>
                <w:color w:val="000000"/>
                <w:sz w:val="16"/>
                <w:szCs w:val="16"/>
                <w:lang w:eastAsia="es-MX"/>
              </w:rPr>
            </w:pPr>
          </w:p>
        </w:tc>
        <w:tc>
          <w:tcPr>
            <w:tcW w:w="2410" w:type="dxa"/>
            <w:vMerge/>
            <w:tcBorders>
              <w:top w:val="single" w:sz="4" w:space="0" w:color="000000"/>
              <w:left w:val="single" w:sz="4" w:space="0" w:color="000000"/>
              <w:right w:val="single" w:sz="4" w:space="0" w:color="000000"/>
            </w:tcBorders>
            <w:shd w:val="clear" w:color="auto" w:fill="D9D9D9"/>
            <w:vAlign w:val="center"/>
          </w:tcPr>
          <w:p w14:paraId="531C09A8" w14:textId="77777777" w:rsidR="001B5531" w:rsidRPr="00A5565D" w:rsidRDefault="001B5531" w:rsidP="001B5531">
            <w:pPr>
              <w:spacing w:after="20" w:line="240" w:lineRule="auto"/>
              <w:jc w:val="center"/>
              <w:rPr>
                <w:rFonts w:ascii="Soberana Sans Light" w:eastAsia="Times New Roman" w:hAnsi="Soberana Sans Light" w:cs="Arial"/>
                <w:b/>
                <w:bCs/>
                <w:color w:val="000000"/>
                <w:sz w:val="16"/>
                <w:szCs w:val="16"/>
                <w:lang w:eastAsia="es-MX"/>
              </w:rPr>
            </w:pPr>
          </w:p>
        </w:tc>
      </w:tr>
      <w:tr w:rsidR="001B5531" w:rsidRPr="00BD2CB2" w14:paraId="508651A8" w14:textId="77777777" w:rsidTr="001B5531">
        <w:trPr>
          <w:trHeight w:val="373"/>
        </w:trPr>
        <w:tc>
          <w:tcPr>
            <w:tcW w:w="408" w:type="dxa"/>
            <w:vMerge/>
            <w:tcBorders>
              <w:left w:val="single" w:sz="4" w:space="0" w:color="000000"/>
              <w:bottom w:val="single" w:sz="4" w:space="0" w:color="000000"/>
              <w:right w:val="single" w:sz="4" w:space="0" w:color="000000"/>
            </w:tcBorders>
            <w:shd w:val="clear" w:color="auto" w:fill="D9D9D9"/>
          </w:tcPr>
          <w:p w14:paraId="0AEC0DB0" w14:textId="77777777" w:rsidR="001B5531" w:rsidRPr="00A5565D" w:rsidRDefault="001B5531" w:rsidP="001B5531">
            <w:pPr>
              <w:spacing w:after="20" w:line="240" w:lineRule="auto"/>
              <w:jc w:val="center"/>
              <w:rPr>
                <w:rFonts w:ascii="Soberana Sans Light" w:eastAsia="Times New Roman" w:hAnsi="Soberana Sans Light" w:cs="Arial"/>
                <w:color w:val="000000"/>
                <w:sz w:val="16"/>
                <w:szCs w:val="16"/>
                <w:highlight w:val="yellow"/>
                <w:lang w:eastAsia="es-MX"/>
              </w:rPr>
            </w:pPr>
          </w:p>
        </w:tc>
        <w:tc>
          <w:tcPr>
            <w:tcW w:w="944" w:type="dxa"/>
            <w:vMerge/>
            <w:tcBorders>
              <w:left w:val="single" w:sz="4" w:space="0" w:color="000000"/>
              <w:bottom w:val="single" w:sz="4" w:space="0" w:color="000000"/>
              <w:right w:val="single" w:sz="4" w:space="0" w:color="000000"/>
            </w:tcBorders>
            <w:shd w:val="clear" w:color="auto" w:fill="D9D9D9"/>
            <w:tcMar>
              <w:top w:w="0" w:type="dxa"/>
              <w:left w:w="72" w:type="dxa"/>
              <w:bottom w:w="0" w:type="dxa"/>
              <w:right w:w="72" w:type="dxa"/>
            </w:tcMar>
            <w:vAlign w:val="center"/>
            <w:hideMark/>
          </w:tcPr>
          <w:p w14:paraId="758D5302" w14:textId="181F7C30" w:rsidR="001B5531" w:rsidRPr="00A5565D" w:rsidRDefault="001B5531" w:rsidP="001B5531">
            <w:pPr>
              <w:spacing w:after="20" w:line="240" w:lineRule="auto"/>
              <w:jc w:val="center"/>
              <w:rPr>
                <w:rFonts w:ascii="Soberana Sans Light" w:eastAsia="Times New Roman" w:hAnsi="Soberana Sans Light" w:cs="Arial"/>
                <w:color w:val="000000"/>
                <w:sz w:val="16"/>
                <w:szCs w:val="16"/>
                <w:highlight w:val="yellow"/>
                <w:lang w:eastAsia="es-MX"/>
              </w:rPr>
            </w:pPr>
          </w:p>
        </w:tc>
        <w:tc>
          <w:tcPr>
            <w:tcW w:w="2756" w:type="dxa"/>
            <w:gridSpan w:val="2"/>
            <w:vMerge/>
            <w:tcBorders>
              <w:left w:val="single" w:sz="4" w:space="0" w:color="000000"/>
              <w:bottom w:val="single" w:sz="4" w:space="0" w:color="000000"/>
              <w:right w:val="single" w:sz="4" w:space="0" w:color="000000"/>
            </w:tcBorders>
            <w:shd w:val="clear" w:color="auto" w:fill="D9D9D9"/>
            <w:tcMar>
              <w:top w:w="0" w:type="dxa"/>
              <w:left w:w="72" w:type="dxa"/>
              <w:bottom w:w="0" w:type="dxa"/>
              <w:right w:w="72" w:type="dxa"/>
            </w:tcMar>
            <w:vAlign w:val="center"/>
            <w:hideMark/>
          </w:tcPr>
          <w:p w14:paraId="49B65B21" w14:textId="77777777" w:rsidR="001B5531" w:rsidRPr="00A5565D" w:rsidRDefault="001B5531" w:rsidP="001B5531">
            <w:pPr>
              <w:spacing w:after="20" w:line="240" w:lineRule="auto"/>
              <w:jc w:val="center"/>
              <w:rPr>
                <w:rFonts w:ascii="Soberana Sans Light" w:eastAsia="Times New Roman" w:hAnsi="Soberana Sans Light" w:cs="Arial"/>
                <w:color w:val="000000"/>
                <w:sz w:val="16"/>
                <w:szCs w:val="16"/>
                <w:highlight w:val="yellow"/>
                <w:lang w:eastAsia="es-MX"/>
              </w:rPr>
            </w:pPr>
          </w:p>
        </w:tc>
        <w:tc>
          <w:tcPr>
            <w:tcW w:w="1134" w:type="dxa"/>
            <w:vMerge/>
            <w:tcBorders>
              <w:left w:val="single" w:sz="4" w:space="0" w:color="000000"/>
              <w:bottom w:val="single" w:sz="4" w:space="0" w:color="000000"/>
              <w:right w:val="single" w:sz="4" w:space="0" w:color="000000"/>
            </w:tcBorders>
            <w:shd w:val="clear" w:color="auto" w:fill="D9D9D9"/>
            <w:vAlign w:val="center"/>
          </w:tcPr>
          <w:p w14:paraId="73D2CDF0" w14:textId="77777777" w:rsidR="001B5531" w:rsidRPr="00A5565D" w:rsidRDefault="001B5531" w:rsidP="001B5531">
            <w:pPr>
              <w:spacing w:after="20" w:line="240" w:lineRule="auto"/>
              <w:jc w:val="center"/>
              <w:rPr>
                <w:rFonts w:ascii="Soberana Sans Light" w:eastAsia="Times New Roman" w:hAnsi="Soberana Sans Light" w:cs="Arial"/>
                <w:b/>
                <w:bCs/>
                <w:color w:val="000000"/>
                <w:sz w:val="16"/>
                <w:szCs w:val="16"/>
                <w:highlight w:val="yellow"/>
                <w:lang w:eastAsia="es-MX"/>
              </w:rPr>
            </w:pPr>
          </w:p>
        </w:tc>
        <w:tc>
          <w:tcPr>
            <w:tcW w:w="425" w:type="dxa"/>
            <w:tcBorders>
              <w:top w:val="single" w:sz="4" w:space="0" w:color="000000"/>
              <w:left w:val="single" w:sz="4" w:space="0" w:color="000000"/>
              <w:bottom w:val="single" w:sz="4" w:space="0" w:color="000000"/>
              <w:right w:val="single" w:sz="4" w:space="0" w:color="000000"/>
            </w:tcBorders>
            <w:shd w:val="clear" w:color="auto" w:fill="D9D9D9"/>
            <w:tcMar>
              <w:top w:w="0" w:type="dxa"/>
              <w:left w:w="72" w:type="dxa"/>
              <w:bottom w:w="0" w:type="dxa"/>
              <w:right w:w="72" w:type="dxa"/>
            </w:tcMar>
            <w:vAlign w:val="center"/>
            <w:hideMark/>
          </w:tcPr>
          <w:p w14:paraId="79335EEE" w14:textId="7CB1BA81" w:rsidR="001B5531" w:rsidRPr="001B5531" w:rsidRDefault="001B5531" w:rsidP="001B5531">
            <w:pPr>
              <w:spacing w:after="20" w:line="240" w:lineRule="auto"/>
              <w:jc w:val="center"/>
              <w:rPr>
                <w:rFonts w:ascii="Soberana Sans Light" w:eastAsia="Times New Roman" w:hAnsi="Soberana Sans Light" w:cs="Arial"/>
                <w:b/>
                <w:color w:val="000000"/>
                <w:sz w:val="16"/>
                <w:szCs w:val="16"/>
                <w:lang w:eastAsia="es-MX"/>
              </w:rPr>
            </w:pPr>
            <w:r w:rsidRPr="001B5531">
              <w:rPr>
                <w:rFonts w:ascii="Soberana Sans Light" w:eastAsia="Times New Roman" w:hAnsi="Soberana Sans Light" w:cs="Arial"/>
                <w:b/>
                <w:color w:val="000000"/>
                <w:sz w:val="16"/>
                <w:szCs w:val="16"/>
                <w:lang w:eastAsia="es-MX"/>
              </w:rPr>
              <w:t>Si</w:t>
            </w:r>
          </w:p>
        </w:tc>
        <w:tc>
          <w:tcPr>
            <w:tcW w:w="429" w:type="dxa"/>
            <w:tcBorders>
              <w:left w:val="single" w:sz="4" w:space="0" w:color="000000"/>
              <w:bottom w:val="single" w:sz="4" w:space="0" w:color="000000"/>
              <w:right w:val="single" w:sz="4" w:space="0" w:color="000000"/>
            </w:tcBorders>
            <w:shd w:val="clear" w:color="auto" w:fill="D9D9D9"/>
            <w:vAlign w:val="center"/>
          </w:tcPr>
          <w:p w14:paraId="1C39B0EE" w14:textId="2668E794" w:rsidR="001B5531" w:rsidRPr="001B5531" w:rsidRDefault="001B5531" w:rsidP="001B5531">
            <w:pPr>
              <w:spacing w:after="20" w:line="240" w:lineRule="auto"/>
              <w:jc w:val="center"/>
              <w:rPr>
                <w:rFonts w:ascii="Soberana Sans Light" w:eastAsia="Times New Roman" w:hAnsi="Soberana Sans Light" w:cs="Arial"/>
                <w:b/>
                <w:color w:val="000000"/>
                <w:sz w:val="16"/>
                <w:szCs w:val="16"/>
                <w:lang w:eastAsia="es-MX"/>
              </w:rPr>
            </w:pPr>
            <w:r w:rsidRPr="001B5531">
              <w:rPr>
                <w:rFonts w:ascii="Soberana Sans Light" w:eastAsia="Times New Roman" w:hAnsi="Soberana Sans Light" w:cs="Arial"/>
                <w:b/>
                <w:color w:val="000000"/>
                <w:sz w:val="16"/>
                <w:szCs w:val="16"/>
                <w:lang w:eastAsia="es-MX"/>
              </w:rPr>
              <w:t>No</w:t>
            </w:r>
          </w:p>
        </w:tc>
        <w:tc>
          <w:tcPr>
            <w:tcW w:w="567" w:type="dxa"/>
            <w:vMerge/>
            <w:tcBorders>
              <w:left w:val="single" w:sz="4" w:space="0" w:color="000000"/>
              <w:bottom w:val="single" w:sz="4" w:space="0" w:color="000000"/>
              <w:right w:val="single" w:sz="4" w:space="0" w:color="000000"/>
            </w:tcBorders>
            <w:shd w:val="clear" w:color="auto" w:fill="D9D9D9"/>
            <w:tcMar>
              <w:top w:w="0" w:type="dxa"/>
              <w:left w:w="72" w:type="dxa"/>
              <w:bottom w:w="0" w:type="dxa"/>
              <w:right w:w="72" w:type="dxa"/>
            </w:tcMar>
            <w:vAlign w:val="center"/>
            <w:hideMark/>
          </w:tcPr>
          <w:p w14:paraId="42CDBC48" w14:textId="493F4B54" w:rsidR="001B5531" w:rsidRPr="00A5565D" w:rsidRDefault="001B5531" w:rsidP="001B5531">
            <w:pPr>
              <w:spacing w:after="20" w:line="240" w:lineRule="auto"/>
              <w:jc w:val="center"/>
              <w:rPr>
                <w:rFonts w:ascii="Soberana Sans Light" w:eastAsia="Times New Roman" w:hAnsi="Soberana Sans Light" w:cs="Arial"/>
                <w:color w:val="000000"/>
                <w:sz w:val="16"/>
                <w:szCs w:val="16"/>
                <w:highlight w:val="yellow"/>
                <w:lang w:eastAsia="es-MX"/>
              </w:rPr>
            </w:pPr>
          </w:p>
        </w:tc>
        <w:tc>
          <w:tcPr>
            <w:tcW w:w="992" w:type="dxa"/>
            <w:vMerge/>
            <w:tcBorders>
              <w:left w:val="single" w:sz="4" w:space="0" w:color="000000"/>
              <w:bottom w:val="single" w:sz="4" w:space="0" w:color="000000"/>
              <w:right w:val="single" w:sz="4" w:space="0" w:color="000000"/>
            </w:tcBorders>
            <w:shd w:val="clear" w:color="auto" w:fill="D9D9D9"/>
            <w:vAlign w:val="center"/>
          </w:tcPr>
          <w:p w14:paraId="69BCFEAE" w14:textId="77777777" w:rsidR="001B5531" w:rsidRPr="00A5565D" w:rsidRDefault="001B5531" w:rsidP="001B5531">
            <w:pPr>
              <w:spacing w:after="20" w:line="240" w:lineRule="auto"/>
              <w:jc w:val="center"/>
              <w:rPr>
                <w:rFonts w:ascii="Soberana Sans Light" w:eastAsia="Times New Roman" w:hAnsi="Soberana Sans Light" w:cs="Arial"/>
                <w:b/>
                <w:bCs/>
                <w:color w:val="000000"/>
                <w:sz w:val="16"/>
                <w:szCs w:val="16"/>
                <w:lang w:eastAsia="es-MX"/>
              </w:rPr>
            </w:pPr>
          </w:p>
        </w:tc>
        <w:tc>
          <w:tcPr>
            <w:tcW w:w="2410" w:type="dxa"/>
            <w:vMerge/>
            <w:tcBorders>
              <w:left w:val="single" w:sz="4" w:space="0" w:color="000000"/>
              <w:bottom w:val="single" w:sz="4" w:space="0" w:color="000000"/>
              <w:right w:val="single" w:sz="4" w:space="0" w:color="000000"/>
            </w:tcBorders>
            <w:shd w:val="clear" w:color="auto" w:fill="D9D9D9"/>
            <w:vAlign w:val="center"/>
          </w:tcPr>
          <w:p w14:paraId="128341F7" w14:textId="77777777" w:rsidR="001B5531" w:rsidRPr="00A5565D" w:rsidRDefault="001B5531" w:rsidP="001B5531">
            <w:pPr>
              <w:spacing w:after="20" w:line="240" w:lineRule="auto"/>
              <w:jc w:val="center"/>
              <w:rPr>
                <w:rFonts w:ascii="Soberana Sans Light" w:eastAsia="Times New Roman" w:hAnsi="Soberana Sans Light" w:cs="Arial"/>
                <w:b/>
                <w:bCs/>
                <w:color w:val="000000"/>
                <w:sz w:val="16"/>
                <w:szCs w:val="16"/>
                <w:lang w:eastAsia="es-MX"/>
              </w:rPr>
            </w:pPr>
          </w:p>
        </w:tc>
      </w:tr>
      <w:tr w:rsidR="001B5531" w:rsidRPr="00BD2CB2" w14:paraId="6BEA9B5E" w14:textId="77777777" w:rsidTr="001B5531">
        <w:trPr>
          <w:trHeight w:val="379"/>
        </w:trPr>
        <w:tc>
          <w:tcPr>
            <w:tcW w:w="408" w:type="dxa"/>
            <w:tcBorders>
              <w:top w:val="single" w:sz="4" w:space="0" w:color="000000"/>
              <w:left w:val="single" w:sz="4" w:space="0" w:color="000000"/>
              <w:bottom w:val="single" w:sz="4" w:space="0" w:color="000000"/>
              <w:right w:val="single" w:sz="4" w:space="0" w:color="000000"/>
            </w:tcBorders>
            <w:shd w:val="clear" w:color="auto" w:fill="FFFFFF"/>
          </w:tcPr>
          <w:p w14:paraId="54264C9D" w14:textId="7DC5E0B9" w:rsidR="001B5531" w:rsidRDefault="001202E5" w:rsidP="001B5531">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Poner consecutivo</w:t>
            </w:r>
          </w:p>
        </w:tc>
        <w:tc>
          <w:tcPr>
            <w:tcW w:w="9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BF78B53" w14:textId="1294CC9C"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6</w:t>
            </w:r>
            <w:r w:rsidR="001202E5">
              <w:rPr>
                <w:rFonts w:ascii="Soberana Sans Light" w:eastAsia="Times New Roman" w:hAnsi="Soberana Sans Light" w:cs="Arial"/>
                <w:color w:val="000000"/>
                <w:sz w:val="18"/>
                <w:szCs w:val="18"/>
                <w:lang w:eastAsia="es-MX"/>
              </w:rPr>
              <w:t xml:space="preserve"> poner referencia específica</w:t>
            </w:r>
          </w:p>
        </w:tc>
        <w:tc>
          <w:tcPr>
            <w:tcW w:w="275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2A8BB34" w14:textId="77777777" w:rsidR="001B5531" w:rsidRPr="006C6D55" w:rsidRDefault="001B5531" w:rsidP="001B5531">
            <w:pPr>
              <w:autoSpaceDE w:val="0"/>
              <w:autoSpaceDN w:val="0"/>
              <w:adjustRightInd w:val="0"/>
              <w:spacing w:after="0" w:line="240" w:lineRule="auto"/>
              <w:jc w:val="both"/>
              <w:rPr>
                <w:rFonts w:ascii="Soberana Sans Light" w:hAnsi="Soberana Sans Light" w:cs="Arial"/>
                <w:color w:val="2F2F2F"/>
                <w:sz w:val="18"/>
                <w:szCs w:val="18"/>
              </w:rPr>
            </w:pPr>
            <w:r w:rsidRPr="006C6D55">
              <w:rPr>
                <w:rFonts w:ascii="Soberana Sans Light" w:hAnsi="Soberana Sans Light" w:cs="Arial"/>
                <w:color w:val="2F2F2F"/>
                <w:sz w:val="18"/>
                <w:szCs w:val="18"/>
              </w:rPr>
              <w:t>El Regulado para las Actividades de Exploración y Extracción de Hidrocarburos en Yacimientos No Convencionales utiliza</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22A1BE" w14:textId="77777777" w:rsidR="001B5531" w:rsidRPr="006C6D55" w:rsidRDefault="001B5531" w:rsidP="001B5531">
            <w:pPr>
              <w:spacing w:after="20" w:line="240" w:lineRule="auto"/>
              <w:jc w:val="both"/>
              <w:rPr>
                <w:rFonts w:ascii="Soberana Sans Light" w:eastAsia="Times New Roman" w:hAnsi="Soberana Sans Light" w:cs="Arial"/>
                <w:color w:val="000000"/>
                <w:sz w:val="18"/>
                <w:szCs w:val="18"/>
                <w:lang w:eastAsia="es-MX"/>
              </w:rPr>
            </w:pPr>
            <w:r w:rsidRPr="006C6D55">
              <w:rPr>
                <w:rFonts w:ascii="Soberana Sans Light" w:eastAsia="Times New Roman" w:hAnsi="Soberana Sans Light" w:cs="Arial"/>
                <w:color w:val="000000"/>
                <w:sz w:val="18"/>
                <w:szCs w:val="18"/>
                <w:lang w:eastAsia="es-MX"/>
              </w:rPr>
              <w:t>Documental y campo</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1A3C693"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9" w:type="dxa"/>
            <w:tcBorders>
              <w:top w:val="single" w:sz="4" w:space="0" w:color="000000"/>
              <w:left w:val="single" w:sz="4" w:space="0" w:color="000000"/>
              <w:bottom w:val="single" w:sz="4" w:space="0" w:color="000000"/>
              <w:right w:val="single" w:sz="4" w:space="0" w:color="000000"/>
            </w:tcBorders>
          </w:tcPr>
          <w:p w14:paraId="3D411A07"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2305B2FF" w14:textId="6C456503"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2CB09FF4"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0EF519C7"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r>
      <w:tr w:rsidR="001B5531" w:rsidRPr="00BD2CB2" w14:paraId="21BA0103" w14:textId="77777777" w:rsidTr="001B5531">
        <w:trPr>
          <w:trHeight w:val="379"/>
        </w:trPr>
        <w:tc>
          <w:tcPr>
            <w:tcW w:w="408" w:type="dxa"/>
            <w:tcBorders>
              <w:top w:val="single" w:sz="4" w:space="0" w:color="000000"/>
              <w:left w:val="single" w:sz="4" w:space="0" w:color="000000"/>
              <w:bottom w:val="single" w:sz="4" w:space="0" w:color="000000"/>
              <w:right w:val="single" w:sz="4" w:space="0" w:color="000000"/>
            </w:tcBorders>
            <w:shd w:val="clear" w:color="auto" w:fill="FFFFFF"/>
          </w:tcPr>
          <w:p w14:paraId="6C65316E" w14:textId="77777777"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9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2574835" w14:textId="5C560E08"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275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979D1D4" w14:textId="77777777" w:rsidR="001B5531" w:rsidRPr="006C6D55" w:rsidRDefault="001B5531" w:rsidP="004D3F8B">
            <w:pPr>
              <w:pStyle w:val="Prrafodelista"/>
              <w:numPr>
                <w:ilvl w:val="0"/>
                <w:numId w:val="27"/>
              </w:numPr>
              <w:autoSpaceDE w:val="0"/>
              <w:autoSpaceDN w:val="0"/>
              <w:adjustRightInd w:val="0"/>
              <w:spacing w:after="0" w:line="240" w:lineRule="auto"/>
              <w:jc w:val="both"/>
              <w:rPr>
                <w:rFonts w:ascii="Soberana Sans Light" w:hAnsi="Soberana Sans Light" w:cs="Arial"/>
                <w:color w:val="2F2F2F"/>
                <w:sz w:val="18"/>
                <w:szCs w:val="18"/>
              </w:rPr>
            </w:pPr>
            <w:r w:rsidRPr="006C6D55">
              <w:rPr>
                <w:rFonts w:ascii="Soberana Sans Light" w:hAnsi="Soberana Sans Light" w:cs="Arial"/>
                <w:color w:val="2F2F2F"/>
                <w:sz w:val="18"/>
                <w:szCs w:val="18"/>
              </w:rPr>
              <w:t>las mejores prácticas operativas</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21736AD0" w14:textId="77777777" w:rsidR="001B5531" w:rsidRPr="006C6D55" w:rsidRDefault="001B5531" w:rsidP="001B5531">
            <w:pPr>
              <w:rPr>
                <w:rFonts w:ascii="Soberana Sans Light" w:hAnsi="Soberana Sans Light"/>
              </w:rPr>
            </w:pPr>
            <w:r w:rsidRPr="006C6D55">
              <w:rPr>
                <w:rFonts w:ascii="Soberana Sans Light" w:eastAsia="Times New Roman" w:hAnsi="Soberana Sans Light" w:cs="Arial"/>
                <w:color w:val="000000"/>
                <w:sz w:val="18"/>
                <w:szCs w:val="18"/>
                <w:lang w:eastAsia="es-MX"/>
              </w:rPr>
              <w:t>Documental y campo</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3D57B43"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9" w:type="dxa"/>
            <w:tcBorders>
              <w:top w:val="single" w:sz="4" w:space="0" w:color="000000"/>
              <w:left w:val="single" w:sz="4" w:space="0" w:color="000000"/>
              <w:bottom w:val="single" w:sz="4" w:space="0" w:color="000000"/>
              <w:right w:val="single" w:sz="4" w:space="0" w:color="000000"/>
            </w:tcBorders>
          </w:tcPr>
          <w:p w14:paraId="0D117F7C"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FE6A10B" w14:textId="059054CA"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1DBCE576"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72BB97C3"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r>
      <w:tr w:rsidR="001B5531" w:rsidRPr="00BD2CB2" w14:paraId="17522AFD" w14:textId="77777777" w:rsidTr="001B5531">
        <w:trPr>
          <w:trHeight w:val="379"/>
        </w:trPr>
        <w:tc>
          <w:tcPr>
            <w:tcW w:w="408" w:type="dxa"/>
            <w:tcBorders>
              <w:top w:val="single" w:sz="4" w:space="0" w:color="000000"/>
              <w:left w:val="single" w:sz="4" w:space="0" w:color="000000"/>
              <w:bottom w:val="single" w:sz="4" w:space="0" w:color="000000"/>
              <w:right w:val="single" w:sz="4" w:space="0" w:color="000000"/>
            </w:tcBorders>
            <w:shd w:val="clear" w:color="auto" w:fill="FFFFFF"/>
          </w:tcPr>
          <w:p w14:paraId="314DEA8F" w14:textId="77777777"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9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7C59C97" w14:textId="012631B7"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275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3153826" w14:textId="77777777" w:rsidR="001B5531" w:rsidRPr="006C6D55" w:rsidRDefault="001B5531" w:rsidP="004D3F8B">
            <w:pPr>
              <w:pStyle w:val="Prrafodelista"/>
              <w:numPr>
                <w:ilvl w:val="0"/>
                <w:numId w:val="27"/>
              </w:numPr>
              <w:autoSpaceDE w:val="0"/>
              <w:autoSpaceDN w:val="0"/>
              <w:adjustRightInd w:val="0"/>
              <w:spacing w:after="0" w:line="240" w:lineRule="auto"/>
              <w:jc w:val="both"/>
              <w:rPr>
                <w:rFonts w:ascii="Soberana Sans Light" w:hAnsi="Soberana Sans Light" w:cs="Arial"/>
                <w:color w:val="2F2F2F"/>
                <w:sz w:val="18"/>
                <w:szCs w:val="18"/>
              </w:rPr>
            </w:pPr>
            <w:r w:rsidRPr="006C6D55">
              <w:rPr>
                <w:rFonts w:ascii="Soberana Sans Light" w:hAnsi="Soberana Sans Light" w:cs="Arial"/>
                <w:color w:val="2F2F2F"/>
                <w:sz w:val="18"/>
                <w:szCs w:val="18"/>
              </w:rPr>
              <w:t>Estándares equivalentes</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10180E35" w14:textId="77777777" w:rsidR="001B5531" w:rsidRPr="006C6D55" w:rsidRDefault="001B5531" w:rsidP="001B5531">
            <w:pPr>
              <w:rPr>
                <w:rFonts w:ascii="Soberana Sans Light" w:hAnsi="Soberana Sans Light"/>
              </w:rPr>
            </w:pPr>
            <w:r w:rsidRPr="006C6D55">
              <w:rPr>
                <w:rFonts w:ascii="Soberana Sans Light" w:eastAsia="Times New Roman" w:hAnsi="Soberana Sans Light" w:cs="Arial"/>
                <w:color w:val="000000"/>
                <w:sz w:val="18"/>
                <w:szCs w:val="18"/>
                <w:lang w:eastAsia="es-MX"/>
              </w:rPr>
              <w:t>Documental y campo</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5E5B93C"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9" w:type="dxa"/>
            <w:tcBorders>
              <w:top w:val="single" w:sz="4" w:space="0" w:color="000000"/>
              <w:left w:val="single" w:sz="4" w:space="0" w:color="000000"/>
              <w:bottom w:val="single" w:sz="4" w:space="0" w:color="000000"/>
              <w:right w:val="single" w:sz="4" w:space="0" w:color="000000"/>
            </w:tcBorders>
          </w:tcPr>
          <w:p w14:paraId="09827BC9"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8FFEC31" w14:textId="73547111"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6D14F2E2"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57B6B532"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r>
      <w:tr w:rsidR="001B5531" w:rsidRPr="00BD2CB2" w14:paraId="0535C589" w14:textId="77777777" w:rsidTr="001B5531">
        <w:trPr>
          <w:trHeight w:val="379"/>
        </w:trPr>
        <w:tc>
          <w:tcPr>
            <w:tcW w:w="408" w:type="dxa"/>
            <w:tcBorders>
              <w:top w:val="single" w:sz="4" w:space="0" w:color="000000"/>
              <w:left w:val="single" w:sz="4" w:space="0" w:color="000000"/>
              <w:bottom w:val="single" w:sz="4" w:space="0" w:color="000000"/>
              <w:right w:val="single" w:sz="4" w:space="0" w:color="000000"/>
            </w:tcBorders>
            <w:shd w:val="clear" w:color="auto" w:fill="FFFFFF"/>
          </w:tcPr>
          <w:p w14:paraId="5EF2493C" w14:textId="77777777"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9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647EDFF" w14:textId="152C48D1"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275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082316B" w14:textId="77777777" w:rsidR="001B5531" w:rsidRPr="006C6D55" w:rsidRDefault="001B5531" w:rsidP="004D3F8B">
            <w:pPr>
              <w:pStyle w:val="Prrafodelista"/>
              <w:numPr>
                <w:ilvl w:val="0"/>
                <w:numId w:val="27"/>
              </w:numPr>
              <w:autoSpaceDE w:val="0"/>
              <w:autoSpaceDN w:val="0"/>
              <w:adjustRightInd w:val="0"/>
              <w:spacing w:after="0" w:line="240" w:lineRule="auto"/>
              <w:jc w:val="both"/>
              <w:rPr>
                <w:rFonts w:ascii="Soberana Sans Light" w:hAnsi="Soberana Sans Light" w:cs="Arial"/>
                <w:color w:val="2F2F2F"/>
                <w:sz w:val="18"/>
                <w:szCs w:val="18"/>
              </w:rPr>
            </w:pPr>
            <w:r w:rsidRPr="006C6D55">
              <w:rPr>
                <w:rFonts w:ascii="Soberana Sans Light" w:hAnsi="Soberana Sans Light" w:cs="Arial"/>
                <w:color w:val="2F2F2F"/>
                <w:sz w:val="18"/>
                <w:szCs w:val="18"/>
              </w:rPr>
              <w:t>Estándares Superiores</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2DAEB149" w14:textId="77777777" w:rsidR="001B5531" w:rsidRPr="006C6D55" w:rsidRDefault="001B5531" w:rsidP="001B5531">
            <w:pPr>
              <w:rPr>
                <w:rFonts w:ascii="Soberana Sans Light" w:hAnsi="Soberana Sans Light"/>
              </w:rPr>
            </w:pPr>
            <w:r w:rsidRPr="006C6D55">
              <w:rPr>
                <w:rFonts w:ascii="Soberana Sans Light" w:eastAsia="Times New Roman" w:hAnsi="Soberana Sans Light" w:cs="Arial"/>
                <w:color w:val="000000"/>
                <w:sz w:val="18"/>
                <w:szCs w:val="18"/>
                <w:lang w:eastAsia="es-MX"/>
              </w:rPr>
              <w:t>Documental y campo</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1D40813"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9" w:type="dxa"/>
            <w:tcBorders>
              <w:top w:val="single" w:sz="4" w:space="0" w:color="000000"/>
              <w:left w:val="single" w:sz="4" w:space="0" w:color="000000"/>
              <w:bottom w:val="single" w:sz="4" w:space="0" w:color="000000"/>
              <w:right w:val="single" w:sz="4" w:space="0" w:color="000000"/>
            </w:tcBorders>
          </w:tcPr>
          <w:p w14:paraId="66553438"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E46907A" w14:textId="6DD382FE"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54216E69"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2195A709"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r>
      <w:tr w:rsidR="001B5531" w:rsidRPr="00BD2CB2" w14:paraId="57299569" w14:textId="77777777" w:rsidTr="001B5531">
        <w:trPr>
          <w:trHeight w:val="379"/>
        </w:trPr>
        <w:tc>
          <w:tcPr>
            <w:tcW w:w="408" w:type="dxa"/>
            <w:tcBorders>
              <w:top w:val="single" w:sz="4" w:space="0" w:color="000000"/>
              <w:left w:val="single" w:sz="4" w:space="0" w:color="000000"/>
              <w:bottom w:val="single" w:sz="4" w:space="0" w:color="000000"/>
              <w:right w:val="single" w:sz="4" w:space="0" w:color="000000"/>
            </w:tcBorders>
            <w:shd w:val="clear" w:color="auto" w:fill="FFFFFF"/>
          </w:tcPr>
          <w:p w14:paraId="1786E817" w14:textId="77777777"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9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AE7D442" w14:textId="0FF07A0C"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7</w:t>
            </w:r>
          </w:p>
        </w:tc>
        <w:tc>
          <w:tcPr>
            <w:tcW w:w="275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AC6F0B9" w14:textId="77777777" w:rsidR="001B5531" w:rsidRDefault="001B5531" w:rsidP="001B5531">
            <w:pPr>
              <w:autoSpaceDE w:val="0"/>
              <w:autoSpaceDN w:val="0"/>
              <w:adjustRightInd w:val="0"/>
              <w:spacing w:after="0" w:line="240" w:lineRule="auto"/>
              <w:jc w:val="both"/>
              <w:rPr>
                <w:rFonts w:ascii="Arial" w:hAnsi="Arial" w:cs="Arial"/>
                <w:color w:val="2F2F2F"/>
                <w:sz w:val="18"/>
                <w:szCs w:val="18"/>
              </w:rPr>
            </w:pPr>
            <w:r>
              <w:rPr>
                <w:rFonts w:ascii="Arial" w:hAnsi="Arial" w:cs="Arial"/>
                <w:color w:val="2F2F2F"/>
                <w:sz w:val="18"/>
                <w:szCs w:val="18"/>
              </w:rPr>
              <w:t>Las actividades de Exploración y Extracción de Hidrocarburos en Yacimientos No Convencionales se llevan a cabo conforme a los siguientes principios:</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0DAFB7" w14:textId="77777777" w:rsidR="001B5531"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11AD667"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9" w:type="dxa"/>
            <w:tcBorders>
              <w:top w:val="single" w:sz="4" w:space="0" w:color="000000"/>
              <w:left w:val="single" w:sz="4" w:space="0" w:color="000000"/>
              <w:bottom w:val="single" w:sz="4" w:space="0" w:color="000000"/>
              <w:right w:val="single" w:sz="4" w:space="0" w:color="000000"/>
            </w:tcBorders>
          </w:tcPr>
          <w:p w14:paraId="2A22FEE1"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D9FD580" w14:textId="6DC1428D"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77CE9685"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4B715DD5"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r>
      <w:tr w:rsidR="001B5531" w:rsidRPr="00BD2CB2" w14:paraId="2E22FC44" w14:textId="77777777" w:rsidTr="001B5531">
        <w:trPr>
          <w:trHeight w:val="379"/>
        </w:trPr>
        <w:tc>
          <w:tcPr>
            <w:tcW w:w="408" w:type="dxa"/>
            <w:tcBorders>
              <w:top w:val="single" w:sz="4" w:space="0" w:color="000000"/>
              <w:left w:val="single" w:sz="4" w:space="0" w:color="000000"/>
              <w:bottom w:val="single" w:sz="4" w:space="0" w:color="000000"/>
              <w:right w:val="single" w:sz="4" w:space="0" w:color="000000"/>
            </w:tcBorders>
            <w:shd w:val="clear" w:color="auto" w:fill="FFFFFF"/>
          </w:tcPr>
          <w:p w14:paraId="03F5256E" w14:textId="77777777"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9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155BF99" w14:textId="2D828A01"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275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1A4445A" w14:textId="77777777" w:rsidR="001B5531" w:rsidRPr="00CF5D1C" w:rsidRDefault="001B5531" w:rsidP="004D3F8B">
            <w:pPr>
              <w:pStyle w:val="Prrafodelista"/>
              <w:numPr>
                <w:ilvl w:val="0"/>
                <w:numId w:val="29"/>
              </w:numPr>
              <w:autoSpaceDE w:val="0"/>
              <w:autoSpaceDN w:val="0"/>
              <w:adjustRightInd w:val="0"/>
              <w:spacing w:after="0" w:line="240" w:lineRule="auto"/>
              <w:ind w:left="369" w:hanging="142"/>
              <w:jc w:val="both"/>
              <w:rPr>
                <w:rFonts w:ascii="Arial" w:hAnsi="Arial" w:cs="Arial"/>
                <w:color w:val="2F2F2F"/>
                <w:sz w:val="18"/>
                <w:szCs w:val="18"/>
              </w:rPr>
            </w:pPr>
            <w:r w:rsidRPr="00CF5D1C">
              <w:rPr>
                <w:rFonts w:ascii="Arial" w:hAnsi="Arial" w:cs="Arial"/>
                <w:color w:val="2F2F2F"/>
                <w:sz w:val="18"/>
                <w:szCs w:val="18"/>
              </w:rPr>
              <w:t xml:space="preserve">Los Riesgos son minimizados a un nivel Tan Bajo Como resulte Razonablemente Factible. </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DED63D" w14:textId="77777777" w:rsidR="001B5531"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0CD95B7"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9" w:type="dxa"/>
            <w:tcBorders>
              <w:top w:val="single" w:sz="4" w:space="0" w:color="000000"/>
              <w:left w:val="single" w:sz="4" w:space="0" w:color="000000"/>
              <w:bottom w:val="single" w:sz="4" w:space="0" w:color="000000"/>
              <w:right w:val="single" w:sz="4" w:space="0" w:color="000000"/>
            </w:tcBorders>
          </w:tcPr>
          <w:p w14:paraId="4F31B5DB"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9F54B43" w14:textId="1B98C7B2"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225506E5"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32F64E34"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r>
      <w:tr w:rsidR="001B5531" w:rsidRPr="00BD2CB2" w14:paraId="6239B3F6" w14:textId="77777777" w:rsidTr="001B5531">
        <w:trPr>
          <w:trHeight w:val="379"/>
        </w:trPr>
        <w:tc>
          <w:tcPr>
            <w:tcW w:w="408" w:type="dxa"/>
            <w:tcBorders>
              <w:top w:val="single" w:sz="4" w:space="0" w:color="000000"/>
              <w:left w:val="single" w:sz="4" w:space="0" w:color="000000"/>
              <w:bottom w:val="single" w:sz="4" w:space="0" w:color="000000"/>
              <w:right w:val="single" w:sz="4" w:space="0" w:color="000000"/>
            </w:tcBorders>
            <w:shd w:val="clear" w:color="auto" w:fill="FFFFFF"/>
          </w:tcPr>
          <w:p w14:paraId="7A2C94FF" w14:textId="77777777"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9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F3496F5" w14:textId="6EA99100"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275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F8FF374" w14:textId="77777777" w:rsidR="001B5531" w:rsidRPr="00CF5D1C" w:rsidRDefault="001B5531" w:rsidP="004D3F8B">
            <w:pPr>
              <w:pStyle w:val="Prrafodelista"/>
              <w:numPr>
                <w:ilvl w:val="0"/>
                <w:numId w:val="29"/>
              </w:numPr>
              <w:autoSpaceDE w:val="0"/>
              <w:autoSpaceDN w:val="0"/>
              <w:adjustRightInd w:val="0"/>
              <w:spacing w:after="0" w:line="240" w:lineRule="auto"/>
              <w:ind w:left="369" w:hanging="142"/>
              <w:jc w:val="both"/>
              <w:rPr>
                <w:rFonts w:ascii="Arial" w:hAnsi="Arial" w:cs="Arial"/>
                <w:color w:val="2F2F2F"/>
                <w:sz w:val="18"/>
                <w:szCs w:val="18"/>
              </w:rPr>
            </w:pPr>
            <w:r w:rsidRPr="00CF5D1C">
              <w:rPr>
                <w:rFonts w:ascii="Arial" w:hAnsi="Arial" w:cs="Arial"/>
                <w:color w:val="2F2F2F"/>
                <w:sz w:val="18"/>
                <w:szCs w:val="18"/>
              </w:rPr>
              <w:t>Los mecanismos relacionados con la reducción de Riesgos e impactos ambientales, y respuesta a Emergencias siguen el siguiente orden de prioridad:</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7BA56A" w14:textId="77777777" w:rsidR="001B5531"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2857D8B"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9" w:type="dxa"/>
            <w:tcBorders>
              <w:top w:val="single" w:sz="4" w:space="0" w:color="000000"/>
              <w:left w:val="single" w:sz="4" w:space="0" w:color="000000"/>
              <w:bottom w:val="single" w:sz="4" w:space="0" w:color="000000"/>
              <w:right w:val="single" w:sz="4" w:space="0" w:color="000000"/>
            </w:tcBorders>
          </w:tcPr>
          <w:p w14:paraId="2C5EA681"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62E1383" w14:textId="411A6342"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60AF8202"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481B813C"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r>
      <w:tr w:rsidR="001B5531" w:rsidRPr="00BD2CB2" w14:paraId="016C3CA6" w14:textId="77777777" w:rsidTr="001B5531">
        <w:trPr>
          <w:trHeight w:val="379"/>
        </w:trPr>
        <w:tc>
          <w:tcPr>
            <w:tcW w:w="408" w:type="dxa"/>
            <w:tcBorders>
              <w:top w:val="single" w:sz="4" w:space="0" w:color="000000"/>
              <w:left w:val="single" w:sz="4" w:space="0" w:color="000000"/>
              <w:bottom w:val="single" w:sz="4" w:space="0" w:color="000000"/>
              <w:right w:val="single" w:sz="4" w:space="0" w:color="000000"/>
            </w:tcBorders>
            <w:shd w:val="clear" w:color="auto" w:fill="FFFFFF"/>
          </w:tcPr>
          <w:p w14:paraId="59BC5417" w14:textId="77777777"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9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AB9C40D" w14:textId="1B5CFF56"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275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23A2FED7" w14:textId="77777777" w:rsidR="001B5531" w:rsidRPr="00CF5D1C" w:rsidRDefault="001B5531" w:rsidP="004D3F8B">
            <w:pPr>
              <w:pStyle w:val="Prrafodelista"/>
              <w:numPr>
                <w:ilvl w:val="0"/>
                <w:numId w:val="28"/>
              </w:numPr>
              <w:autoSpaceDE w:val="0"/>
              <w:autoSpaceDN w:val="0"/>
              <w:adjustRightInd w:val="0"/>
              <w:spacing w:after="0" w:line="240" w:lineRule="auto"/>
              <w:rPr>
                <w:rFonts w:ascii="Arial" w:hAnsi="Arial" w:cs="Arial"/>
                <w:color w:val="2F2F2F"/>
                <w:sz w:val="18"/>
                <w:szCs w:val="18"/>
              </w:rPr>
            </w:pPr>
            <w:r w:rsidRPr="00CF5D1C">
              <w:rPr>
                <w:rFonts w:ascii="Arial" w:hAnsi="Arial" w:cs="Arial"/>
                <w:color w:val="2F2F2F"/>
                <w:sz w:val="18"/>
                <w:szCs w:val="18"/>
              </w:rPr>
              <w:t>Integridad física de las personas;</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1748F6" w14:textId="77777777" w:rsidR="001B5531"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B56CA73"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9" w:type="dxa"/>
            <w:tcBorders>
              <w:top w:val="single" w:sz="4" w:space="0" w:color="000000"/>
              <w:left w:val="single" w:sz="4" w:space="0" w:color="000000"/>
              <w:bottom w:val="single" w:sz="4" w:space="0" w:color="000000"/>
              <w:right w:val="single" w:sz="4" w:space="0" w:color="000000"/>
            </w:tcBorders>
          </w:tcPr>
          <w:p w14:paraId="4E14D0DB"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BA189C0" w14:textId="4626804C"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0F2E5ADA"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00601758"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r>
      <w:tr w:rsidR="001B5531" w:rsidRPr="00BD2CB2" w14:paraId="534DF2C2" w14:textId="77777777" w:rsidTr="001B5531">
        <w:trPr>
          <w:trHeight w:val="379"/>
        </w:trPr>
        <w:tc>
          <w:tcPr>
            <w:tcW w:w="408" w:type="dxa"/>
            <w:tcBorders>
              <w:top w:val="single" w:sz="4" w:space="0" w:color="000000"/>
              <w:left w:val="single" w:sz="4" w:space="0" w:color="000000"/>
              <w:bottom w:val="single" w:sz="4" w:space="0" w:color="000000"/>
              <w:right w:val="single" w:sz="4" w:space="0" w:color="000000"/>
            </w:tcBorders>
            <w:shd w:val="clear" w:color="auto" w:fill="FFFFFF"/>
          </w:tcPr>
          <w:p w14:paraId="0A544FDC" w14:textId="77777777"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9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05F7031" w14:textId="28F2EBFF"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275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585FDF61" w14:textId="77777777" w:rsidR="001B5531" w:rsidRPr="00CF5D1C" w:rsidRDefault="001B5531" w:rsidP="004D3F8B">
            <w:pPr>
              <w:pStyle w:val="Prrafodelista"/>
              <w:numPr>
                <w:ilvl w:val="0"/>
                <w:numId w:val="28"/>
              </w:numPr>
              <w:autoSpaceDE w:val="0"/>
              <w:autoSpaceDN w:val="0"/>
              <w:adjustRightInd w:val="0"/>
              <w:spacing w:after="0" w:line="240" w:lineRule="auto"/>
              <w:rPr>
                <w:rFonts w:ascii="Arial" w:hAnsi="Arial" w:cs="Arial"/>
                <w:color w:val="2F2F2F"/>
                <w:sz w:val="18"/>
                <w:szCs w:val="18"/>
              </w:rPr>
            </w:pPr>
            <w:r w:rsidRPr="00CF5D1C">
              <w:rPr>
                <w:rFonts w:ascii="Arial" w:hAnsi="Arial" w:cs="Arial"/>
                <w:color w:val="2F2F2F"/>
                <w:sz w:val="18"/>
                <w:szCs w:val="18"/>
              </w:rPr>
              <w:t>Protección al medio ambiente, y</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0967A6" w14:textId="77777777" w:rsidR="001B5531"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0DA3C3A"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9" w:type="dxa"/>
            <w:tcBorders>
              <w:top w:val="single" w:sz="4" w:space="0" w:color="000000"/>
              <w:left w:val="single" w:sz="4" w:space="0" w:color="000000"/>
              <w:bottom w:val="single" w:sz="4" w:space="0" w:color="000000"/>
              <w:right w:val="single" w:sz="4" w:space="0" w:color="000000"/>
            </w:tcBorders>
          </w:tcPr>
          <w:p w14:paraId="1D0554DA"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1F45265C" w14:textId="0F9D34F5"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bookmarkStart w:id="0" w:name="_GoBack"/>
            <w:bookmarkEnd w:id="0"/>
          </w:p>
        </w:tc>
        <w:tc>
          <w:tcPr>
            <w:tcW w:w="992" w:type="dxa"/>
            <w:tcBorders>
              <w:top w:val="single" w:sz="4" w:space="0" w:color="000000"/>
              <w:left w:val="single" w:sz="4" w:space="0" w:color="000000"/>
              <w:bottom w:val="single" w:sz="4" w:space="0" w:color="000000"/>
              <w:right w:val="single" w:sz="4" w:space="0" w:color="000000"/>
            </w:tcBorders>
            <w:vAlign w:val="center"/>
          </w:tcPr>
          <w:p w14:paraId="3ADD4E1F"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570AC5AA"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r>
      <w:tr w:rsidR="001B5531" w:rsidRPr="00BD2CB2" w14:paraId="187BCE41" w14:textId="77777777" w:rsidTr="001B5531">
        <w:trPr>
          <w:trHeight w:val="379"/>
        </w:trPr>
        <w:tc>
          <w:tcPr>
            <w:tcW w:w="408" w:type="dxa"/>
            <w:tcBorders>
              <w:top w:val="single" w:sz="4" w:space="0" w:color="000000"/>
              <w:left w:val="single" w:sz="4" w:space="0" w:color="000000"/>
              <w:bottom w:val="single" w:sz="4" w:space="0" w:color="000000"/>
              <w:right w:val="single" w:sz="4" w:space="0" w:color="000000"/>
            </w:tcBorders>
            <w:shd w:val="clear" w:color="auto" w:fill="FFFFFF"/>
          </w:tcPr>
          <w:p w14:paraId="0E6097CE" w14:textId="77777777"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9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066DACF" w14:textId="5F886391"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275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34E52B57" w14:textId="77777777" w:rsidR="001B5531" w:rsidRDefault="001B5531" w:rsidP="004D3F8B">
            <w:pPr>
              <w:pStyle w:val="Prrafodelista"/>
              <w:numPr>
                <w:ilvl w:val="0"/>
                <w:numId w:val="28"/>
              </w:numPr>
              <w:spacing w:line="259" w:lineRule="auto"/>
            </w:pPr>
            <w:r w:rsidRPr="00CF5D1C">
              <w:rPr>
                <w:rFonts w:ascii="Arial" w:hAnsi="Arial" w:cs="Arial"/>
                <w:color w:val="2F2F2F"/>
                <w:sz w:val="18"/>
                <w:szCs w:val="18"/>
              </w:rPr>
              <w:t>Protección de las Instalaciones</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BC710F" w14:textId="77777777" w:rsidR="001B5531"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64A3F18"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9" w:type="dxa"/>
            <w:tcBorders>
              <w:top w:val="single" w:sz="4" w:space="0" w:color="000000"/>
              <w:left w:val="single" w:sz="4" w:space="0" w:color="000000"/>
              <w:bottom w:val="single" w:sz="4" w:space="0" w:color="000000"/>
              <w:right w:val="single" w:sz="4" w:space="0" w:color="000000"/>
            </w:tcBorders>
          </w:tcPr>
          <w:p w14:paraId="1C162328"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9632BC0" w14:textId="7094EB5C"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2C9228C9"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7E337E28"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r>
      <w:tr w:rsidR="001B5531" w:rsidRPr="00BD2CB2" w14:paraId="177178D5" w14:textId="77777777" w:rsidTr="001B5531">
        <w:trPr>
          <w:trHeight w:val="379"/>
        </w:trPr>
        <w:tc>
          <w:tcPr>
            <w:tcW w:w="408" w:type="dxa"/>
            <w:tcBorders>
              <w:top w:val="single" w:sz="4" w:space="0" w:color="000000"/>
              <w:left w:val="single" w:sz="4" w:space="0" w:color="000000"/>
              <w:bottom w:val="single" w:sz="4" w:space="0" w:color="000000"/>
              <w:right w:val="single" w:sz="4" w:space="0" w:color="000000"/>
            </w:tcBorders>
            <w:shd w:val="clear" w:color="auto" w:fill="FFFFFF"/>
          </w:tcPr>
          <w:p w14:paraId="373A6196" w14:textId="77777777"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9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0A441B1" w14:textId="2AAC836B"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275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8791857" w14:textId="77777777" w:rsidR="001B5531" w:rsidRDefault="001B5531" w:rsidP="004D3F8B">
            <w:pPr>
              <w:pStyle w:val="Prrafodelista"/>
              <w:numPr>
                <w:ilvl w:val="0"/>
                <w:numId w:val="29"/>
              </w:numPr>
              <w:autoSpaceDE w:val="0"/>
              <w:autoSpaceDN w:val="0"/>
              <w:adjustRightInd w:val="0"/>
              <w:spacing w:after="0" w:line="240" w:lineRule="auto"/>
              <w:ind w:left="369" w:hanging="142"/>
              <w:jc w:val="both"/>
              <w:rPr>
                <w:rFonts w:ascii="Arial" w:hAnsi="Arial" w:cs="Arial"/>
                <w:color w:val="2F2F2F"/>
                <w:sz w:val="18"/>
                <w:szCs w:val="18"/>
              </w:rPr>
            </w:pPr>
            <w:r>
              <w:rPr>
                <w:rFonts w:ascii="Arial" w:hAnsi="Arial" w:cs="Arial"/>
                <w:color w:val="2F2F2F"/>
                <w:sz w:val="18"/>
                <w:szCs w:val="18"/>
              </w:rPr>
              <w:t>La adopción de medidas o Barreras de control técnicas, operativas y/u organizacionales, asociadas a la fracción anterior, se realiza hasta que se alcanzó un punto en el que el beneficio marginal de la adopción de medidas o Barreras adicionales fue superado por otras cuestiones, tales como el costo o grado de dificultad en la implementación;</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A790CD" w14:textId="77777777" w:rsidR="001B5531"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F6B0873"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9" w:type="dxa"/>
            <w:tcBorders>
              <w:top w:val="single" w:sz="4" w:space="0" w:color="000000"/>
              <w:left w:val="single" w:sz="4" w:space="0" w:color="000000"/>
              <w:bottom w:val="single" w:sz="4" w:space="0" w:color="000000"/>
              <w:right w:val="single" w:sz="4" w:space="0" w:color="000000"/>
            </w:tcBorders>
          </w:tcPr>
          <w:p w14:paraId="3C8A2039"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83006E8" w14:textId="184F7D64"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4585D809"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3ABD9E5F"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r>
      <w:tr w:rsidR="001B5531" w:rsidRPr="00BD2CB2" w14:paraId="265E3E6B" w14:textId="77777777" w:rsidTr="001B5531">
        <w:trPr>
          <w:trHeight w:val="379"/>
        </w:trPr>
        <w:tc>
          <w:tcPr>
            <w:tcW w:w="408" w:type="dxa"/>
            <w:tcBorders>
              <w:top w:val="single" w:sz="4" w:space="0" w:color="000000"/>
              <w:left w:val="single" w:sz="4" w:space="0" w:color="000000"/>
              <w:bottom w:val="single" w:sz="4" w:space="0" w:color="000000"/>
              <w:right w:val="single" w:sz="4" w:space="0" w:color="000000"/>
            </w:tcBorders>
            <w:shd w:val="clear" w:color="auto" w:fill="FFFFFF"/>
          </w:tcPr>
          <w:p w14:paraId="06D249FC" w14:textId="77777777"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9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7354071" w14:textId="55BE766E"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275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0F630AD" w14:textId="77777777" w:rsidR="001B5531" w:rsidRDefault="001B5531" w:rsidP="004D3F8B">
            <w:pPr>
              <w:pStyle w:val="Prrafodelista"/>
              <w:numPr>
                <w:ilvl w:val="0"/>
                <w:numId w:val="29"/>
              </w:numPr>
              <w:autoSpaceDE w:val="0"/>
              <w:autoSpaceDN w:val="0"/>
              <w:adjustRightInd w:val="0"/>
              <w:spacing w:after="0" w:line="240" w:lineRule="auto"/>
              <w:ind w:left="369" w:hanging="142"/>
              <w:jc w:val="both"/>
              <w:rPr>
                <w:rFonts w:ascii="Arial" w:hAnsi="Arial" w:cs="Arial"/>
                <w:color w:val="2F2F2F"/>
                <w:sz w:val="18"/>
                <w:szCs w:val="18"/>
              </w:rPr>
            </w:pPr>
            <w:r>
              <w:rPr>
                <w:rFonts w:ascii="Arial" w:hAnsi="Arial" w:cs="Arial"/>
                <w:color w:val="2F2F2F"/>
                <w:sz w:val="18"/>
                <w:szCs w:val="18"/>
              </w:rPr>
              <w:t>Las Barreras se establecieron de conformidad con la normatividad aplicable;</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B63FFB" w14:textId="77777777" w:rsidR="001B5531"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DC13F92"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9" w:type="dxa"/>
            <w:tcBorders>
              <w:top w:val="single" w:sz="4" w:space="0" w:color="000000"/>
              <w:left w:val="single" w:sz="4" w:space="0" w:color="000000"/>
              <w:bottom w:val="single" w:sz="4" w:space="0" w:color="000000"/>
              <w:right w:val="single" w:sz="4" w:space="0" w:color="000000"/>
            </w:tcBorders>
          </w:tcPr>
          <w:p w14:paraId="7F7F0FCA"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9B0B781" w14:textId="1A02FBB5"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6B7CA62E"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28001624"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r>
      <w:tr w:rsidR="001B5531" w:rsidRPr="00BD2CB2" w14:paraId="793723F4" w14:textId="77777777" w:rsidTr="001B5531">
        <w:trPr>
          <w:trHeight w:val="379"/>
        </w:trPr>
        <w:tc>
          <w:tcPr>
            <w:tcW w:w="408" w:type="dxa"/>
            <w:tcBorders>
              <w:top w:val="single" w:sz="4" w:space="0" w:color="000000"/>
              <w:left w:val="single" w:sz="4" w:space="0" w:color="000000"/>
              <w:bottom w:val="single" w:sz="4" w:space="0" w:color="000000"/>
              <w:right w:val="single" w:sz="4" w:space="0" w:color="000000"/>
            </w:tcBorders>
            <w:shd w:val="clear" w:color="auto" w:fill="FFFFFF"/>
          </w:tcPr>
          <w:p w14:paraId="097B0179" w14:textId="77777777"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9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88D5276" w14:textId="4C6CEADD"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275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30A12633" w14:textId="77777777" w:rsidR="001B5531" w:rsidRPr="00FB3F2C" w:rsidRDefault="001B5531" w:rsidP="004D3F8B">
            <w:pPr>
              <w:pStyle w:val="Prrafodelista"/>
              <w:numPr>
                <w:ilvl w:val="0"/>
                <w:numId w:val="29"/>
              </w:numPr>
              <w:autoSpaceDE w:val="0"/>
              <w:autoSpaceDN w:val="0"/>
              <w:adjustRightInd w:val="0"/>
              <w:spacing w:after="0" w:line="240" w:lineRule="auto"/>
              <w:ind w:left="369" w:hanging="142"/>
              <w:jc w:val="both"/>
              <w:rPr>
                <w:rFonts w:ascii="Arial" w:hAnsi="Arial" w:cs="Arial"/>
                <w:color w:val="2F2F2F"/>
                <w:sz w:val="18"/>
                <w:szCs w:val="18"/>
              </w:rPr>
            </w:pPr>
            <w:r w:rsidRPr="00FB3F2C">
              <w:rPr>
                <w:rFonts w:ascii="Arial" w:hAnsi="Arial" w:cs="Arial"/>
                <w:color w:val="2F2F2F"/>
                <w:sz w:val="18"/>
                <w:szCs w:val="18"/>
              </w:rPr>
              <w:t>Las medidas</w:t>
            </w:r>
            <w:r>
              <w:rPr>
                <w:rFonts w:ascii="Arial" w:hAnsi="Arial" w:cs="Arial"/>
                <w:color w:val="2F2F2F"/>
                <w:sz w:val="18"/>
                <w:szCs w:val="18"/>
              </w:rPr>
              <w:t xml:space="preserve"> de reducción de Riesgos se mantienen</w:t>
            </w:r>
            <w:r w:rsidRPr="00FB3F2C">
              <w:rPr>
                <w:rFonts w:ascii="Arial" w:hAnsi="Arial" w:cs="Arial"/>
                <w:color w:val="2F2F2F"/>
                <w:sz w:val="18"/>
                <w:szCs w:val="18"/>
              </w:rPr>
              <w:t xml:space="preserve"> bajo revisión periódica, conforme a los desarrollos tecnológicos y del conocimiento especializado a fin de mantenerlas actualizadas</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43483F" w14:textId="77777777" w:rsidR="001B5531"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D376AEE"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9" w:type="dxa"/>
            <w:tcBorders>
              <w:top w:val="single" w:sz="4" w:space="0" w:color="000000"/>
              <w:left w:val="single" w:sz="4" w:space="0" w:color="000000"/>
              <w:bottom w:val="single" w:sz="4" w:space="0" w:color="000000"/>
              <w:right w:val="single" w:sz="4" w:space="0" w:color="000000"/>
            </w:tcBorders>
          </w:tcPr>
          <w:p w14:paraId="7E00BA7B"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20E28B1" w14:textId="488DABB2"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043BEE70"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0A36F3E4"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r>
      <w:tr w:rsidR="001B5531" w:rsidRPr="00BD2CB2" w14:paraId="565B9C36" w14:textId="77777777" w:rsidTr="001B5531">
        <w:trPr>
          <w:trHeight w:val="379"/>
        </w:trPr>
        <w:tc>
          <w:tcPr>
            <w:tcW w:w="408" w:type="dxa"/>
            <w:tcBorders>
              <w:top w:val="single" w:sz="4" w:space="0" w:color="000000"/>
              <w:left w:val="single" w:sz="4" w:space="0" w:color="000000"/>
              <w:bottom w:val="single" w:sz="4" w:space="0" w:color="000000"/>
              <w:right w:val="single" w:sz="4" w:space="0" w:color="000000"/>
            </w:tcBorders>
            <w:shd w:val="clear" w:color="auto" w:fill="FFFFFF"/>
          </w:tcPr>
          <w:p w14:paraId="06E1194A" w14:textId="77777777"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9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36B3556" w14:textId="4EF4229F"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275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52E9FB15" w14:textId="77777777" w:rsidR="001B5531" w:rsidRPr="00FB3F2C" w:rsidRDefault="001B5531" w:rsidP="004D3F8B">
            <w:pPr>
              <w:pStyle w:val="Prrafodelista"/>
              <w:numPr>
                <w:ilvl w:val="0"/>
                <w:numId w:val="29"/>
              </w:numPr>
              <w:autoSpaceDE w:val="0"/>
              <w:autoSpaceDN w:val="0"/>
              <w:adjustRightInd w:val="0"/>
              <w:spacing w:after="0" w:line="240" w:lineRule="auto"/>
              <w:ind w:left="369" w:hanging="142"/>
              <w:jc w:val="both"/>
              <w:rPr>
                <w:rFonts w:ascii="Arial" w:hAnsi="Arial" w:cs="Arial"/>
                <w:color w:val="2F2F2F"/>
                <w:sz w:val="18"/>
                <w:szCs w:val="18"/>
              </w:rPr>
            </w:pPr>
            <w:r>
              <w:rPr>
                <w:rFonts w:ascii="Arial" w:hAnsi="Arial" w:cs="Arial"/>
                <w:color w:val="2F2F2F"/>
                <w:sz w:val="18"/>
                <w:szCs w:val="18"/>
              </w:rPr>
              <w:t>Se</w:t>
            </w:r>
            <w:r w:rsidRPr="00FB3F2C">
              <w:rPr>
                <w:rFonts w:ascii="Arial" w:hAnsi="Arial" w:cs="Arial"/>
                <w:color w:val="2F2F2F"/>
                <w:sz w:val="18"/>
                <w:szCs w:val="18"/>
              </w:rPr>
              <w:t xml:space="preserve"> tomar</w:t>
            </w:r>
            <w:r>
              <w:rPr>
                <w:rFonts w:ascii="Arial" w:hAnsi="Arial" w:cs="Arial"/>
                <w:color w:val="2F2F2F"/>
                <w:sz w:val="18"/>
                <w:szCs w:val="18"/>
              </w:rPr>
              <w:t>on las medidas necesarias, para que en</w:t>
            </w:r>
            <w:r w:rsidRPr="00FB3F2C">
              <w:rPr>
                <w:rFonts w:ascii="Arial" w:hAnsi="Arial" w:cs="Arial"/>
                <w:color w:val="2F2F2F"/>
                <w:sz w:val="18"/>
                <w:szCs w:val="18"/>
              </w:rPr>
              <w:t xml:space="preserve"> caso de Emergencias, proteger la vida de las personas, el</w:t>
            </w:r>
            <w:r>
              <w:rPr>
                <w:rFonts w:ascii="Arial" w:hAnsi="Arial" w:cs="Arial"/>
                <w:color w:val="2F2F2F"/>
                <w:sz w:val="18"/>
                <w:szCs w:val="18"/>
              </w:rPr>
              <w:t xml:space="preserve"> medio ambiente y las instalaciones</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524279" w14:textId="77777777" w:rsidR="001B5531"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FCD00BC"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9" w:type="dxa"/>
            <w:tcBorders>
              <w:top w:val="single" w:sz="4" w:space="0" w:color="000000"/>
              <w:left w:val="single" w:sz="4" w:space="0" w:color="000000"/>
              <w:bottom w:val="single" w:sz="4" w:space="0" w:color="000000"/>
              <w:right w:val="single" w:sz="4" w:space="0" w:color="000000"/>
            </w:tcBorders>
          </w:tcPr>
          <w:p w14:paraId="5BC98DB1"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26A211FA" w14:textId="7CFEF352"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32986A07"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1C286FF4"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r>
      <w:tr w:rsidR="001B5531" w:rsidRPr="00BD2CB2" w14:paraId="2B690FB7" w14:textId="77777777" w:rsidTr="001B5531">
        <w:trPr>
          <w:trHeight w:val="379"/>
        </w:trPr>
        <w:tc>
          <w:tcPr>
            <w:tcW w:w="408" w:type="dxa"/>
            <w:tcBorders>
              <w:top w:val="single" w:sz="4" w:space="0" w:color="000000"/>
              <w:left w:val="single" w:sz="4" w:space="0" w:color="000000"/>
              <w:bottom w:val="single" w:sz="4" w:space="0" w:color="000000"/>
              <w:right w:val="single" w:sz="4" w:space="0" w:color="000000"/>
            </w:tcBorders>
            <w:shd w:val="clear" w:color="auto" w:fill="FFFFFF"/>
          </w:tcPr>
          <w:p w14:paraId="35EFD4FC" w14:textId="77777777"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9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384A2C7" w14:textId="0493D21A"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275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626579FE" w14:textId="77777777" w:rsidR="001B5531" w:rsidRPr="00FB3F2C" w:rsidRDefault="001B5531" w:rsidP="004D3F8B">
            <w:pPr>
              <w:pStyle w:val="Prrafodelista"/>
              <w:numPr>
                <w:ilvl w:val="0"/>
                <w:numId w:val="29"/>
              </w:numPr>
              <w:autoSpaceDE w:val="0"/>
              <w:autoSpaceDN w:val="0"/>
              <w:adjustRightInd w:val="0"/>
              <w:spacing w:after="0" w:line="240" w:lineRule="auto"/>
              <w:ind w:left="369" w:hanging="142"/>
              <w:jc w:val="both"/>
              <w:rPr>
                <w:rFonts w:ascii="Arial" w:hAnsi="Arial" w:cs="Arial"/>
                <w:color w:val="2F2F2F"/>
                <w:sz w:val="18"/>
                <w:szCs w:val="18"/>
              </w:rPr>
            </w:pPr>
            <w:r>
              <w:rPr>
                <w:rFonts w:ascii="Arial" w:hAnsi="Arial" w:cs="Arial"/>
                <w:color w:val="2F2F2F"/>
                <w:sz w:val="18"/>
                <w:szCs w:val="18"/>
              </w:rPr>
              <w:t xml:space="preserve">Se fomenta una cultura de protección de las personas que incorpora esta premisa en todas las áreas de actividad y fases del Proyecto incluyendo la </w:t>
            </w:r>
            <w:r w:rsidRPr="00CF5D1C">
              <w:rPr>
                <w:rFonts w:ascii="Arial" w:hAnsi="Arial" w:cs="Arial"/>
                <w:color w:val="2F2F2F"/>
                <w:sz w:val="18"/>
                <w:szCs w:val="18"/>
              </w:rPr>
              <w:t>operación, mantenimiento</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05ECF9" w14:textId="77777777" w:rsidR="001B5531"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060F549"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9" w:type="dxa"/>
            <w:tcBorders>
              <w:top w:val="single" w:sz="4" w:space="0" w:color="000000"/>
              <w:left w:val="single" w:sz="4" w:space="0" w:color="000000"/>
              <w:bottom w:val="single" w:sz="4" w:space="0" w:color="000000"/>
              <w:right w:val="single" w:sz="4" w:space="0" w:color="000000"/>
            </w:tcBorders>
          </w:tcPr>
          <w:p w14:paraId="668D96FC"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22AEA96B" w14:textId="5E4DB7B6"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21A634AF"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003FD207"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r>
      <w:tr w:rsidR="001B5531" w:rsidRPr="00BD2CB2" w14:paraId="45D5E2D7" w14:textId="77777777" w:rsidTr="001B5531">
        <w:trPr>
          <w:trHeight w:val="379"/>
        </w:trPr>
        <w:tc>
          <w:tcPr>
            <w:tcW w:w="408" w:type="dxa"/>
            <w:tcBorders>
              <w:top w:val="single" w:sz="4" w:space="0" w:color="000000"/>
              <w:left w:val="single" w:sz="4" w:space="0" w:color="000000"/>
              <w:bottom w:val="single" w:sz="4" w:space="0" w:color="000000"/>
              <w:right w:val="single" w:sz="4" w:space="0" w:color="000000"/>
            </w:tcBorders>
            <w:shd w:val="clear" w:color="auto" w:fill="FFFFFF"/>
          </w:tcPr>
          <w:p w14:paraId="14A10483" w14:textId="77777777"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9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88CA9A8" w14:textId="4CCAA176" w:rsidR="001B5531" w:rsidRPr="00720CFE" w:rsidRDefault="001B5531" w:rsidP="001B5531">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8</w:t>
            </w:r>
          </w:p>
        </w:tc>
        <w:tc>
          <w:tcPr>
            <w:tcW w:w="275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75599E0" w14:textId="77777777" w:rsidR="001B5531" w:rsidRPr="00720CFE" w:rsidRDefault="001B5531" w:rsidP="001B5531">
            <w:pPr>
              <w:autoSpaceDE w:val="0"/>
              <w:autoSpaceDN w:val="0"/>
              <w:adjustRightInd w:val="0"/>
              <w:spacing w:after="0" w:line="240" w:lineRule="auto"/>
              <w:jc w:val="both"/>
              <w:rPr>
                <w:rFonts w:ascii="Soberana Sans Light" w:eastAsia="Times New Roman" w:hAnsi="Soberana Sans Light" w:cs="Arial"/>
                <w:color w:val="000000"/>
                <w:sz w:val="18"/>
                <w:szCs w:val="18"/>
                <w:lang w:eastAsia="es-MX"/>
              </w:rPr>
            </w:pPr>
            <w:r>
              <w:rPr>
                <w:rFonts w:ascii="Arial" w:hAnsi="Arial" w:cs="Arial"/>
                <w:color w:val="2F2F2F"/>
                <w:sz w:val="18"/>
                <w:szCs w:val="18"/>
              </w:rPr>
              <w:t>En relación con la integridad de los equipos e Instalaciones, el Regulado toma en cuenta los siguientes principios:</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FD0C5A"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Documental</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BCFBAB4"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9" w:type="dxa"/>
            <w:tcBorders>
              <w:top w:val="single" w:sz="4" w:space="0" w:color="000000"/>
              <w:left w:val="single" w:sz="4" w:space="0" w:color="000000"/>
              <w:bottom w:val="single" w:sz="4" w:space="0" w:color="000000"/>
              <w:right w:val="single" w:sz="4" w:space="0" w:color="000000"/>
            </w:tcBorders>
          </w:tcPr>
          <w:p w14:paraId="77A12C07"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2B3A5559" w14:textId="60E6218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77E8F585"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3F1FE661"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r>
      <w:tr w:rsidR="001B5531" w:rsidRPr="00BD2CB2" w14:paraId="0401B46B" w14:textId="77777777" w:rsidTr="001B5531">
        <w:trPr>
          <w:trHeight w:val="379"/>
        </w:trPr>
        <w:tc>
          <w:tcPr>
            <w:tcW w:w="408" w:type="dxa"/>
            <w:tcBorders>
              <w:top w:val="single" w:sz="4" w:space="0" w:color="000000"/>
              <w:left w:val="single" w:sz="4" w:space="0" w:color="000000"/>
              <w:bottom w:val="single" w:sz="4" w:space="0" w:color="000000"/>
              <w:right w:val="single" w:sz="4" w:space="0" w:color="000000"/>
            </w:tcBorders>
            <w:shd w:val="clear" w:color="auto" w:fill="FFFFFF"/>
          </w:tcPr>
          <w:p w14:paraId="501D0ABC" w14:textId="77777777" w:rsidR="001B5531" w:rsidRPr="00720CFE" w:rsidRDefault="001B5531" w:rsidP="001B5531">
            <w:pPr>
              <w:spacing w:after="20" w:line="240" w:lineRule="auto"/>
              <w:jc w:val="center"/>
              <w:rPr>
                <w:rFonts w:ascii="Soberana Sans Light" w:eastAsia="Times New Roman" w:hAnsi="Soberana Sans Light" w:cs="Arial"/>
                <w:b/>
                <w:bCs/>
                <w:color w:val="000000"/>
                <w:sz w:val="18"/>
                <w:szCs w:val="18"/>
                <w:lang w:eastAsia="es-MX"/>
              </w:rPr>
            </w:pPr>
          </w:p>
        </w:tc>
        <w:tc>
          <w:tcPr>
            <w:tcW w:w="9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96C3683" w14:textId="0036C480" w:rsidR="001B5531" w:rsidRPr="00720CFE" w:rsidRDefault="001B5531" w:rsidP="001B5531">
            <w:pPr>
              <w:spacing w:after="20" w:line="240" w:lineRule="auto"/>
              <w:jc w:val="center"/>
              <w:rPr>
                <w:rFonts w:ascii="Soberana Sans Light" w:eastAsia="Times New Roman" w:hAnsi="Soberana Sans Light" w:cs="Arial"/>
                <w:b/>
                <w:bCs/>
                <w:color w:val="000000"/>
                <w:sz w:val="18"/>
                <w:szCs w:val="18"/>
                <w:lang w:eastAsia="es-MX"/>
              </w:rPr>
            </w:pPr>
          </w:p>
        </w:tc>
        <w:tc>
          <w:tcPr>
            <w:tcW w:w="275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774025B" w14:textId="77777777" w:rsidR="001B5531" w:rsidRPr="00720CFE" w:rsidRDefault="001B5531" w:rsidP="004D3F8B">
            <w:pPr>
              <w:pStyle w:val="Prrafodelista"/>
              <w:numPr>
                <w:ilvl w:val="0"/>
                <w:numId w:val="22"/>
              </w:numPr>
              <w:autoSpaceDE w:val="0"/>
              <w:autoSpaceDN w:val="0"/>
              <w:adjustRightInd w:val="0"/>
              <w:spacing w:after="0" w:line="240" w:lineRule="auto"/>
              <w:ind w:left="234" w:hanging="142"/>
              <w:jc w:val="both"/>
              <w:rPr>
                <w:rFonts w:ascii="Soberana Sans Light" w:eastAsia="Times New Roman" w:hAnsi="Soberana Sans Light" w:cs="Arial"/>
                <w:color w:val="000000"/>
                <w:sz w:val="18"/>
                <w:szCs w:val="18"/>
                <w:lang w:eastAsia="es-MX"/>
              </w:rPr>
            </w:pPr>
            <w:r w:rsidRPr="00001290">
              <w:rPr>
                <w:rFonts w:ascii="Arial" w:hAnsi="Arial" w:cs="Arial"/>
                <w:color w:val="2F2F2F"/>
                <w:sz w:val="18"/>
                <w:szCs w:val="18"/>
              </w:rPr>
              <w:t>De conformidad con las mejores prácticas internacionales los equipos e Instalaciones</w:t>
            </w:r>
            <w:r>
              <w:rPr>
                <w:rFonts w:ascii="Arial" w:hAnsi="Arial" w:cs="Arial"/>
                <w:color w:val="2F2F2F"/>
                <w:sz w:val="18"/>
                <w:szCs w:val="18"/>
              </w:rPr>
              <w:t xml:space="preserve"> protegen a las personas, al medio ambiente </w:t>
            </w:r>
            <w:r>
              <w:rPr>
                <w:rFonts w:ascii="Arial" w:hAnsi="Arial" w:cs="Arial"/>
                <w:color w:val="2F2F2F"/>
                <w:sz w:val="18"/>
                <w:szCs w:val="18"/>
              </w:rPr>
              <w:lastRenderedPageBreak/>
              <w:t>y a las Instalaciones, dado que:</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8B0A78"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91D53EA"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9" w:type="dxa"/>
            <w:tcBorders>
              <w:top w:val="single" w:sz="4" w:space="0" w:color="000000"/>
              <w:left w:val="single" w:sz="4" w:space="0" w:color="000000"/>
              <w:bottom w:val="single" w:sz="4" w:space="0" w:color="000000"/>
              <w:right w:val="single" w:sz="4" w:space="0" w:color="000000"/>
            </w:tcBorders>
          </w:tcPr>
          <w:p w14:paraId="451BCD3C"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5292C4C" w14:textId="7D230FA3"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279535DB"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223FC8A9"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r>
      <w:tr w:rsidR="001B5531" w:rsidRPr="00BD2CB2" w14:paraId="43490273" w14:textId="77777777" w:rsidTr="001B5531">
        <w:trPr>
          <w:trHeight w:val="379"/>
        </w:trPr>
        <w:tc>
          <w:tcPr>
            <w:tcW w:w="408" w:type="dxa"/>
            <w:tcBorders>
              <w:top w:val="single" w:sz="4" w:space="0" w:color="000000"/>
              <w:left w:val="single" w:sz="4" w:space="0" w:color="000000"/>
              <w:bottom w:val="single" w:sz="4" w:space="0" w:color="000000"/>
              <w:right w:val="single" w:sz="4" w:space="0" w:color="000000"/>
            </w:tcBorders>
            <w:shd w:val="clear" w:color="auto" w:fill="FFFFFF"/>
          </w:tcPr>
          <w:p w14:paraId="602862F3" w14:textId="77777777" w:rsidR="001B5531" w:rsidRPr="00720CFE" w:rsidRDefault="001B5531" w:rsidP="001B5531">
            <w:pPr>
              <w:spacing w:after="20" w:line="240" w:lineRule="auto"/>
              <w:jc w:val="center"/>
              <w:rPr>
                <w:rFonts w:ascii="Soberana Sans Light" w:eastAsia="Times New Roman" w:hAnsi="Soberana Sans Light" w:cs="Arial"/>
                <w:b/>
                <w:bCs/>
                <w:color w:val="000000"/>
                <w:sz w:val="18"/>
                <w:szCs w:val="18"/>
                <w:lang w:eastAsia="es-MX"/>
              </w:rPr>
            </w:pPr>
          </w:p>
        </w:tc>
        <w:tc>
          <w:tcPr>
            <w:tcW w:w="9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073291D" w14:textId="0531BCE5" w:rsidR="001B5531" w:rsidRPr="00720CFE" w:rsidRDefault="001B5531" w:rsidP="001B5531">
            <w:pPr>
              <w:spacing w:after="20" w:line="240" w:lineRule="auto"/>
              <w:jc w:val="center"/>
              <w:rPr>
                <w:rFonts w:ascii="Soberana Sans Light" w:eastAsia="Times New Roman" w:hAnsi="Soberana Sans Light" w:cs="Arial"/>
                <w:b/>
                <w:bCs/>
                <w:color w:val="000000"/>
                <w:sz w:val="18"/>
                <w:szCs w:val="18"/>
                <w:lang w:eastAsia="es-MX"/>
              </w:rPr>
            </w:pPr>
          </w:p>
        </w:tc>
        <w:tc>
          <w:tcPr>
            <w:tcW w:w="275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CFD18DF" w14:textId="77777777" w:rsidR="001B5531" w:rsidRPr="00001290" w:rsidRDefault="001B5531" w:rsidP="004D3F8B">
            <w:pPr>
              <w:pStyle w:val="Prrafodelista"/>
              <w:numPr>
                <w:ilvl w:val="0"/>
                <w:numId w:val="23"/>
              </w:numPr>
              <w:spacing w:after="20" w:line="240" w:lineRule="auto"/>
              <w:ind w:left="518" w:hanging="284"/>
              <w:jc w:val="both"/>
              <w:rPr>
                <w:rFonts w:ascii="Soberana Sans Light" w:eastAsia="Times New Roman" w:hAnsi="Soberana Sans Light" w:cs="Arial"/>
                <w:color w:val="000000"/>
                <w:sz w:val="18"/>
                <w:szCs w:val="18"/>
                <w:lang w:eastAsia="es-MX"/>
              </w:rPr>
            </w:pPr>
            <w:r w:rsidRPr="00001290">
              <w:rPr>
                <w:rFonts w:ascii="Soberana Sans Light" w:eastAsia="Times New Roman" w:hAnsi="Soberana Sans Light" w:cs="Arial"/>
                <w:color w:val="000000"/>
                <w:sz w:val="18"/>
                <w:szCs w:val="18"/>
                <w:lang w:eastAsia="es-MX"/>
              </w:rPr>
              <w:t xml:space="preserve">Son estructuralmente adecuado para </w:t>
            </w:r>
            <w:r w:rsidRPr="00001290">
              <w:rPr>
                <w:rFonts w:ascii="Arial" w:hAnsi="Arial" w:cs="Arial"/>
                <w:color w:val="2F2F2F"/>
                <w:sz w:val="18"/>
                <w:szCs w:val="18"/>
              </w:rPr>
              <w:t>llevar a cabo las funciones y procesos para los cuales fueron diseñados</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B00CF6"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Documental y Campo</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0EE0D37"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9" w:type="dxa"/>
            <w:tcBorders>
              <w:top w:val="single" w:sz="4" w:space="0" w:color="000000"/>
              <w:left w:val="single" w:sz="4" w:space="0" w:color="000000"/>
              <w:bottom w:val="single" w:sz="4" w:space="0" w:color="000000"/>
              <w:right w:val="single" w:sz="4" w:space="0" w:color="000000"/>
            </w:tcBorders>
          </w:tcPr>
          <w:p w14:paraId="6DD4BBBE"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77DB446" w14:textId="569D5BB9"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6C79AB3B"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12AAF36B"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r>
      <w:tr w:rsidR="001B5531" w:rsidRPr="00BD2CB2" w14:paraId="29AB821A" w14:textId="77777777" w:rsidTr="001B5531">
        <w:trPr>
          <w:trHeight w:val="379"/>
        </w:trPr>
        <w:tc>
          <w:tcPr>
            <w:tcW w:w="408" w:type="dxa"/>
            <w:tcBorders>
              <w:top w:val="single" w:sz="4" w:space="0" w:color="000000"/>
              <w:left w:val="single" w:sz="4" w:space="0" w:color="000000"/>
              <w:bottom w:val="single" w:sz="4" w:space="0" w:color="000000"/>
              <w:right w:val="single" w:sz="4" w:space="0" w:color="000000"/>
            </w:tcBorders>
            <w:shd w:val="clear" w:color="auto" w:fill="FFFFFF"/>
          </w:tcPr>
          <w:p w14:paraId="3ABC0F75" w14:textId="77777777" w:rsidR="001B5531" w:rsidRPr="00720CFE" w:rsidRDefault="001B5531" w:rsidP="001B5531">
            <w:pPr>
              <w:spacing w:after="20" w:line="240" w:lineRule="auto"/>
              <w:jc w:val="center"/>
              <w:rPr>
                <w:rFonts w:ascii="Soberana Sans Light" w:eastAsia="Times New Roman" w:hAnsi="Soberana Sans Light" w:cs="Arial"/>
                <w:b/>
                <w:bCs/>
                <w:color w:val="000000"/>
                <w:sz w:val="18"/>
                <w:szCs w:val="18"/>
                <w:lang w:eastAsia="es-MX"/>
              </w:rPr>
            </w:pPr>
          </w:p>
        </w:tc>
        <w:tc>
          <w:tcPr>
            <w:tcW w:w="9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2EFC08E" w14:textId="0868E23E" w:rsidR="001B5531" w:rsidRPr="00720CFE" w:rsidRDefault="001B5531" w:rsidP="001B5531">
            <w:pPr>
              <w:spacing w:after="20" w:line="240" w:lineRule="auto"/>
              <w:jc w:val="center"/>
              <w:rPr>
                <w:rFonts w:ascii="Soberana Sans Light" w:eastAsia="Times New Roman" w:hAnsi="Soberana Sans Light" w:cs="Arial"/>
                <w:b/>
                <w:bCs/>
                <w:color w:val="000000"/>
                <w:sz w:val="18"/>
                <w:szCs w:val="18"/>
                <w:lang w:eastAsia="es-MX"/>
              </w:rPr>
            </w:pPr>
          </w:p>
        </w:tc>
        <w:tc>
          <w:tcPr>
            <w:tcW w:w="275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2BAEC11" w14:textId="77777777" w:rsidR="001B5531" w:rsidRPr="00001290" w:rsidRDefault="001B5531" w:rsidP="004D3F8B">
            <w:pPr>
              <w:pStyle w:val="Prrafodelista"/>
              <w:numPr>
                <w:ilvl w:val="0"/>
                <w:numId w:val="23"/>
              </w:numPr>
              <w:spacing w:after="20" w:line="240" w:lineRule="auto"/>
              <w:ind w:left="518" w:hanging="284"/>
              <w:jc w:val="both"/>
              <w:rPr>
                <w:rFonts w:ascii="Soberana Sans Light" w:eastAsia="Times New Roman" w:hAnsi="Soberana Sans Light" w:cs="Arial"/>
                <w:color w:val="000000"/>
                <w:sz w:val="18"/>
                <w:szCs w:val="18"/>
                <w:lang w:eastAsia="es-MX"/>
              </w:rPr>
            </w:pPr>
            <w:r w:rsidRPr="00001290">
              <w:rPr>
                <w:rFonts w:ascii="Soberana Sans Light" w:eastAsia="Times New Roman" w:hAnsi="Soberana Sans Light" w:cs="Arial"/>
                <w:color w:val="000000"/>
                <w:sz w:val="18"/>
                <w:szCs w:val="18"/>
                <w:lang w:eastAsia="es-MX"/>
              </w:rPr>
              <w:t xml:space="preserve">Es mecánicamente adecuado </w:t>
            </w:r>
            <w:r w:rsidRPr="00001290">
              <w:rPr>
                <w:rFonts w:ascii="Arial" w:hAnsi="Arial" w:cs="Arial"/>
                <w:color w:val="2F2F2F"/>
                <w:sz w:val="18"/>
                <w:szCs w:val="18"/>
              </w:rPr>
              <w:t>llevar a cabo las funciones y procesos para los cuales fueron diseñados</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FF11E7"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Documental y Campo</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F5EC0EF"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9" w:type="dxa"/>
            <w:tcBorders>
              <w:top w:val="single" w:sz="4" w:space="0" w:color="000000"/>
              <w:left w:val="single" w:sz="4" w:space="0" w:color="000000"/>
              <w:bottom w:val="single" w:sz="4" w:space="0" w:color="000000"/>
              <w:right w:val="single" w:sz="4" w:space="0" w:color="000000"/>
            </w:tcBorders>
          </w:tcPr>
          <w:p w14:paraId="70B684DE"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11C4799" w14:textId="15336BAD"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74F389F4"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3E003985"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r>
      <w:tr w:rsidR="001B5531" w:rsidRPr="00BD2CB2" w14:paraId="35CA75AC" w14:textId="77777777" w:rsidTr="001B5531">
        <w:trPr>
          <w:trHeight w:val="379"/>
        </w:trPr>
        <w:tc>
          <w:tcPr>
            <w:tcW w:w="408" w:type="dxa"/>
            <w:tcBorders>
              <w:top w:val="single" w:sz="4" w:space="0" w:color="000000"/>
              <w:left w:val="single" w:sz="4" w:space="0" w:color="000000"/>
              <w:bottom w:val="single" w:sz="4" w:space="0" w:color="000000"/>
              <w:right w:val="single" w:sz="4" w:space="0" w:color="000000"/>
            </w:tcBorders>
            <w:shd w:val="clear" w:color="auto" w:fill="FFFFFF"/>
          </w:tcPr>
          <w:p w14:paraId="1DE03D57" w14:textId="77777777" w:rsidR="001B5531" w:rsidRPr="00720CFE" w:rsidRDefault="001B5531" w:rsidP="001B5531">
            <w:pPr>
              <w:spacing w:after="20" w:line="240" w:lineRule="auto"/>
              <w:jc w:val="center"/>
              <w:rPr>
                <w:rFonts w:ascii="Soberana Sans Light" w:eastAsia="Times New Roman" w:hAnsi="Soberana Sans Light" w:cs="Arial"/>
                <w:b/>
                <w:bCs/>
                <w:color w:val="000000"/>
                <w:sz w:val="18"/>
                <w:szCs w:val="18"/>
                <w:lang w:eastAsia="es-MX"/>
              </w:rPr>
            </w:pPr>
          </w:p>
        </w:tc>
        <w:tc>
          <w:tcPr>
            <w:tcW w:w="9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3AAF0AB" w14:textId="5BA9D86A" w:rsidR="001B5531" w:rsidRPr="00720CFE" w:rsidRDefault="001B5531" w:rsidP="001B5531">
            <w:pPr>
              <w:spacing w:after="20" w:line="240" w:lineRule="auto"/>
              <w:jc w:val="center"/>
              <w:rPr>
                <w:rFonts w:ascii="Soberana Sans Light" w:eastAsia="Times New Roman" w:hAnsi="Soberana Sans Light" w:cs="Arial"/>
                <w:b/>
                <w:bCs/>
                <w:color w:val="000000"/>
                <w:sz w:val="18"/>
                <w:szCs w:val="18"/>
                <w:lang w:eastAsia="es-MX"/>
              </w:rPr>
            </w:pPr>
          </w:p>
        </w:tc>
        <w:tc>
          <w:tcPr>
            <w:tcW w:w="275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FDFA610" w14:textId="77777777" w:rsidR="001B5531" w:rsidRPr="00720CFE" w:rsidRDefault="001B5531" w:rsidP="004D3F8B">
            <w:pPr>
              <w:pStyle w:val="Prrafodelista"/>
              <w:numPr>
                <w:ilvl w:val="0"/>
                <w:numId w:val="22"/>
              </w:numPr>
              <w:autoSpaceDE w:val="0"/>
              <w:autoSpaceDN w:val="0"/>
              <w:adjustRightInd w:val="0"/>
              <w:spacing w:after="0" w:line="240" w:lineRule="auto"/>
              <w:ind w:left="234" w:hanging="142"/>
              <w:jc w:val="both"/>
              <w:rPr>
                <w:rFonts w:ascii="Soberana Sans Light" w:eastAsia="Times New Roman" w:hAnsi="Soberana Sans Light" w:cs="Arial"/>
                <w:color w:val="000000"/>
                <w:sz w:val="18"/>
                <w:szCs w:val="18"/>
                <w:lang w:eastAsia="es-MX"/>
              </w:rPr>
            </w:pPr>
            <w:r>
              <w:rPr>
                <w:rFonts w:ascii="Arial" w:hAnsi="Arial" w:cs="Arial"/>
                <w:color w:val="2F2F2F"/>
                <w:sz w:val="18"/>
                <w:szCs w:val="18"/>
              </w:rPr>
              <w:t xml:space="preserve">Los equipos e Instalaciones están administrados de tal manera que contienen procesos continuos de evaluación aplicables en la </w:t>
            </w:r>
            <w:r w:rsidRPr="00001290">
              <w:rPr>
                <w:rFonts w:ascii="Arial" w:hAnsi="Arial" w:cs="Arial"/>
                <w:b/>
                <w:color w:val="2F2F2F"/>
                <w:sz w:val="18"/>
                <w:szCs w:val="18"/>
              </w:rPr>
              <w:t>operación</w:t>
            </w:r>
            <w:r>
              <w:rPr>
                <w:rFonts w:ascii="Arial" w:hAnsi="Arial" w:cs="Arial"/>
                <w:b/>
                <w:color w:val="2F2F2F"/>
                <w:sz w:val="18"/>
                <w:szCs w:val="18"/>
              </w:rPr>
              <w:t xml:space="preserve"> y</w:t>
            </w:r>
            <w:r w:rsidRPr="00001290">
              <w:rPr>
                <w:rFonts w:ascii="Arial" w:hAnsi="Arial" w:cs="Arial"/>
                <w:b/>
                <w:color w:val="2F2F2F"/>
                <w:sz w:val="18"/>
                <w:szCs w:val="18"/>
              </w:rPr>
              <w:t xml:space="preserve"> mantenimiento</w:t>
            </w:r>
            <w:r>
              <w:rPr>
                <w:rFonts w:ascii="Arial" w:hAnsi="Arial" w:cs="Arial"/>
                <w:color w:val="2F2F2F"/>
                <w:sz w:val="18"/>
                <w:szCs w:val="18"/>
              </w:rPr>
              <w:t xml:space="preserve"> de manera que los recursos que proveen la integridad de los mismos se encuentran presentes, en uso y funcionando cuando son requeridos durante el ciclo de vida de esta Instalación.</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F29AC5"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Documental y Campo</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3281AB5"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9" w:type="dxa"/>
            <w:tcBorders>
              <w:top w:val="single" w:sz="4" w:space="0" w:color="000000"/>
              <w:left w:val="single" w:sz="4" w:space="0" w:color="000000"/>
              <w:bottom w:val="single" w:sz="4" w:space="0" w:color="000000"/>
              <w:right w:val="single" w:sz="4" w:space="0" w:color="000000"/>
            </w:tcBorders>
          </w:tcPr>
          <w:p w14:paraId="0F6667F4"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49572DD" w14:textId="25141B42"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3464625A"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0A1DD6EA"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r>
      <w:tr w:rsidR="001B5531" w:rsidRPr="00BD2CB2" w14:paraId="3B8DF4FB" w14:textId="77777777" w:rsidTr="001B5531">
        <w:trPr>
          <w:trHeight w:val="379"/>
        </w:trPr>
        <w:tc>
          <w:tcPr>
            <w:tcW w:w="408" w:type="dxa"/>
            <w:tcBorders>
              <w:top w:val="single" w:sz="4" w:space="0" w:color="000000"/>
              <w:left w:val="single" w:sz="4" w:space="0" w:color="000000"/>
              <w:bottom w:val="single" w:sz="4" w:space="0" w:color="000000"/>
              <w:right w:val="single" w:sz="4" w:space="0" w:color="000000"/>
            </w:tcBorders>
            <w:shd w:val="clear" w:color="auto" w:fill="FFFFFF"/>
          </w:tcPr>
          <w:p w14:paraId="4DEBFEA2" w14:textId="77777777"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9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31116D6" w14:textId="3E9DFC7C"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9</w:t>
            </w:r>
          </w:p>
        </w:tc>
        <w:tc>
          <w:tcPr>
            <w:tcW w:w="275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1A5D0EE" w14:textId="77777777" w:rsidR="001B5531" w:rsidRDefault="001B5531" w:rsidP="001B5531">
            <w:pPr>
              <w:autoSpaceDE w:val="0"/>
              <w:autoSpaceDN w:val="0"/>
              <w:adjustRightInd w:val="0"/>
              <w:spacing w:after="0" w:line="240" w:lineRule="auto"/>
              <w:jc w:val="both"/>
              <w:rPr>
                <w:rFonts w:ascii="Soberana Sans Light" w:eastAsia="Times New Roman" w:hAnsi="Soberana Sans Light" w:cs="Arial"/>
                <w:color w:val="000000"/>
                <w:sz w:val="18"/>
                <w:szCs w:val="18"/>
                <w:lang w:eastAsia="es-MX"/>
              </w:rPr>
            </w:pPr>
            <w:r>
              <w:rPr>
                <w:rFonts w:ascii="Arial" w:hAnsi="Arial" w:cs="Arial"/>
                <w:color w:val="2F2F2F"/>
                <w:sz w:val="18"/>
                <w:szCs w:val="18"/>
              </w:rPr>
              <w:t>La cultura de Seguridad Industrial, Seguridad Operativa y Protección al Medio Ambiente, es fomentada por el Regulado, tomando en cuenta los siguientes principios:</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4D1559" w14:textId="77777777"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r w:rsidRPr="001568F5">
              <w:rPr>
                <w:rFonts w:ascii="Soberana Sans Light" w:eastAsia="Times New Roman" w:hAnsi="Soberana Sans Light" w:cs="Arial"/>
                <w:color w:val="000000"/>
                <w:sz w:val="18"/>
                <w:szCs w:val="18"/>
                <w:lang w:eastAsia="es-MX"/>
              </w:rPr>
              <w:t>Documental</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538DDD5"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9" w:type="dxa"/>
            <w:tcBorders>
              <w:top w:val="single" w:sz="4" w:space="0" w:color="000000"/>
              <w:left w:val="single" w:sz="4" w:space="0" w:color="000000"/>
              <w:bottom w:val="single" w:sz="4" w:space="0" w:color="000000"/>
              <w:right w:val="single" w:sz="4" w:space="0" w:color="000000"/>
            </w:tcBorders>
          </w:tcPr>
          <w:p w14:paraId="58EAE7C4"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1A320CD" w14:textId="66AEBF39"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5A2E2BF1"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3858A3BA"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r>
      <w:tr w:rsidR="001B5531" w:rsidRPr="00BD2CB2" w14:paraId="3ECB5021" w14:textId="77777777" w:rsidTr="001B5531">
        <w:trPr>
          <w:trHeight w:val="379"/>
        </w:trPr>
        <w:tc>
          <w:tcPr>
            <w:tcW w:w="408" w:type="dxa"/>
            <w:tcBorders>
              <w:top w:val="single" w:sz="4" w:space="0" w:color="000000"/>
              <w:left w:val="single" w:sz="4" w:space="0" w:color="000000"/>
              <w:bottom w:val="single" w:sz="4" w:space="0" w:color="000000"/>
              <w:right w:val="single" w:sz="4" w:space="0" w:color="000000"/>
            </w:tcBorders>
            <w:shd w:val="clear" w:color="auto" w:fill="FFFFFF"/>
          </w:tcPr>
          <w:p w14:paraId="6473CEA3" w14:textId="77777777"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9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FFC15ED" w14:textId="719461AB"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275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14E20FA6" w14:textId="77777777" w:rsidR="001B5531" w:rsidRPr="00B15873" w:rsidRDefault="001B5531" w:rsidP="004D3F8B">
            <w:pPr>
              <w:pStyle w:val="Prrafodelista"/>
              <w:numPr>
                <w:ilvl w:val="0"/>
                <w:numId w:val="30"/>
              </w:numPr>
              <w:spacing w:after="20" w:line="240" w:lineRule="auto"/>
              <w:ind w:left="358" w:hanging="142"/>
              <w:jc w:val="both"/>
              <w:rPr>
                <w:rFonts w:ascii="Soberana Sans Light" w:eastAsia="Times New Roman" w:hAnsi="Soberana Sans Light" w:cs="Arial"/>
                <w:color w:val="000000"/>
                <w:sz w:val="18"/>
                <w:szCs w:val="18"/>
                <w:lang w:eastAsia="es-MX"/>
              </w:rPr>
            </w:pPr>
            <w:r w:rsidRPr="00B15873">
              <w:rPr>
                <w:rFonts w:ascii="Arial" w:hAnsi="Arial" w:cs="Arial"/>
                <w:color w:val="2F2F2F"/>
                <w:sz w:val="18"/>
                <w:szCs w:val="18"/>
              </w:rPr>
              <w:t>Contempla todos los aspectos de las actividades de Exploración y Extracción de hidrocarburos</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7F1205" w14:textId="77777777"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r w:rsidRPr="001568F5">
              <w:rPr>
                <w:rFonts w:ascii="Soberana Sans Light" w:eastAsia="Times New Roman" w:hAnsi="Soberana Sans Light" w:cs="Arial"/>
                <w:color w:val="000000"/>
                <w:sz w:val="18"/>
                <w:szCs w:val="18"/>
                <w:lang w:eastAsia="es-MX"/>
              </w:rPr>
              <w:t>Documental</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8E324EF"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9" w:type="dxa"/>
            <w:tcBorders>
              <w:top w:val="single" w:sz="4" w:space="0" w:color="000000"/>
              <w:left w:val="single" w:sz="4" w:space="0" w:color="000000"/>
              <w:bottom w:val="single" w:sz="4" w:space="0" w:color="000000"/>
              <w:right w:val="single" w:sz="4" w:space="0" w:color="000000"/>
            </w:tcBorders>
          </w:tcPr>
          <w:p w14:paraId="533772C8"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D0C9382" w14:textId="46CA1FEC"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36839BEC"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72018153"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r>
      <w:tr w:rsidR="001B5531" w:rsidRPr="00BD2CB2" w14:paraId="644128FD" w14:textId="77777777" w:rsidTr="001B5531">
        <w:trPr>
          <w:trHeight w:val="379"/>
        </w:trPr>
        <w:tc>
          <w:tcPr>
            <w:tcW w:w="408" w:type="dxa"/>
            <w:tcBorders>
              <w:top w:val="single" w:sz="4" w:space="0" w:color="000000"/>
              <w:left w:val="single" w:sz="4" w:space="0" w:color="000000"/>
              <w:bottom w:val="single" w:sz="4" w:space="0" w:color="000000"/>
              <w:right w:val="single" w:sz="4" w:space="0" w:color="000000"/>
            </w:tcBorders>
            <w:shd w:val="clear" w:color="auto" w:fill="FFFFFF"/>
          </w:tcPr>
          <w:p w14:paraId="113A6758" w14:textId="77777777"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9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8CDC8F3" w14:textId="49CB243F"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275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29A2C647" w14:textId="77777777" w:rsidR="001B5531" w:rsidRPr="00B15873" w:rsidRDefault="001B5531" w:rsidP="004D3F8B">
            <w:pPr>
              <w:pStyle w:val="Prrafodelista"/>
              <w:numPr>
                <w:ilvl w:val="0"/>
                <w:numId w:val="30"/>
              </w:numPr>
              <w:spacing w:after="20" w:line="240" w:lineRule="auto"/>
              <w:ind w:left="358" w:hanging="142"/>
              <w:jc w:val="both"/>
              <w:rPr>
                <w:rFonts w:ascii="Soberana Sans Light" w:eastAsia="Times New Roman" w:hAnsi="Soberana Sans Light" w:cs="Arial"/>
                <w:color w:val="000000"/>
                <w:sz w:val="18"/>
                <w:szCs w:val="18"/>
                <w:lang w:eastAsia="es-MX"/>
              </w:rPr>
            </w:pPr>
            <w:r w:rsidRPr="00B15873">
              <w:rPr>
                <w:rFonts w:ascii="Arial" w:hAnsi="Arial" w:cs="Arial"/>
                <w:color w:val="2F2F2F"/>
                <w:sz w:val="18"/>
                <w:szCs w:val="18"/>
              </w:rPr>
              <w:t>Está reflejada en la política que forma parte del Sistema de Administración autorizado de los Regulados;</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9D6DE1" w14:textId="77777777"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r w:rsidRPr="001568F5">
              <w:rPr>
                <w:rFonts w:ascii="Soberana Sans Light" w:eastAsia="Times New Roman" w:hAnsi="Soberana Sans Light" w:cs="Arial"/>
                <w:color w:val="000000"/>
                <w:sz w:val="18"/>
                <w:szCs w:val="18"/>
                <w:lang w:eastAsia="es-MX"/>
              </w:rPr>
              <w:t>Documental</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68D33A6"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9" w:type="dxa"/>
            <w:tcBorders>
              <w:top w:val="single" w:sz="4" w:space="0" w:color="000000"/>
              <w:left w:val="single" w:sz="4" w:space="0" w:color="000000"/>
              <w:bottom w:val="single" w:sz="4" w:space="0" w:color="000000"/>
              <w:right w:val="single" w:sz="4" w:space="0" w:color="000000"/>
            </w:tcBorders>
          </w:tcPr>
          <w:p w14:paraId="27F44CAA"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20311C9" w14:textId="113B388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7ACE4BD8"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5740992D"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r>
      <w:tr w:rsidR="001B5531" w:rsidRPr="00BD2CB2" w14:paraId="1C192508" w14:textId="77777777" w:rsidTr="001B5531">
        <w:trPr>
          <w:trHeight w:val="379"/>
        </w:trPr>
        <w:tc>
          <w:tcPr>
            <w:tcW w:w="408" w:type="dxa"/>
            <w:tcBorders>
              <w:top w:val="single" w:sz="4" w:space="0" w:color="000000"/>
              <w:left w:val="single" w:sz="4" w:space="0" w:color="000000"/>
              <w:bottom w:val="single" w:sz="4" w:space="0" w:color="000000"/>
              <w:right w:val="single" w:sz="4" w:space="0" w:color="000000"/>
            </w:tcBorders>
            <w:shd w:val="clear" w:color="auto" w:fill="FFFFFF"/>
          </w:tcPr>
          <w:p w14:paraId="4CFFD057" w14:textId="77777777"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9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2CE635A" w14:textId="089B6860"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275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32C64DAF" w14:textId="77777777" w:rsidR="001B5531" w:rsidRPr="00B15873" w:rsidRDefault="001B5531" w:rsidP="004D3F8B">
            <w:pPr>
              <w:pStyle w:val="Prrafodelista"/>
              <w:numPr>
                <w:ilvl w:val="0"/>
                <w:numId w:val="30"/>
              </w:numPr>
              <w:spacing w:after="20" w:line="240" w:lineRule="auto"/>
              <w:ind w:left="358" w:hanging="142"/>
              <w:jc w:val="both"/>
              <w:rPr>
                <w:rFonts w:ascii="Soberana Sans Light" w:eastAsia="Times New Roman" w:hAnsi="Soberana Sans Light" w:cs="Arial"/>
                <w:color w:val="000000"/>
                <w:sz w:val="18"/>
                <w:szCs w:val="18"/>
                <w:lang w:eastAsia="es-MX"/>
              </w:rPr>
            </w:pPr>
            <w:r w:rsidRPr="00B15873">
              <w:rPr>
                <w:rFonts w:ascii="Arial" w:hAnsi="Arial" w:cs="Arial"/>
                <w:color w:val="2F2F2F"/>
                <w:sz w:val="18"/>
                <w:szCs w:val="18"/>
              </w:rPr>
              <w:t>Alcanzar a través de la mejora continua, con la finalidad de reducir Riesgos, proteger la vida, el medio ambiente y las instalaciones</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9F122E" w14:textId="77777777"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r w:rsidRPr="001568F5">
              <w:rPr>
                <w:rFonts w:ascii="Soberana Sans Light" w:eastAsia="Times New Roman" w:hAnsi="Soberana Sans Light" w:cs="Arial"/>
                <w:color w:val="000000"/>
                <w:sz w:val="18"/>
                <w:szCs w:val="18"/>
                <w:lang w:eastAsia="es-MX"/>
              </w:rPr>
              <w:t>Documental</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D896638"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9" w:type="dxa"/>
            <w:tcBorders>
              <w:top w:val="single" w:sz="4" w:space="0" w:color="000000"/>
              <w:left w:val="single" w:sz="4" w:space="0" w:color="000000"/>
              <w:bottom w:val="single" w:sz="4" w:space="0" w:color="000000"/>
              <w:right w:val="single" w:sz="4" w:space="0" w:color="000000"/>
            </w:tcBorders>
          </w:tcPr>
          <w:p w14:paraId="15790756"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1B2367C2" w14:textId="622DE362"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3850493B"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7B162868"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r>
      <w:tr w:rsidR="001B5531" w:rsidRPr="00BD2CB2" w14:paraId="7961E369" w14:textId="77777777" w:rsidTr="001B5531">
        <w:trPr>
          <w:trHeight w:val="379"/>
        </w:trPr>
        <w:tc>
          <w:tcPr>
            <w:tcW w:w="408" w:type="dxa"/>
            <w:tcBorders>
              <w:top w:val="single" w:sz="4" w:space="0" w:color="000000"/>
              <w:left w:val="single" w:sz="4" w:space="0" w:color="000000"/>
              <w:bottom w:val="single" w:sz="4" w:space="0" w:color="000000"/>
              <w:right w:val="single" w:sz="4" w:space="0" w:color="000000"/>
            </w:tcBorders>
            <w:shd w:val="clear" w:color="auto" w:fill="FFFFFF"/>
          </w:tcPr>
          <w:p w14:paraId="4B9939FC" w14:textId="77777777"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9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BAE5224" w14:textId="0CE86C8E"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275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3991E554" w14:textId="77777777" w:rsidR="001B5531" w:rsidRPr="00B15873" w:rsidRDefault="001B5531" w:rsidP="004D3F8B">
            <w:pPr>
              <w:pStyle w:val="Prrafodelista"/>
              <w:numPr>
                <w:ilvl w:val="0"/>
                <w:numId w:val="30"/>
              </w:numPr>
              <w:autoSpaceDE w:val="0"/>
              <w:autoSpaceDN w:val="0"/>
              <w:adjustRightInd w:val="0"/>
              <w:spacing w:after="0" w:line="240" w:lineRule="auto"/>
              <w:ind w:left="358" w:hanging="142"/>
              <w:rPr>
                <w:rFonts w:ascii="Arial" w:hAnsi="Arial" w:cs="Arial"/>
                <w:color w:val="2F2F2F"/>
                <w:sz w:val="18"/>
                <w:szCs w:val="18"/>
              </w:rPr>
            </w:pPr>
            <w:r w:rsidRPr="00B15873">
              <w:rPr>
                <w:rFonts w:ascii="Arial" w:hAnsi="Arial" w:cs="Arial"/>
                <w:color w:val="2F2F2F"/>
                <w:sz w:val="18"/>
                <w:szCs w:val="18"/>
              </w:rPr>
              <w:t>Enfatizar la necesidad de fomentar en el personal, la empresa y en los objetivos de la misma, una cultura de</w:t>
            </w:r>
          </w:p>
          <w:p w14:paraId="2D178E79" w14:textId="77777777" w:rsidR="001B5531" w:rsidRPr="00B15873" w:rsidRDefault="001B5531" w:rsidP="001B5531">
            <w:pPr>
              <w:pStyle w:val="Prrafodelista"/>
              <w:autoSpaceDE w:val="0"/>
              <w:autoSpaceDN w:val="0"/>
              <w:adjustRightInd w:val="0"/>
              <w:spacing w:after="0" w:line="240" w:lineRule="auto"/>
              <w:ind w:left="358"/>
              <w:rPr>
                <w:rFonts w:ascii="Soberana Sans Light" w:eastAsia="Times New Roman" w:hAnsi="Soberana Sans Light" w:cs="Arial"/>
                <w:color w:val="000000"/>
                <w:sz w:val="18"/>
                <w:szCs w:val="18"/>
                <w:lang w:eastAsia="es-MX"/>
              </w:rPr>
            </w:pPr>
            <w:r w:rsidRPr="00B15873">
              <w:rPr>
                <w:rFonts w:ascii="Arial" w:hAnsi="Arial" w:cs="Arial"/>
                <w:color w:val="2F2F2F"/>
                <w:sz w:val="18"/>
                <w:szCs w:val="18"/>
              </w:rPr>
              <w:t xml:space="preserve">administración del Riesgo operativo basado en la </w:t>
            </w:r>
            <w:r w:rsidRPr="00B15873">
              <w:rPr>
                <w:rFonts w:ascii="Arial" w:hAnsi="Arial" w:cs="Arial"/>
                <w:color w:val="2F2F2F"/>
                <w:sz w:val="18"/>
                <w:szCs w:val="18"/>
              </w:rPr>
              <w:lastRenderedPageBreak/>
              <w:t>prevención, así como la protección de las personas y del medio ambiente</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C19251" w14:textId="77777777"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r w:rsidRPr="001568F5">
              <w:rPr>
                <w:rFonts w:ascii="Soberana Sans Light" w:eastAsia="Times New Roman" w:hAnsi="Soberana Sans Light" w:cs="Arial"/>
                <w:color w:val="000000"/>
                <w:sz w:val="18"/>
                <w:szCs w:val="18"/>
                <w:lang w:eastAsia="es-MX"/>
              </w:rPr>
              <w:lastRenderedPageBreak/>
              <w:t>Documental</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C172FE0"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9" w:type="dxa"/>
            <w:tcBorders>
              <w:top w:val="single" w:sz="4" w:space="0" w:color="000000"/>
              <w:left w:val="single" w:sz="4" w:space="0" w:color="000000"/>
              <w:bottom w:val="single" w:sz="4" w:space="0" w:color="000000"/>
              <w:right w:val="single" w:sz="4" w:space="0" w:color="000000"/>
            </w:tcBorders>
          </w:tcPr>
          <w:p w14:paraId="31C6608A"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094875B" w14:textId="5F1B34D3"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4D1985E0"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6731B7B7"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r>
      <w:tr w:rsidR="001B5531" w:rsidRPr="00BD2CB2" w14:paraId="2B589709" w14:textId="77777777" w:rsidTr="001B5531">
        <w:trPr>
          <w:trHeight w:val="379"/>
        </w:trPr>
        <w:tc>
          <w:tcPr>
            <w:tcW w:w="408" w:type="dxa"/>
            <w:tcBorders>
              <w:top w:val="single" w:sz="4" w:space="0" w:color="000000"/>
              <w:left w:val="single" w:sz="4" w:space="0" w:color="000000"/>
              <w:bottom w:val="single" w:sz="4" w:space="0" w:color="000000"/>
              <w:right w:val="single" w:sz="4" w:space="0" w:color="000000"/>
            </w:tcBorders>
            <w:shd w:val="clear" w:color="auto" w:fill="FFFFFF"/>
          </w:tcPr>
          <w:p w14:paraId="0071BA2D" w14:textId="77777777"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9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B5E1D9E" w14:textId="50524D71"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275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4A31496" w14:textId="77777777" w:rsidR="001B5531" w:rsidRPr="00B15873" w:rsidRDefault="001B5531" w:rsidP="004D3F8B">
            <w:pPr>
              <w:pStyle w:val="Prrafodelista"/>
              <w:numPr>
                <w:ilvl w:val="0"/>
                <w:numId w:val="30"/>
              </w:numPr>
              <w:spacing w:after="20" w:line="240" w:lineRule="auto"/>
              <w:ind w:left="358" w:hanging="142"/>
              <w:jc w:val="both"/>
              <w:rPr>
                <w:rFonts w:ascii="Soberana Sans Light" w:eastAsia="Times New Roman" w:hAnsi="Soberana Sans Light" w:cs="Arial"/>
                <w:color w:val="000000"/>
                <w:sz w:val="18"/>
                <w:szCs w:val="18"/>
                <w:lang w:eastAsia="es-MX"/>
              </w:rPr>
            </w:pPr>
            <w:r w:rsidRPr="00B15873">
              <w:rPr>
                <w:rFonts w:ascii="Arial" w:hAnsi="Arial" w:cs="Arial"/>
                <w:color w:val="2F2F2F"/>
                <w:sz w:val="18"/>
                <w:szCs w:val="18"/>
              </w:rPr>
              <w:t>Promover las siguientes características organizacionales</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597E55" w14:textId="77777777"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r w:rsidRPr="001568F5">
              <w:rPr>
                <w:rFonts w:ascii="Soberana Sans Light" w:eastAsia="Times New Roman" w:hAnsi="Soberana Sans Light" w:cs="Arial"/>
                <w:color w:val="000000"/>
                <w:sz w:val="18"/>
                <w:szCs w:val="18"/>
                <w:lang w:eastAsia="es-MX"/>
              </w:rPr>
              <w:t>Documental</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750536D"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9" w:type="dxa"/>
            <w:tcBorders>
              <w:top w:val="single" w:sz="4" w:space="0" w:color="000000"/>
              <w:left w:val="single" w:sz="4" w:space="0" w:color="000000"/>
              <w:bottom w:val="single" w:sz="4" w:space="0" w:color="000000"/>
              <w:right w:val="single" w:sz="4" w:space="0" w:color="000000"/>
            </w:tcBorders>
          </w:tcPr>
          <w:p w14:paraId="17B887E7"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6F9D608D" w14:textId="227258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038DE6E8"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75DFF21F"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r>
      <w:tr w:rsidR="001B5531" w:rsidRPr="00BD2CB2" w14:paraId="0AE65B17" w14:textId="77777777" w:rsidTr="001B5531">
        <w:trPr>
          <w:trHeight w:val="379"/>
        </w:trPr>
        <w:tc>
          <w:tcPr>
            <w:tcW w:w="408" w:type="dxa"/>
            <w:tcBorders>
              <w:top w:val="single" w:sz="4" w:space="0" w:color="000000"/>
              <w:left w:val="single" w:sz="4" w:space="0" w:color="000000"/>
              <w:bottom w:val="single" w:sz="4" w:space="0" w:color="000000"/>
              <w:right w:val="single" w:sz="4" w:space="0" w:color="000000"/>
            </w:tcBorders>
            <w:shd w:val="clear" w:color="auto" w:fill="FFFFFF"/>
          </w:tcPr>
          <w:p w14:paraId="6A128226" w14:textId="77777777"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9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0A6ECD8" w14:textId="260006D3"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275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1ED8D344" w14:textId="77777777" w:rsidR="001B5531" w:rsidRPr="00B15873" w:rsidRDefault="001B5531" w:rsidP="004D3F8B">
            <w:pPr>
              <w:pStyle w:val="Prrafodelista"/>
              <w:numPr>
                <w:ilvl w:val="0"/>
                <w:numId w:val="31"/>
              </w:numPr>
              <w:spacing w:after="20" w:line="240" w:lineRule="auto"/>
              <w:ind w:left="641"/>
              <w:jc w:val="both"/>
              <w:rPr>
                <w:rFonts w:ascii="Soberana Sans Light" w:eastAsia="Times New Roman" w:hAnsi="Soberana Sans Light" w:cs="Arial"/>
                <w:color w:val="000000"/>
                <w:sz w:val="18"/>
                <w:szCs w:val="18"/>
                <w:lang w:eastAsia="es-MX"/>
              </w:rPr>
            </w:pPr>
            <w:r w:rsidRPr="00B15873">
              <w:rPr>
                <w:rFonts w:ascii="Arial" w:hAnsi="Arial" w:cs="Arial"/>
                <w:color w:val="2F2F2F"/>
                <w:sz w:val="18"/>
                <w:szCs w:val="18"/>
              </w:rPr>
              <w:t>La adopción de la protección de las personas como un valor fundamental;</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2DA567" w14:textId="77777777"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r w:rsidRPr="001568F5">
              <w:rPr>
                <w:rFonts w:ascii="Soberana Sans Light" w:eastAsia="Times New Roman" w:hAnsi="Soberana Sans Light" w:cs="Arial"/>
                <w:color w:val="000000"/>
                <w:sz w:val="18"/>
                <w:szCs w:val="18"/>
                <w:lang w:eastAsia="es-MX"/>
              </w:rPr>
              <w:t>Documental</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52F53A0"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9" w:type="dxa"/>
            <w:tcBorders>
              <w:top w:val="single" w:sz="4" w:space="0" w:color="000000"/>
              <w:left w:val="single" w:sz="4" w:space="0" w:color="000000"/>
              <w:bottom w:val="single" w:sz="4" w:space="0" w:color="000000"/>
              <w:right w:val="single" w:sz="4" w:space="0" w:color="000000"/>
            </w:tcBorders>
          </w:tcPr>
          <w:p w14:paraId="1729F17E"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3A7CBE8" w14:textId="1D426503"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6746789E"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158E3079"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r>
      <w:tr w:rsidR="001B5531" w:rsidRPr="00BD2CB2" w14:paraId="172EECB3" w14:textId="77777777" w:rsidTr="001B5531">
        <w:trPr>
          <w:trHeight w:val="379"/>
        </w:trPr>
        <w:tc>
          <w:tcPr>
            <w:tcW w:w="408" w:type="dxa"/>
            <w:tcBorders>
              <w:top w:val="single" w:sz="4" w:space="0" w:color="000000"/>
              <w:left w:val="single" w:sz="4" w:space="0" w:color="000000"/>
              <w:bottom w:val="single" w:sz="4" w:space="0" w:color="000000"/>
              <w:right w:val="single" w:sz="4" w:space="0" w:color="000000"/>
            </w:tcBorders>
            <w:shd w:val="clear" w:color="auto" w:fill="FFFFFF"/>
          </w:tcPr>
          <w:p w14:paraId="27B8EB05" w14:textId="77777777"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9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2413F9F" w14:textId="6317EBAB"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275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5C328E6D" w14:textId="77777777" w:rsidR="001B5531" w:rsidRPr="00B15873" w:rsidRDefault="001B5531" w:rsidP="004D3F8B">
            <w:pPr>
              <w:pStyle w:val="Prrafodelista"/>
              <w:numPr>
                <w:ilvl w:val="0"/>
                <w:numId w:val="31"/>
              </w:numPr>
              <w:spacing w:after="20" w:line="240" w:lineRule="auto"/>
              <w:ind w:left="641"/>
              <w:jc w:val="both"/>
              <w:rPr>
                <w:rFonts w:ascii="Soberana Sans Light" w:eastAsia="Times New Roman" w:hAnsi="Soberana Sans Light" w:cs="Arial"/>
                <w:color w:val="000000"/>
                <w:sz w:val="18"/>
                <w:szCs w:val="18"/>
                <w:lang w:eastAsia="es-MX"/>
              </w:rPr>
            </w:pPr>
            <w:r w:rsidRPr="00B15873">
              <w:rPr>
                <w:rFonts w:ascii="Arial" w:hAnsi="Arial" w:cs="Arial"/>
                <w:color w:val="2F2F2F"/>
                <w:sz w:val="18"/>
                <w:szCs w:val="18"/>
              </w:rPr>
              <w:t>Proveer un liderazgo sólido;</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8ED95F" w14:textId="77777777"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r w:rsidRPr="001568F5">
              <w:rPr>
                <w:rFonts w:ascii="Soberana Sans Light" w:eastAsia="Times New Roman" w:hAnsi="Soberana Sans Light" w:cs="Arial"/>
                <w:color w:val="000000"/>
                <w:sz w:val="18"/>
                <w:szCs w:val="18"/>
                <w:lang w:eastAsia="es-MX"/>
              </w:rPr>
              <w:t>Documental</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535C8F5"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9" w:type="dxa"/>
            <w:tcBorders>
              <w:top w:val="single" w:sz="4" w:space="0" w:color="000000"/>
              <w:left w:val="single" w:sz="4" w:space="0" w:color="000000"/>
              <w:bottom w:val="single" w:sz="4" w:space="0" w:color="000000"/>
              <w:right w:val="single" w:sz="4" w:space="0" w:color="000000"/>
            </w:tcBorders>
          </w:tcPr>
          <w:p w14:paraId="1F2EF8E5"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2B6B48BB" w14:textId="3F223A9A"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4DD1ECCC"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0976372A"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r>
      <w:tr w:rsidR="001B5531" w:rsidRPr="00BD2CB2" w14:paraId="74EA85BD" w14:textId="77777777" w:rsidTr="001B5531">
        <w:trPr>
          <w:trHeight w:val="379"/>
        </w:trPr>
        <w:tc>
          <w:tcPr>
            <w:tcW w:w="408" w:type="dxa"/>
            <w:tcBorders>
              <w:top w:val="single" w:sz="4" w:space="0" w:color="000000"/>
              <w:left w:val="single" w:sz="4" w:space="0" w:color="000000"/>
              <w:bottom w:val="single" w:sz="4" w:space="0" w:color="000000"/>
              <w:right w:val="single" w:sz="4" w:space="0" w:color="000000"/>
            </w:tcBorders>
            <w:shd w:val="clear" w:color="auto" w:fill="FFFFFF"/>
          </w:tcPr>
          <w:p w14:paraId="7BF833AB" w14:textId="77777777"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9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E3B4978" w14:textId="7C1CE7DE"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275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437E7482" w14:textId="77777777" w:rsidR="001B5531" w:rsidRPr="00B15873" w:rsidRDefault="001B5531" w:rsidP="004D3F8B">
            <w:pPr>
              <w:pStyle w:val="Prrafodelista"/>
              <w:numPr>
                <w:ilvl w:val="0"/>
                <w:numId w:val="31"/>
              </w:numPr>
              <w:spacing w:after="20" w:line="240" w:lineRule="auto"/>
              <w:ind w:left="641"/>
              <w:jc w:val="both"/>
              <w:rPr>
                <w:rFonts w:ascii="Soberana Sans Light" w:eastAsia="Times New Roman" w:hAnsi="Soberana Sans Light" w:cs="Arial"/>
                <w:color w:val="000000"/>
                <w:sz w:val="18"/>
                <w:szCs w:val="18"/>
                <w:lang w:eastAsia="es-MX"/>
              </w:rPr>
            </w:pPr>
            <w:r w:rsidRPr="00B15873">
              <w:rPr>
                <w:rFonts w:ascii="Arial" w:hAnsi="Arial" w:cs="Arial"/>
                <w:color w:val="2F2F2F"/>
                <w:sz w:val="18"/>
                <w:szCs w:val="18"/>
              </w:rPr>
              <w:t>Establecer y aplicar altos estándares de desempeño;</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487910" w14:textId="77777777"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r w:rsidRPr="001568F5">
              <w:rPr>
                <w:rFonts w:ascii="Soberana Sans Light" w:eastAsia="Times New Roman" w:hAnsi="Soberana Sans Light" w:cs="Arial"/>
                <w:color w:val="000000"/>
                <w:sz w:val="18"/>
                <w:szCs w:val="18"/>
                <w:lang w:eastAsia="es-MX"/>
              </w:rPr>
              <w:t>Documental</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85952D9"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9" w:type="dxa"/>
            <w:tcBorders>
              <w:top w:val="single" w:sz="4" w:space="0" w:color="000000"/>
              <w:left w:val="single" w:sz="4" w:space="0" w:color="000000"/>
              <w:bottom w:val="single" w:sz="4" w:space="0" w:color="000000"/>
              <w:right w:val="single" w:sz="4" w:space="0" w:color="000000"/>
            </w:tcBorders>
          </w:tcPr>
          <w:p w14:paraId="273BB8C0"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5CC283A" w14:textId="680F1F96"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042FE0F0"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3BD4FC94"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r>
      <w:tr w:rsidR="001B5531" w:rsidRPr="00BD2CB2" w14:paraId="5B3E60BD" w14:textId="77777777" w:rsidTr="001B5531">
        <w:trPr>
          <w:trHeight w:val="379"/>
        </w:trPr>
        <w:tc>
          <w:tcPr>
            <w:tcW w:w="408" w:type="dxa"/>
            <w:tcBorders>
              <w:top w:val="single" w:sz="4" w:space="0" w:color="000000"/>
              <w:left w:val="single" w:sz="4" w:space="0" w:color="000000"/>
              <w:bottom w:val="single" w:sz="4" w:space="0" w:color="000000"/>
              <w:right w:val="single" w:sz="4" w:space="0" w:color="000000"/>
            </w:tcBorders>
            <w:shd w:val="clear" w:color="auto" w:fill="FFFFFF"/>
          </w:tcPr>
          <w:p w14:paraId="54B8E947" w14:textId="77777777"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9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419AAE7" w14:textId="7BE3296B"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275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47BE5AE0" w14:textId="77777777" w:rsidR="001B5531" w:rsidRPr="00B15873" w:rsidRDefault="001B5531" w:rsidP="004D3F8B">
            <w:pPr>
              <w:pStyle w:val="Prrafodelista"/>
              <w:numPr>
                <w:ilvl w:val="0"/>
                <w:numId w:val="31"/>
              </w:numPr>
              <w:spacing w:after="20" w:line="240" w:lineRule="auto"/>
              <w:ind w:left="641"/>
              <w:jc w:val="both"/>
              <w:rPr>
                <w:rFonts w:ascii="Soberana Sans Light" w:eastAsia="Times New Roman" w:hAnsi="Soberana Sans Light" w:cs="Arial"/>
                <w:color w:val="000000"/>
                <w:sz w:val="18"/>
                <w:szCs w:val="18"/>
                <w:lang w:eastAsia="es-MX"/>
              </w:rPr>
            </w:pPr>
            <w:r w:rsidRPr="00B15873">
              <w:rPr>
                <w:rFonts w:ascii="Arial" w:hAnsi="Arial" w:cs="Arial"/>
                <w:color w:val="2F2F2F"/>
                <w:sz w:val="18"/>
                <w:szCs w:val="18"/>
              </w:rPr>
              <w:t>Mantener un sentido de vulnerabilidad;</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B11FFC" w14:textId="77777777"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r w:rsidRPr="001568F5">
              <w:rPr>
                <w:rFonts w:ascii="Soberana Sans Light" w:eastAsia="Times New Roman" w:hAnsi="Soberana Sans Light" w:cs="Arial"/>
                <w:color w:val="000000"/>
                <w:sz w:val="18"/>
                <w:szCs w:val="18"/>
                <w:lang w:eastAsia="es-MX"/>
              </w:rPr>
              <w:t>Documental</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224F3DE"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9" w:type="dxa"/>
            <w:tcBorders>
              <w:top w:val="single" w:sz="4" w:space="0" w:color="000000"/>
              <w:left w:val="single" w:sz="4" w:space="0" w:color="000000"/>
              <w:bottom w:val="single" w:sz="4" w:space="0" w:color="000000"/>
              <w:right w:val="single" w:sz="4" w:space="0" w:color="000000"/>
            </w:tcBorders>
          </w:tcPr>
          <w:p w14:paraId="526F9AD9"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EAC6616" w14:textId="392B6FDF"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76D53D0B"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6D93D424"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r>
      <w:tr w:rsidR="001B5531" w:rsidRPr="00BD2CB2" w14:paraId="3307A929" w14:textId="77777777" w:rsidTr="001B5531">
        <w:trPr>
          <w:trHeight w:val="379"/>
        </w:trPr>
        <w:tc>
          <w:tcPr>
            <w:tcW w:w="408" w:type="dxa"/>
            <w:tcBorders>
              <w:top w:val="single" w:sz="4" w:space="0" w:color="000000"/>
              <w:left w:val="single" w:sz="4" w:space="0" w:color="000000"/>
              <w:bottom w:val="single" w:sz="4" w:space="0" w:color="000000"/>
              <w:right w:val="single" w:sz="4" w:space="0" w:color="000000"/>
            </w:tcBorders>
            <w:shd w:val="clear" w:color="auto" w:fill="FFFFFF"/>
          </w:tcPr>
          <w:p w14:paraId="5060E7A9" w14:textId="77777777"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9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3120FA6" w14:textId="54DA28ED"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275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66EF16BD" w14:textId="77777777" w:rsidR="001B5531" w:rsidRPr="00B15873" w:rsidRDefault="001B5531" w:rsidP="004D3F8B">
            <w:pPr>
              <w:pStyle w:val="Prrafodelista"/>
              <w:numPr>
                <w:ilvl w:val="0"/>
                <w:numId w:val="31"/>
              </w:numPr>
              <w:spacing w:after="20" w:line="240" w:lineRule="auto"/>
              <w:ind w:left="641"/>
              <w:jc w:val="both"/>
              <w:rPr>
                <w:rFonts w:ascii="Soberana Sans Light" w:eastAsia="Times New Roman" w:hAnsi="Soberana Sans Light" w:cs="Arial"/>
                <w:color w:val="000000"/>
                <w:sz w:val="18"/>
                <w:szCs w:val="18"/>
                <w:lang w:eastAsia="es-MX"/>
              </w:rPr>
            </w:pPr>
            <w:r w:rsidRPr="00B15873">
              <w:rPr>
                <w:rFonts w:ascii="Arial" w:hAnsi="Arial" w:cs="Arial"/>
                <w:color w:val="2F2F2F"/>
                <w:sz w:val="18"/>
                <w:szCs w:val="18"/>
              </w:rPr>
              <w:t>Fortalecer mediante la capacitación y el entrenamiento continuo las capacidades y habilidades de quienes operan y mantienen los procesos operativos;</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483CC8" w14:textId="77777777"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r w:rsidRPr="001568F5">
              <w:rPr>
                <w:rFonts w:ascii="Soberana Sans Light" w:eastAsia="Times New Roman" w:hAnsi="Soberana Sans Light" w:cs="Arial"/>
                <w:color w:val="000000"/>
                <w:sz w:val="18"/>
                <w:szCs w:val="18"/>
                <w:lang w:eastAsia="es-MX"/>
              </w:rPr>
              <w:t>Documental</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750B99E"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9" w:type="dxa"/>
            <w:tcBorders>
              <w:top w:val="single" w:sz="4" w:space="0" w:color="000000"/>
              <w:left w:val="single" w:sz="4" w:space="0" w:color="000000"/>
              <w:bottom w:val="single" w:sz="4" w:space="0" w:color="000000"/>
              <w:right w:val="single" w:sz="4" w:space="0" w:color="000000"/>
            </w:tcBorders>
          </w:tcPr>
          <w:p w14:paraId="3B3544AA"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EEDD111" w14:textId="1E9452B2"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147A5DE2"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35705F60"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r>
      <w:tr w:rsidR="001B5531" w:rsidRPr="00BD2CB2" w14:paraId="3A118D5E" w14:textId="77777777" w:rsidTr="001B5531">
        <w:trPr>
          <w:trHeight w:val="379"/>
        </w:trPr>
        <w:tc>
          <w:tcPr>
            <w:tcW w:w="408" w:type="dxa"/>
            <w:tcBorders>
              <w:top w:val="single" w:sz="4" w:space="0" w:color="000000"/>
              <w:left w:val="single" w:sz="4" w:space="0" w:color="000000"/>
              <w:bottom w:val="single" w:sz="4" w:space="0" w:color="000000"/>
              <w:right w:val="single" w:sz="4" w:space="0" w:color="000000"/>
            </w:tcBorders>
            <w:shd w:val="clear" w:color="auto" w:fill="FFFFFF"/>
          </w:tcPr>
          <w:p w14:paraId="220EC9CC" w14:textId="77777777"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9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7F16814" w14:textId="30A416E3"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275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1332AD79" w14:textId="77777777" w:rsidR="001B5531" w:rsidRPr="00B15873" w:rsidRDefault="001B5531" w:rsidP="004D3F8B">
            <w:pPr>
              <w:pStyle w:val="Prrafodelista"/>
              <w:numPr>
                <w:ilvl w:val="0"/>
                <w:numId w:val="31"/>
              </w:numPr>
              <w:spacing w:after="20" w:line="240" w:lineRule="auto"/>
              <w:ind w:left="641"/>
              <w:jc w:val="both"/>
              <w:rPr>
                <w:rFonts w:ascii="Soberana Sans Light" w:eastAsia="Times New Roman" w:hAnsi="Soberana Sans Light" w:cs="Arial"/>
                <w:color w:val="000000"/>
                <w:sz w:val="18"/>
                <w:szCs w:val="18"/>
                <w:lang w:eastAsia="es-MX"/>
              </w:rPr>
            </w:pPr>
            <w:r w:rsidRPr="00B15873">
              <w:rPr>
                <w:rFonts w:ascii="Arial" w:hAnsi="Arial" w:cs="Arial"/>
                <w:color w:val="2F2F2F"/>
                <w:sz w:val="18"/>
                <w:szCs w:val="18"/>
              </w:rPr>
              <w:t>Establecer organizacionalmente un ambiente de cuestionamiento y aprendizaje basado en el comportamiento seguro de los procesos</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35A525" w14:textId="77777777"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r w:rsidRPr="001568F5">
              <w:rPr>
                <w:rFonts w:ascii="Soberana Sans Light" w:eastAsia="Times New Roman" w:hAnsi="Soberana Sans Light" w:cs="Arial"/>
                <w:color w:val="000000"/>
                <w:sz w:val="18"/>
                <w:szCs w:val="18"/>
                <w:lang w:eastAsia="es-MX"/>
              </w:rPr>
              <w:t>Documental</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70D3A09"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9" w:type="dxa"/>
            <w:tcBorders>
              <w:top w:val="single" w:sz="4" w:space="0" w:color="000000"/>
              <w:left w:val="single" w:sz="4" w:space="0" w:color="000000"/>
              <w:bottom w:val="single" w:sz="4" w:space="0" w:color="000000"/>
              <w:right w:val="single" w:sz="4" w:space="0" w:color="000000"/>
            </w:tcBorders>
          </w:tcPr>
          <w:p w14:paraId="34E9A46F"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1782A95" w14:textId="05980AF9"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2A0682A0"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56CE0E90"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r>
      <w:tr w:rsidR="001B5531" w:rsidRPr="00BD2CB2" w14:paraId="205F924F" w14:textId="77777777" w:rsidTr="001B5531">
        <w:trPr>
          <w:trHeight w:val="379"/>
        </w:trPr>
        <w:tc>
          <w:tcPr>
            <w:tcW w:w="408" w:type="dxa"/>
            <w:tcBorders>
              <w:top w:val="single" w:sz="4" w:space="0" w:color="000000"/>
              <w:left w:val="single" w:sz="4" w:space="0" w:color="000000"/>
              <w:bottom w:val="single" w:sz="4" w:space="0" w:color="000000"/>
              <w:right w:val="single" w:sz="4" w:space="0" w:color="000000"/>
            </w:tcBorders>
            <w:shd w:val="clear" w:color="auto" w:fill="FFFFFF"/>
          </w:tcPr>
          <w:p w14:paraId="0A66F120" w14:textId="77777777"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9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E692DEF" w14:textId="2C606DF4"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275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3413FB0C" w14:textId="77777777" w:rsidR="001B5531" w:rsidRPr="00B15873" w:rsidRDefault="001B5531" w:rsidP="004D3F8B">
            <w:pPr>
              <w:pStyle w:val="Prrafodelista"/>
              <w:numPr>
                <w:ilvl w:val="0"/>
                <w:numId w:val="31"/>
              </w:numPr>
              <w:spacing w:after="20" w:line="240" w:lineRule="auto"/>
              <w:ind w:left="641"/>
              <w:jc w:val="both"/>
              <w:rPr>
                <w:rFonts w:ascii="Soberana Sans Light" w:eastAsia="Times New Roman" w:hAnsi="Soberana Sans Light" w:cs="Arial"/>
                <w:color w:val="000000"/>
                <w:sz w:val="18"/>
                <w:szCs w:val="18"/>
                <w:lang w:eastAsia="es-MX"/>
              </w:rPr>
            </w:pPr>
            <w:r w:rsidRPr="00B15873">
              <w:rPr>
                <w:rFonts w:ascii="Arial" w:hAnsi="Arial" w:cs="Arial"/>
                <w:color w:val="2F2F2F"/>
                <w:sz w:val="18"/>
                <w:szCs w:val="18"/>
              </w:rPr>
              <w:t>Fomentar la confianza mutua entre los diferentes niveles de la organización,</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92D14C" w14:textId="77777777"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r w:rsidRPr="001568F5">
              <w:rPr>
                <w:rFonts w:ascii="Soberana Sans Light" w:eastAsia="Times New Roman" w:hAnsi="Soberana Sans Light" w:cs="Arial"/>
                <w:color w:val="000000"/>
                <w:sz w:val="18"/>
                <w:szCs w:val="18"/>
                <w:lang w:eastAsia="es-MX"/>
              </w:rPr>
              <w:t>Documental</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4745DEE"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9" w:type="dxa"/>
            <w:tcBorders>
              <w:top w:val="single" w:sz="4" w:space="0" w:color="000000"/>
              <w:left w:val="single" w:sz="4" w:space="0" w:color="000000"/>
              <w:bottom w:val="single" w:sz="4" w:space="0" w:color="000000"/>
              <w:right w:val="single" w:sz="4" w:space="0" w:color="000000"/>
            </w:tcBorders>
          </w:tcPr>
          <w:p w14:paraId="3B9A02B7"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F4416C0" w14:textId="02561616"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7229B2CA"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44BCF714"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r>
      <w:tr w:rsidR="001B5531" w:rsidRPr="00BD2CB2" w14:paraId="4B95BE65" w14:textId="77777777" w:rsidTr="001B5531">
        <w:trPr>
          <w:trHeight w:val="379"/>
        </w:trPr>
        <w:tc>
          <w:tcPr>
            <w:tcW w:w="408" w:type="dxa"/>
            <w:tcBorders>
              <w:top w:val="single" w:sz="4" w:space="0" w:color="000000"/>
              <w:left w:val="single" w:sz="4" w:space="0" w:color="000000"/>
              <w:bottom w:val="single" w:sz="4" w:space="0" w:color="000000"/>
              <w:right w:val="single" w:sz="4" w:space="0" w:color="000000"/>
            </w:tcBorders>
            <w:shd w:val="clear" w:color="auto" w:fill="FFFFFF"/>
          </w:tcPr>
          <w:p w14:paraId="04A9C03D" w14:textId="77777777"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9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D7CA496" w14:textId="2A3D170B"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275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01C2D7B4" w14:textId="77777777" w:rsidR="001B5531" w:rsidRPr="00B15873" w:rsidRDefault="001B5531" w:rsidP="004D3F8B">
            <w:pPr>
              <w:pStyle w:val="Prrafodelista"/>
              <w:numPr>
                <w:ilvl w:val="0"/>
                <w:numId w:val="31"/>
              </w:numPr>
              <w:spacing w:after="20" w:line="240" w:lineRule="auto"/>
              <w:ind w:left="641"/>
              <w:jc w:val="both"/>
              <w:rPr>
                <w:rFonts w:ascii="Soberana Sans Light" w:eastAsia="Times New Roman" w:hAnsi="Soberana Sans Light" w:cs="Arial"/>
                <w:color w:val="000000"/>
                <w:sz w:val="18"/>
                <w:szCs w:val="18"/>
                <w:lang w:eastAsia="es-MX"/>
              </w:rPr>
            </w:pPr>
            <w:r w:rsidRPr="00B15873">
              <w:rPr>
                <w:rFonts w:ascii="Arial" w:hAnsi="Arial" w:cs="Arial"/>
                <w:color w:val="2F2F2F"/>
                <w:sz w:val="18"/>
                <w:szCs w:val="18"/>
              </w:rPr>
              <w:t>Proveer respuesta oportuna a las cuestiones y preocupaciones de la protección de las personas.</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D9B343" w14:textId="77777777"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r w:rsidRPr="001568F5">
              <w:rPr>
                <w:rFonts w:ascii="Soberana Sans Light" w:eastAsia="Times New Roman" w:hAnsi="Soberana Sans Light" w:cs="Arial"/>
                <w:color w:val="000000"/>
                <w:sz w:val="18"/>
                <w:szCs w:val="18"/>
                <w:lang w:eastAsia="es-MX"/>
              </w:rPr>
              <w:t>Documental</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CBEE4E2"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9" w:type="dxa"/>
            <w:tcBorders>
              <w:top w:val="single" w:sz="4" w:space="0" w:color="000000"/>
              <w:left w:val="single" w:sz="4" w:space="0" w:color="000000"/>
              <w:bottom w:val="single" w:sz="4" w:space="0" w:color="000000"/>
              <w:right w:val="single" w:sz="4" w:space="0" w:color="000000"/>
            </w:tcBorders>
          </w:tcPr>
          <w:p w14:paraId="6DA73371"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25FB740" w14:textId="1E66ED38"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6D05E38B"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15F74EC6"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r>
      <w:tr w:rsidR="001B5531" w:rsidRPr="00BD2CB2" w14:paraId="5CF83271" w14:textId="77777777" w:rsidTr="001B5531">
        <w:trPr>
          <w:trHeight w:val="379"/>
        </w:trPr>
        <w:tc>
          <w:tcPr>
            <w:tcW w:w="408" w:type="dxa"/>
            <w:tcBorders>
              <w:top w:val="single" w:sz="4" w:space="0" w:color="000000"/>
              <w:left w:val="single" w:sz="4" w:space="0" w:color="000000"/>
              <w:bottom w:val="single" w:sz="4" w:space="0" w:color="000000"/>
              <w:right w:val="single" w:sz="4" w:space="0" w:color="000000"/>
            </w:tcBorders>
            <w:shd w:val="clear" w:color="auto" w:fill="FFFFFF"/>
          </w:tcPr>
          <w:p w14:paraId="6DC685B6" w14:textId="77777777"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9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AB618EF" w14:textId="7F40A352"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10</w:t>
            </w:r>
          </w:p>
        </w:tc>
        <w:tc>
          <w:tcPr>
            <w:tcW w:w="275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46E76669" w14:textId="77777777" w:rsidR="001B5531" w:rsidRPr="009A459E" w:rsidRDefault="001B5531" w:rsidP="004D3F8B">
            <w:pPr>
              <w:pStyle w:val="Prrafodelista"/>
              <w:numPr>
                <w:ilvl w:val="0"/>
                <w:numId w:val="32"/>
              </w:numPr>
              <w:spacing w:after="20" w:line="240" w:lineRule="auto"/>
              <w:ind w:left="216" w:hanging="216"/>
              <w:jc w:val="both"/>
              <w:rPr>
                <w:rFonts w:ascii="Soberana Sans Light" w:eastAsia="Times New Roman" w:hAnsi="Soberana Sans Light" w:cs="Arial"/>
                <w:color w:val="000000"/>
                <w:sz w:val="18"/>
                <w:szCs w:val="18"/>
                <w:lang w:eastAsia="es-MX"/>
              </w:rPr>
            </w:pPr>
            <w:r w:rsidRPr="009A459E">
              <w:rPr>
                <w:rFonts w:ascii="Soberana Sans Light" w:eastAsia="Times New Roman" w:hAnsi="Soberana Sans Light" w:cs="Arial"/>
                <w:color w:val="000000"/>
                <w:sz w:val="18"/>
                <w:szCs w:val="18"/>
                <w:lang w:eastAsia="es-MX"/>
              </w:rPr>
              <w:t>La técnica de identificación de peligros de las actividades de Exploración y Extracción</w:t>
            </w:r>
            <w:r>
              <w:rPr>
                <w:rFonts w:ascii="Soberana Sans Light" w:eastAsia="Times New Roman" w:hAnsi="Soberana Sans Light" w:cs="Arial"/>
                <w:color w:val="000000"/>
                <w:sz w:val="18"/>
                <w:szCs w:val="18"/>
                <w:lang w:eastAsia="es-MX"/>
              </w:rPr>
              <w:t xml:space="preserve"> de Hidrocarburos para esta etapa se basó</w:t>
            </w:r>
            <w:r w:rsidRPr="009A459E">
              <w:rPr>
                <w:rFonts w:ascii="Soberana Sans Light" w:eastAsia="Times New Roman" w:hAnsi="Soberana Sans Light" w:cs="Arial"/>
                <w:color w:val="000000"/>
                <w:sz w:val="18"/>
                <w:szCs w:val="18"/>
                <w:lang w:eastAsia="es-MX"/>
              </w:rPr>
              <w:t xml:space="preserve"> en alguna de las siguientes técnicas:</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509EF7" w14:textId="77777777"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r w:rsidRPr="001568F5">
              <w:rPr>
                <w:rFonts w:ascii="Soberana Sans Light" w:eastAsia="Times New Roman" w:hAnsi="Soberana Sans Light" w:cs="Arial"/>
                <w:color w:val="000000"/>
                <w:sz w:val="18"/>
                <w:szCs w:val="18"/>
                <w:lang w:eastAsia="es-MX"/>
              </w:rPr>
              <w:t>Documental</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DEF34E2"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9" w:type="dxa"/>
            <w:tcBorders>
              <w:top w:val="single" w:sz="4" w:space="0" w:color="000000"/>
              <w:left w:val="single" w:sz="4" w:space="0" w:color="000000"/>
              <w:bottom w:val="single" w:sz="4" w:space="0" w:color="000000"/>
              <w:right w:val="single" w:sz="4" w:space="0" w:color="000000"/>
            </w:tcBorders>
          </w:tcPr>
          <w:p w14:paraId="77736600"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6CCCA30E" w14:textId="426D556F"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019851F1"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4B8C35C9"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r>
      <w:tr w:rsidR="001B5531" w:rsidRPr="00BD2CB2" w14:paraId="1627F1C6" w14:textId="77777777" w:rsidTr="001B5531">
        <w:trPr>
          <w:trHeight w:val="379"/>
        </w:trPr>
        <w:tc>
          <w:tcPr>
            <w:tcW w:w="408" w:type="dxa"/>
            <w:tcBorders>
              <w:top w:val="single" w:sz="4" w:space="0" w:color="000000"/>
              <w:left w:val="single" w:sz="4" w:space="0" w:color="000000"/>
              <w:bottom w:val="single" w:sz="4" w:space="0" w:color="000000"/>
              <w:right w:val="single" w:sz="4" w:space="0" w:color="000000"/>
            </w:tcBorders>
            <w:shd w:val="clear" w:color="auto" w:fill="FFFFFF"/>
          </w:tcPr>
          <w:p w14:paraId="6AC7293B" w14:textId="77777777"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9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8B3F6DD" w14:textId="740479F2"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275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6B123FA5" w14:textId="77777777" w:rsidR="001B5531" w:rsidRPr="009A459E" w:rsidRDefault="001B5531" w:rsidP="004D3F8B">
            <w:pPr>
              <w:pStyle w:val="Prrafodelista"/>
              <w:numPr>
                <w:ilvl w:val="0"/>
                <w:numId w:val="33"/>
              </w:numPr>
              <w:spacing w:after="20" w:line="240" w:lineRule="auto"/>
              <w:ind w:left="353" w:hanging="141"/>
              <w:jc w:val="both"/>
              <w:rPr>
                <w:rFonts w:ascii="Soberana Sans Light" w:eastAsia="Times New Roman" w:hAnsi="Soberana Sans Light" w:cs="Arial"/>
                <w:color w:val="000000"/>
                <w:sz w:val="18"/>
                <w:szCs w:val="18"/>
                <w:lang w:eastAsia="es-MX"/>
              </w:rPr>
            </w:pPr>
            <w:r w:rsidRPr="009A459E">
              <w:rPr>
                <w:rFonts w:ascii="Soberana Sans Light" w:eastAsia="Times New Roman" w:hAnsi="Soberana Sans Light" w:cs="Arial"/>
                <w:color w:val="000000"/>
                <w:sz w:val="18"/>
                <w:szCs w:val="18"/>
                <w:lang w:eastAsia="es-MX"/>
              </w:rPr>
              <w:t xml:space="preserve">HAZID </w:t>
            </w:r>
            <w:r w:rsidRPr="009A459E">
              <w:rPr>
                <w:rFonts w:ascii="Arial" w:hAnsi="Arial" w:cs="Arial"/>
                <w:color w:val="2F2F2F"/>
                <w:sz w:val="18"/>
                <w:szCs w:val="18"/>
              </w:rPr>
              <w:t xml:space="preserve">una técnica de identificación de todos los Peligros significativos </w:t>
            </w:r>
            <w:r w:rsidRPr="009A459E">
              <w:rPr>
                <w:rFonts w:ascii="Arial" w:hAnsi="Arial" w:cs="Arial"/>
                <w:color w:val="2F2F2F"/>
                <w:sz w:val="18"/>
                <w:szCs w:val="18"/>
              </w:rPr>
              <w:lastRenderedPageBreak/>
              <w:t xml:space="preserve">asociados a una actividad en particular (por sus siglas en inglés </w:t>
            </w:r>
            <w:r w:rsidRPr="009A459E">
              <w:rPr>
                <w:rFonts w:ascii="Arial" w:hAnsi="Arial" w:cs="Arial"/>
                <w:i/>
                <w:iCs/>
                <w:color w:val="2F2F2F"/>
                <w:sz w:val="18"/>
                <w:szCs w:val="18"/>
                <w:lang w:bidi="he-IL"/>
              </w:rPr>
              <w:t>Hazard Identification</w:t>
            </w:r>
            <w:r w:rsidRPr="009A459E">
              <w:rPr>
                <w:rFonts w:ascii="Arial" w:hAnsi="Arial" w:cs="Arial"/>
                <w:color w:val="2F2F2F"/>
                <w:sz w:val="18"/>
                <w:szCs w:val="18"/>
              </w:rPr>
              <w:t>);</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208218" w14:textId="77777777"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r w:rsidRPr="001568F5">
              <w:rPr>
                <w:rFonts w:ascii="Soberana Sans Light" w:eastAsia="Times New Roman" w:hAnsi="Soberana Sans Light" w:cs="Arial"/>
                <w:color w:val="000000"/>
                <w:sz w:val="18"/>
                <w:szCs w:val="18"/>
                <w:lang w:eastAsia="es-MX"/>
              </w:rPr>
              <w:lastRenderedPageBreak/>
              <w:t>Documental</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82BB4F4"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9" w:type="dxa"/>
            <w:tcBorders>
              <w:top w:val="single" w:sz="4" w:space="0" w:color="000000"/>
              <w:left w:val="single" w:sz="4" w:space="0" w:color="000000"/>
              <w:bottom w:val="single" w:sz="4" w:space="0" w:color="000000"/>
              <w:right w:val="single" w:sz="4" w:space="0" w:color="000000"/>
            </w:tcBorders>
          </w:tcPr>
          <w:p w14:paraId="73FB83F2"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FC9AD23" w14:textId="211D16AC"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5703EFE8"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4D17691A"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r>
      <w:tr w:rsidR="001B5531" w:rsidRPr="00BD2CB2" w14:paraId="37FE55BA" w14:textId="77777777" w:rsidTr="001B5531">
        <w:trPr>
          <w:trHeight w:val="379"/>
        </w:trPr>
        <w:tc>
          <w:tcPr>
            <w:tcW w:w="408" w:type="dxa"/>
            <w:tcBorders>
              <w:top w:val="single" w:sz="4" w:space="0" w:color="000000"/>
              <w:left w:val="single" w:sz="4" w:space="0" w:color="000000"/>
              <w:bottom w:val="single" w:sz="4" w:space="0" w:color="000000"/>
              <w:right w:val="single" w:sz="4" w:space="0" w:color="000000"/>
            </w:tcBorders>
            <w:shd w:val="clear" w:color="auto" w:fill="FFFFFF"/>
          </w:tcPr>
          <w:p w14:paraId="2280BA8E" w14:textId="77777777"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9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572FEEA" w14:textId="7585A10F"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275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77AA2382" w14:textId="77777777" w:rsidR="001B5531" w:rsidRPr="009A459E" w:rsidRDefault="001B5531" w:rsidP="004D3F8B">
            <w:pPr>
              <w:pStyle w:val="Prrafodelista"/>
              <w:numPr>
                <w:ilvl w:val="0"/>
                <w:numId w:val="33"/>
              </w:numPr>
              <w:spacing w:after="20" w:line="240" w:lineRule="auto"/>
              <w:ind w:left="353" w:hanging="141"/>
              <w:jc w:val="both"/>
              <w:rPr>
                <w:rFonts w:ascii="Soberana Sans Light" w:eastAsia="Times New Roman" w:hAnsi="Soberana Sans Light" w:cs="Arial"/>
                <w:color w:val="000000"/>
                <w:sz w:val="18"/>
                <w:szCs w:val="18"/>
                <w:lang w:eastAsia="es-MX"/>
              </w:rPr>
            </w:pPr>
            <w:r w:rsidRPr="009A459E">
              <w:rPr>
                <w:rFonts w:ascii="Soberana Sans Light" w:eastAsia="Times New Roman" w:hAnsi="Soberana Sans Light" w:cs="Arial"/>
                <w:color w:val="000000"/>
                <w:sz w:val="18"/>
                <w:szCs w:val="18"/>
                <w:lang w:eastAsia="es-MX"/>
              </w:rPr>
              <w:t xml:space="preserve">PHA </w:t>
            </w:r>
            <w:r w:rsidRPr="009A459E">
              <w:rPr>
                <w:rFonts w:ascii="Arial" w:hAnsi="Arial" w:cs="Arial"/>
                <w:color w:val="2F2F2F"/>
                <w:sz w:val="18"/>
                <w:szCs w:val="18"/>
              </w:rPr>
              <w:t xml:space="preserve">análisis de riesgo preliminar (por sus siglas en inglés </w:t>
            </w:r>
            <w:r w:rsidRPr="009A459E">
              <w:rPr>
                <w:rFonts w:ascii="Arial" w:hAnsi="Arial" w:cs="Arial"/>
                <w:i/>
                <w:iCs/>
                <w:color w:val="2F2F2F"/>
                <w:sz w:val="18"/>
                <w:szCs w:val="18"/>
                <w:lang w:bidi="he-IL"/>
              </w:rPr>
              <w:t>Preliminary Hazard Analysis</w:t>
            </w:r>
            <w:r w:rsidRPr="009A459E">
              <w:rPr>
                <w:rFonts w:ascii="Arial" w:hAnsi="Arial" w:cs="Arial"/>
                <w:color w:val="2F2F2F"/>
                <w:sz w:val="18"/>
                <w:szCs w:val="18"/>
              </w:rPr>
              <w:t>);</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211D86" w14:textId="77777777"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r w:rsidRPr="001568F5">
              <w:rPr>
                <w:rFonts w:ascii="Soberana Sans Light" w:eastAsia="Times New Roman" w:hAnsi="Soberana Sans Light" w:cs="Arial"/>
                <w:color w:val="000000"/>
                <w:sz w:val="18"/>
                <w:szCs w:val="18"/>
                <w:lang w:eastAsia="es-MX"/>
              </w:rPr>
              <w:t>Documental</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2767BB6"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9" w:type="dxa"/>
            <w:tcBorders>
              <w:top w:val="single" w:sz="4" w:space="0" w:color="000000"/>
              <w:left w:val="single" w:sz="4" w:space="0" w:color="000000"/>
              <w:bottom w:val="single" w:sz="4" w:space="0" w:color="000000"/>
              <w:right w:val="single" w:sz="4" w:space="0" w:color="000000"/>
            </w:tcBorders>
          </w:tcPr>
          <w:p w14:paraId="486289AE"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674F3BF" w14:textId="1301D55A"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0FB7BF54"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1733C44C"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r>
      <w:tr w:rsidR="001B5531" w:rsidRPr="00BD2CB2" w14:paraId="7C80048C" w14:textId="77777777" w:rsidTr="001B5531">
        <w:trPr>
          <w:trHeight w:val="379"/>
        </w:trPr>
        <w:tc>
          <w:tcPr>
            <w:tcW w:w="408" w:type="dxa"/>
            <w:tcBorders>
              <w:top w:val="single" w:sz="4" w:space="0" w:color="000000"/>
              <w:left w:val="single" w:sz="4" w:space="0" w:color="000000"/>
              <w:bottom w:val="single" w:sz="4" w:space="0" w:color="000000"/>
              <w:right w:val="single" w:sz="4" w:space="0" w:color="000000"/>
            </w:tcBorders>
            <w:shd w:val="clear" w:color="auto" w:fill="FFFFFF"/>
          </w:tcPr>
          <w:p w14:paraId="6C1841ED" w14:textId="77777777"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9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32B8A4D" w14:textId="3F81A809"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275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28657BA0" w14:textId="77777777" w:rsidR="001B5531" w:rsidRPr="009A459E" w:rsidRDefault="001B5531" w:rsidP="004D3F8B">
            <w:pPr>
              <w:pStyle w:val="Prrafodelista"/>
              <w:numPr>
                <w:ilvl w:val="0"/>
                <w:numId w:val="33"/>
              </w:numPr>
              <w:spacing w:after="20" w:line="240" w:lineRule="auto"/>
              <w:ind w:left="353" w:hanging="141"/>
              <w:jc w:val="both"/>
              <w:rPr>
                <w:rFonts w:ascii="Soberana Sans Light" w:eastAsia="Times New Roman" w:hAnsi="Soberana Sans Light" w:cs="Arial"/>
                <w:color w:val="000000"/>
                <w:sz w:val="18"/>
                <w:szCs w:val="18"/>
                <w:lang w:eastAsia="es-MX"/>
              </w:rPr>
            </w:pPr>
            <w:r w:rsidRPr="009A459E">
              <w:rPr>
                <w:rFonts w:ascii="Arial" w:hAnsi="Arial" w:cs="Arial"/>
                <w:color w:val="2F2F2F"/>
                <w:sz w:val="18"/>
                <w:szCs w:val="18"/>
              </w:rPr>
              <w:t xml:space="preserve">JHA análisis de riesgos de trabajo (por sus siglas en inglés </w:t>
            </w:r>
            <w:r w:rsidRPr="009A459E">
              <w:rPr>
                <w:rFonts w:ascii="Arial" w:hAnsi="Arial" w:cs="Arial"/>
                <w:i/>
                <w:iCs/>
                <w:color w:val="2F2F2F"/>
                <w:sz w:val="18"/>
                <w:szCs w:val="18"/>
                <w:lang w:bidi="he-IL"/>
              </w:rPr>
              <w:t>Job Hazard Analysis</w:t>
            </w:r>
            <w:r w:rsidRPr="009A459E">
              <w:rPr>
                <w:rFonts w:ascii="Arial" w:hAnsi="Arial" w:cs="Arial"/>
                <w:color w:val="2F2F2F"/>
                <w:sz w:val="18"/>
                <w:szCs w:val="18"/>
              </w:rPr>
              <w:t>);</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445FD2" w14:textId="77777777"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r w:rsidRPr="001568F5">
              <w:rPr>
                <w:rFonts w:ascii="Soberana Sans Light" w:eastAsia="Times New Roman" w:hAnsi="Soberana Sans Light" w:cs="Arial"/>
                <w:color w:val="000000"/>
                <w:sz w:val="18"/>
                <w:szCs w:val="18"/>
                <w:lang w:eastAsia="es-MX"/>
              </w:rPr>
              <w:t>Documental</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21CEC0E"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9" w:type="dxa"/>
            <w:tcBorders>
              <w:top w:val="single" w:sz="4" w:space="0" w:color="000000"/>
              <w:left w:val="single" w:sz="4" w:space="0" w:color="000000"/>
              <w:bottom w:val="single" w:sz="4" w:space="0" w:color="000000"/>
              <w:right w:val="single" w:sz="4" w:space="0" w:color="000000"/>
            </w:tcBorders>
          </w:tcPr>
          <w:p w14:paraId="08B8A75C"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A98BD16" w14:textId="0748A398"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109AD355"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1EAA0B4B"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r>
      <w:tr w:rsidR="001B5531" w:rsidRPr="00BD2CB2" w14:paraId="5FF72B91" w14:textId="77777777" w:rsidTr="001B5531">
        <w:trPr>
          <w:trHeight w:val="379"/>
        </w:trPr>
        <w:tc>
          <w:tcPr>
            <w:tcW w:w="408" w:type="dxa"/>
            <w:tcBorders>
              <w:top w:val="single" w:sz="4" w:space="0" w:color="000000"/>
              <w:left w:val="single" w:sz="4" w:space="0" w:color="000000"/>
              <w:bottom w:val="single" w:sz="4" w:space="0" w:color="000000"/>
              <w:right w:val="single" w:sz="4" w:space="0" w:color="000000"/>
            </w:tcBorders>
            <w:shd w:val="clear" w:color="auto" w:fill="FFFFFF"/>
          </w:tcPr>
          <w:p w14:paraId="716A45FB" w14:textId="77777777"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9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63B79ED" w14:textId="79A60712"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275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42C157BB" w14:textId="77777777" w:rsidR="001B5531" w:rsidRPr="009A459E" w:rsidRDefault="001B5531" w:rsidP="004D3F8B">
            <w:pPr>
              <w:pStyle w:val="Prrafodelista"/>
              <w:numPr>
                <w:ilvl w:val="0"/>
                <w:numId w:val="33"/>
              </w:numPr>
              <w:spacing w:after="20" w:line="240" w:lineRule="auto"/>
              <w:ind w:left="353" w:hanging="141"/>
              <w:jc w:val="both"/>
              <w:rPr>
                <w:rFonts w:ascii="Soberana Sans Light" w:eastAsia="Times New Roman" w:hAnsi="Soberana Sans Light" w:cs="Arial"/>
                <w:color w:val="000000"/>
                <w:sz w:val="18"/>
                <w:szCs w:val="18"/>
                <w:lang w:eastAsia="es-MX"/>
              </w:rPr>
            </w:pPr>
            <w:r w:rsidRPr="009A459E">
              <w:rPr>
                <w:rFonts w:ascii="Arial" w:hAnsi="Arial" w:cs="Arial"/>
                <w:color w:val="2F2F2F"/>
                <w:sz w:val="18"/>
                <w:szCs w:val="18"/>
              </w:rPr>
              <w:t xml:space="preserve">FTA análisis de árbol de fallas (por sus siglas en inglés </w:t>
            </w:r>
            <w:r w:rsidRPr="009A459E">
              <w:rPr>
                <w:rFonts w:ascii="Arial" w:hAnsi="Arial" w:cs="Arial"/>
                <w:i/>
                <w:iCs/>
                <w:color w:val="2F2F2F"/>
                <w:sz w:val="18"/>
                <w:szCs w:val="18"/>
                <w:lang w:bidi="he-IL"/>
              </w:rPr>
              <w:t>Fault Tree Analysis</w:t>
            </w:r>
            <w:r w:rsidRPr="009A459E">
              <w:rPr>
                <w:rFonts w:ascii="Arial" w:hAnsi="Arial" w:cs="Arial"/>
                <w:color w:val="2F2F2F"/>
                <w:sz w:val="18"/>
                <w:szCs w:val="18"/>
              </w:rPr>
              <w:t>);</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4F8A96" w14:textId="77777777"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r w:rsidRPr="001568F5">
              <w:rPr>
                <w:rFonts w:ascii="Soberana Sans Light" w:eastAsia="Times New Roman" w:hAnsi="Soberana Sans Light" w:cs="Arial"/>
                <w:color w:val="000000"/>
                <w:sz w:val="18"/>
                <w:szCs w:val="18"/>
                <w:lang w:eastAsia="es-MX"/>
              </w:rPr>
              <w:t>Documental</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C845451"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9" w:type="dxa"/>
            <w:tcBorders>
              <w:top w:val="single" w:sz="4" w:space="0" w:color="000000"/>
              <w:left w:val="single" w:sz="4" w:space="0" w:color="000000"/>
              <w:bottom w:val="single" w:sz="4" w:space="0" w:color="000000"/>
              <w:right w:val="single" w:sz="4" w:space="0" w:color="000000"/>
            </w:tcBorders>
          </w:tcPr>
          <w:p w14:paraId="25E166B9"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1BA36744" w14:textId="2EF91D2F"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66BD6C40"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0BEEB735"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r>
      <w:tr w:rsidR="001B5531" w:rsidRPr="00BD2CB2" w14:paraId="019734F6" w14:textId="77777777" w:rsidTr="001B5531">
        <w:trPr>
          <w:trHeight w:val="379"/>
        </w:trPr>
        <w:tc>
          <w:tcPr>
            <w:tcW w:w="408" w:type="dxa"/>
            <w:tcBorders>
              <w:top w:val="single" w:sz="4" w:space="0" w:color="000000"/>
              <w:left w:val="single" w:sz="4" w:space="0" w:color="000000"/>
              <w:bottom w:val="single" w:sz="4" w:space="0" w:color="000000"/>
              <w:right w:val="single" w:sz="4" w:space="0" w:color="000000"/>
            </w:tcBorders>
            <w:shd w:val="clear" w:color="auto" w:fill="FFFFFF"/>
          </w:tcPr>
          <w:p w14:paraId="7ADAACF8" w14:textId="77777777"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9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84F462C" w14:textId="150BA58C"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275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0443E06D" w14:textId="77777777" w:rsidR="001B5531" w:rsidRPr="009A459E" w:rsidRDefault="001B5531" w:rsidP="004D3F8B">
            <w:pPr>
              <w:pStyle w:val="Prrafodelista"/>
              <w:numPr>
                <w:ilvl w:val="0"/>
                <w:numId w:val="33"/>
              </w:numPr>
              <w:spacing w:after="20" w:line="240" w:lineRule="auto"/>
              <w:ind w:left="353" w:hanging="141"/>
              <w:jc w:val="both"/>
              <w:rPr>
                <w:rFonts w:ascii="Soberana Sans Light" w:eastAsia="Times New Roman" w:hAnsi="Soberana Sans Light" w:cs="Arial"/>
                <w:color w:val="000000"/>
                <w:sz w:val="18"/>
                <w:szCs w:val="18"/>
                <w:lang w:eastAsia="es-MX"/>
              </w:rPr>
            </w:pPr>
            <w:r w:rsidRPr="009A459E">
              <w:rPr>
                <w:rFonts w:ascii="Arial" w:hAnsi="Arial" w:cs="Arial"/>
                <w:color w:val="2F2F2F"/>
                <w:sz w:val="18"/>
                <w:szCs w:val="18"/>
              </w:rPr>
              <w:t xml:space="preserve">ETA análisis de árbol de eventos (por sus siglas en inglés </w:t>
            </w:r>
            <w:r w:rsidRPr="009A459E">
              <w:rPr>
                <w:rFonts w:ascii="Arial" w:hAnsi="Arial" w:cs="Arial"/>
                <w:i/>
                <w:iCs/>
                <w:color w:val="2F2F2F"/>
                <w:sz w:val="18"/>
                <w:szCs w:val="18"/>
                <w:lang w:bidi="he-IL"/>
              </w:rPr>
              <w:t>Event Tree Analysis</w:t>
            </w:r>
            <w:r w:rsidRPr="009A459E">
              <w:rPr>
                <w:rFonts w:ascii="Arial" w:hAnsi="Arial" w:cs="Arial"/>
                <w:color w:val="2F2F2F"/>
                <w:sz w:val="18"/>
                <w:szCs w:val="18"/>
              </w:rPr>
              <w:t>);</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05724A" w14:textId="77777777"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r w:rsidRPr="001568F5">
              <w:rPr>
                <w:rFonts w:ascii="Soberana Sans Light" w:eastAsia="Times New Roman" w:hAnsi="Soberana Sans Light" w:cs="Arial"/>
                <w:color w:val="000000"/>
                <w:sz w:val="18"/>
                <w:szCs w:val="18"/>
                <w:lang w:eastAsia="es-MX"/>
              </w:rPr>
              <w:t>Documental</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AFE5FAA"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9" w:type="dxa"/>
            <w:tcBorders>
              <w:top w:val="single" w:sz="4" w:space="0" w:color="000000"/>
              <w:left w:val="single" w:sz="4" w:space="0" w:color="000000"/>
              <w:bottom w:val="single" w:sz="4" w:space="0" w:color="000000"/>
              <w:right w:val="single" w:sz="4" w:space="0" w:color="000000"/>
            </w:tcBorders>
          </w:tcPr>
          <w:p w14:paraId="3B27E619"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6BA8F457" w14:textId="532E8818"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4BB2A9E9"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202D36AC"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r>
      <w:tr w:rsidR="001B5531" w:rsidRPr="00BD2CB2" w14:paraId="7DB21CFA" w14:textId="77777777" w:rsidTr="001B5531">
        <w:trPr>
          <w:trHeight w:val="379"/>
        </w:trPr>
        <w:tc>
          <w:tcPr>
            <w:tcW w:w="408" w:type="dxa"/>
            <w:tcBorders>
              <w:top w:val="single" w:sz="4" w:space="0" w:color="000000"/>
              <w:left w:val="single" w:sz="4" w:space="0" w:color="000000"/>
              <w:bottom w:val="single" w:sz="4" w:space="0" w:color="000000"/>
              <w:right w:val="single" w:sz="4" w:space="0" w:color="000000"/>
            </w:tcBorders>
            <w:shd w:val="clear" w:color="auto" w:fill="FFFFFF"/>
          </w:tcPr>
          <w:p w14:paraId="28576D80" w14:textId="77777777"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9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0D777FE" w14:textId="322AA061"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275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05230EB7" w14:textId="77777777" w:rsidR="001B5531" w:rsidRPr="009A459E" w:rsidRDefault="001B5531" w:rsidP="004D3F8B">
            <w:pPr>
              <w:pStyle w:val="Prrafodelista"/>
              <w:numPr>
                <w:ilvl w:val="0"/>
                <w:numId w:val="33"/>
              </w:numPr>
              <w:spacing w:after="20" w:line="240" w:lineRule="auto"/>
              <w:ind w:left="353" w:hanging="141"/>
              <w:jc w:val="both"/>
              <w:rPr>
                <w:rFonts w:ascii="Soberana Sans Light" w:eastAsia="Times New Roman" w:hAnsi="Soberana Sans Light" w:cs="Arial"/>
                <w:color w:val="000000"/>
                <w:sz w:val="18"/>
                <w:szCs w:val="18"/>
                <w:lang w:eastAsia="es-MX"/>
              </w:rPr>
            </w:pPr>
            <w:r w:rsidRPr="009A459E">
              <w:rPr>
                <w:rFonts w:ascii="Arial" w:hAnsi="Arial" w:cs="Arial"/>
                <w:color w:val="2F2F2F"/>
                <w:sz w:val="18"/>
                <w:szCs w:val="18"/>
              </w:rPr>
              <w:t xml:space="preserve">HAZOP análisis de riesgo y operatividad (por sus siglas en inglés </w:t>
            </w:r>
            <w:r w:rsidRPr="009A459E">
              <w:rPr>
                <w:rFonts w:ascii="Arial" w:hAnsi="Arial" w:cs="Arial"/>
                <w:i/>
                <w:iCs/>
                <w:color w:val="2F2F2F"/>
                <w:sz w:val="18"/>
                <w:szCs w:val="18"/>
                <w:lang w:bidi="he-IL"/>
              </w:rPr>
              <w:t>Hazard And Operab ility Analysis</w:t>
            </w:r>
            <w:r w:rsidRPr="009A459E">
              <w:rPr>
                <w:rFonts w:ascii="Arial" w:hAnsi="Arial" w:cs="Arial"/>
                <w:color w:val="2F2F2F"/>
                <w:sz w:val="18"/>
                <w:szCs w:val="18"/>
              </w:rPr>
              <w:t>);</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F82D61" w14:textId="77777777"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r w:rsidRPr="001568F5">
              <w:rPr>
                <w:rFonts w:ascii="Soberana Sans Light" w:eastAsia="Times New Roman" w:hAnsi="Soberana Sans Light" w:cs="Arial"/>
                <w:color w:val="000000"/>
                <w:sz w:val="18"/>
                <w:szCs w:val="18"/>
                <w:lang w:eastAsia="es-MX"/>
              </w:rPr>
              <w:t>Documental</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7F1A87C"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9" w:type="dxa"/>
            <w:tcBorders>
              <w:top w:val="single" w:sz="4" w:space="0" w:color="000000"/>
              <w:left w:val="single" w:sz="4" w:space="0" w:color="000000"/>
              <w:bottom w:val="single" w:sz="4" w:space="0" w:color="000000"/>
              <w:right w:val="single" w:sz="4" w:space="0" w:color="000000"/>
            </w:tcBorders>
          </w:tcPr>
          <w:p w14:paraId="66876D50"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1CD96EC2" w14:textId="04B31DB5"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5C7AD234"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6EDF0AE6"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r>
      <w:tr w:rsidR="001B5531" w:rsidRPr="00BD2CB2" w14:paraId="5C095ABD" w14:textId="77777777" w:rsidTr="001B5531">
        <w:trPr>
          <w:trHeight w:val="379"/>
        </w:trPr>
        <w:tc>
          <w:tcPr>
            <w:tcW w:w="408" w:type="dxa"/>
            <w:tcBorders>
              <w:top w:val="single" w:sz="4" w:space="0" w:color="000000"/>
              <w:left w:val="single" w:sz="4" w:space="0" w:color="000000"/>
              <w:bottom w:val="single" w:sz="4" w:space="0" w:color="000000"/>
              <w:right w:val="single" w:sz="4" w:space="0" w:color="000000"/>
            </w:tcBorders>
            <w:shd w:val="clear" w:color="auto" w:fill="FFFFFF"/>
          </w:tcPr>
          <w:p w14:paraId="3F051B11" w14:textId="77777777"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9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50E93BD" w14:textId="3D108D2F"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275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0B468950" w14:textId="77777777" w:rsidR="001B5531" w:rsidRPr="009A459E" w:rsidRDefault="001B5531" w:rsidP="004D3F8B">
            <w:pPr>
              <w:pStyle w:val="Prrafodelista"/>
              <w:numPr>
                <w:ilvl w:val="0"/>
                <w:numId w:val="33"/>
              </w:numPr>
              <w:spacing w:after="20" w:line="240" w:lineRule="auto"/>
              <w:ind w:left="353" w:hanging="141"/>
              <w:jc w:val="both"/>
              <w:rPr>
                <w:rFonts w:ascii="Soberana Sans Light" w:eastAsia="Times New Roman" w:hAnsi="Soberana Sans Light" w:cs="Arial"/>
                <w:color w:val="000000"/>
                <w:sz w:val="18"/>
                <w:szCs w:val="18"/>
                <w:lang w:eastAsia="es-MX"/>
              </w:rPr>
            </w:pPr>
            <w:r w:rsidRPr="009A459E">
              <w:rPr>
                <w:rFonts w:ascii="Arial" w:hAnsi="Arial" w:cs="Arial"/>
                <w:color w:val="2F2F2F"/>
                <w:sz w:val="18"/>
                <w:szCs w:val="18"/>
              </w:rPr>
              <w:t xml:space="preserve">FMEA análisis modal de fallas y efectos (por sus siglas en inglés </w:t>
            </w:r>
            <w:r w:rsidRPr="009A459E">
              <w:rPr>
                <w:rFonts w:ascii="Arial" w:hAnsi="Arial" w:cs="Arial"/>
                <w:i/>
                <w:iCs/>
                <w:color w:val="2F2F2F"/>
                <w:sz w:val="18"/>
                <w:szCs w:val="18"/>
                <w:lang w:bidi="he-IL"/>
              </w:rPr>
              <w:t>Failure Modes and Effects Analysis</w:t>
            </w:r>
            <w:r w:rsidRPr="009A459E">
              <w:rPr>
                <w:rFonts w:ascii="Arial" w:hAnsi="Arial" w:cs="Arial"/>
                <w:color w:val="2F2F2F"/>
                <w:sz w:val="18"/>
                <w:szCs w:val="18"/>
              </w:rPr>
              <w:t>);</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0E78C3" w14:textId="77777777"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r w:rsidRPr="001568F5">
              <w:rPr>
                <w:rFonts w:ascii="Soberana Sans Light" w:eastAsia="Times New Roman" w:hAnsi="Soberana Sans Light" w:cs="Arial"/>
                <w:color w:val="000000"/>
                <w:sz w:val="18"/>
                <w:szCs w:val="18"/>
                <w:lang w:eastAsia="es-MX"/>
              </w:rPr>
              <w:t>Documental</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23B9B3E"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9" w:type="dxa"/>
            <w:tcBorders>
              <w:top w:val="single" w:sz="4" w:space="0" w:color="000000"/>
              <w:left w:val="single" w:sz="4" w:space="0" w:color="000000"/>
              <w:bottom w:val="single" w:sz="4" w:space="0" w:color="000000"/>
              <w:right w:val="single" w:sz="4" w:space="0" w:color="000000"/>
            </w:tcBorders>
          </w:tcPr>
          <w:p w14:paraId="72EED544"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3BF8187" w14:textId="7479779E"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64D8D003"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6CB0F73A"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r>
      <w:tr w:rsidR="001B5531" w:rsidRPr="00BD2CB2" w14:paraId="6E672D15" w14:textId="77777777" w:rsidTr="001B5531">
        <w:trPr>
          <w:trHeight w:val="379"/>
        </w:trPr>
        <w:tc>
          <w:tcPr>
            <w:tcW w:w="408" w:type="dxa"/>
            <w:tcBorders>
              <w:top w:val="single" w:sz="4" w:space="0" w:color="000000"/>
              <w:left w:val="single" w:sz="4" w:space="0" w:color="000000"/>
              <w:bottom w:val="single" w:sz="4" w:space="0" w:color="000000"/>
              <w:right w:val="single" w:sz="4" w:space="0" w:color="000000"/>
            </w:tcBorders>
            <w:shd w:val="clear" w:color="auto" w:fill="FFFFFF"/>
          </w:tcPr>
          <w:p w14:paraId="1D1113C2" w14:textId="77777777"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9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DEAE970" w14:textId="41EC3098"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275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680A534A" w14:textId="77777777" w:rsidR="001B5531" w:rsidRPr="009A459E" w:rsidRDefault="001B5531" w:rsidP="004D3F8B">
            <w:pPr>
              <w:pStyle w:val="Prrafodelista"/>
              <w:numPr>
                <w:ilvl w:val="0"/>
                <w:numId w:val="33"/>
              </w:numPr>
              <w:spacing w:after="20" w:line="240" w:lineRule="auto"/>
              <w:ind w:left="353" w:hanging="142"/>
              <w:jc w:val="both"/>
              <w:rPr>
                <w:rFonts w:ascii="Soberana Sans Light" w:eastAsia="Times New Roman" w:hAnsi="Soberana Sans Light" w:cs="Arial"/>
                <w:color w:val="000000"/>
                <w:sz w:val="18"/>
                <w:szCs w:val="18"/>
                <w:lang w:eastAsia="es-MX"/>
              </w:rPr>
            </w:pPr>
            <w:r w:rsidRPr="009A459E">
              <w:rPr>
                <w:rFonts w:ascii="Arial" w:hAnsi="Arial" w:cs="Arial"/>
                <w:color w:val="2F2F2F"/>
                <w:sz w:val="18"/>
                <w:szCs w:val="18"/>
              </w:rPr>
              <w:t xml:space="preserve">PEM modelización de efectos físicos (por sus siglas en inglés </w:t>
            </w:r>
            <w:r w:rsidRPr="009A459E">
              <w:rPr>
                <w:rFonts w:ascii="Arial" w:hAnsi="Arial" w:cs="Arial"/>
                <w:i/>
                <w:iCs/>
                <w:color w:val="2F2F2F"/>
                <w:sz w:val="18"/>
                <w:szCs w:val="18"/>
                <w:lang w:bidi="he-IL"/>
              </w:rPr>
              <w:t>Physical Effects Modelling</w:t>
            </w:r>
            <w:r w:rsidRPr="009A459E">
              <w:rPr>
                <w:rFonts w:ascii="Arial" w:hAnsi="Arial" w:cs="Arial"/>
                <w:color w:val="2F2F2F"/>
                <w:sz w:val="18"/>
                <w:szCs w:val="18"/>
              </w:rPr>
              <w:t>);</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2A2368" w14:textId="77777777"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r w:rsidRPr="001568F5">
              <w:rPr>
                <w:rFonts w:ascii="Soberana Sans Light" w:eastAsia="Times New Roman" w:hAnsi="Soberana Sans Light" w:cs="Arial"/>
                <w:color w:val="000000"/>
                <w:sz w:val="18"/>
                <w:szCs w:val="18"/>
                <w:lang w:eastAsia="es-MX"/>
              </w:rPr>
              <w:t>Documental</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E9D51B4"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9" w:type="dxa"/>
            <w:tcBorders>
              <w:top w:val="single" w:sz="4" w:space="0" w:color="000000"/>
              <w:left w:val="single" w:sz="4" w:space="0" w:color="000000"/>
              <w:bottom w:val="single" w:sz="4" w:space="0" w:color="000000"/>
              <w:right w:val="single" w:sz="4" w:space="0" w:color="000000"/>
            </w:tcBorders>
          </w:tcPr>
          <w:p w14:paraId="5F1507F1"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4544939" w14:textId="4F788F0F"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2089D997"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636D2D13"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r>
      <w:tr w:rsidR="001B5531" w:rsidRPr="00BD2CB2" w14:paraId="3A5FAB1B" w14:textId="77777777" w:rsidTr="001B5531">
        <w:trPr>
          <w:trHeight w:val="379"/>
        </w:trPr>
        <w:tc>
          <w:tcPr>
            <w:tcW w:w="408" w:type="dxa"/>
            <w:tcBorders>
              <w:top w:val="single" w:sz="4" w:space="0" w:color="000000"/>
              <w:left w:val="single" w:sz="4" w:space="0" w:color="000000"/>
              <w:bottom w:val="single" w:sz="4" w:space="0" w:color="000000"/>
              <w:right w:val="single" w:sz="4" w:space="0" w:color="000000"/>
            </w:tcBorders>
            <w:shd w:val="clear" w:color="auto" w:fill="FFFFFF"/>
          </w:tcPr>
          <w:p w14:paraId="48EAE8B7" w14:textId="77777777"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9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7397026" w14:textId="332FB977"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275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41901C79" w14:textId="77777777" w:rsidR="001B5531" w:rsidRPr="009A459E" w:rsidRDefault="001B5531" w:rsidP="004D3F8B">
            <w:pPr>
              <w:pStyle w:val="Prrafodelista"/>
              <w:numPr>
                <w:ilvl w:val="0"/>
                <w:numId w:val="33"/>
              </w:numPr>
              <w:spacing w:after="20" w:line="240" w:lineRule="auto"/>
              <w:ind w:left="353" w:hanging="142"/>
              <w:jc w:val="both"/>
              <w:rPr>
                <w:rFonts w:ascii="Soberana Sans Light" w:eastAsia="Times New Roman" w:hAnsi="Soberana Sans Light" w:cs="Arial"/>
                <w:color w:val="000000"/>
                <w:sz w:val="18"/>
                <w:szCs w:val="18"/>
                <w:lang w:eastAsia="es-MX"/>
              </w:rPr>
            </w:pPr>
            <w:r w:rsidRPr="009A459E">
              <w:rPr>
                <w:rFonts w:ascii="Arial" w:hAnsi="Arial" w:cs="Arial"/>
                <w:color w:val="2F2F2F"/>
                <w:sz w:val="18"/>
                <w:szCs w:val="18"/>
              </w:rPr>
              <w:t xml:space="preserve">EERA análisis de escape, evaluación y rescate (por sus siglas en inglés </w:t>
            </w:r>
            <w:r w:rsidRPr="009A459E">
              <w:rPr>
                <w:rFonts w:ascii="Arial" w:hAnsi="Arial" w:cs="Arial"/>
                <w:i/>
                <w:iCs/>
                <w:color w:val="2F2F2F"/>
                <w:sz w:val="18"/>
                <w:szCs w:val="18"/>
                <w:lang w:bidi="he-IL"/>
              </w:rPr>
              <w:t>Escape, Evacuation and Rescue Analysis)</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A1306A" w14:textId="77777777"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r w:rsidRPr="001568F5">
              <w:rPr>
                <w:rFonts w:ascii="Soberana Sans Light" w:eastAsia="Times New Roman" w:hAnsi="Soberana Sans Light" w:cs="Arial"/>
                <w:color w:val="000000"/>
                <w:sz w:val="18"/>
                <w:szCs w:val="18"/>
                <w:lang w:eastAsia="es-MX"/>
              </w:rPr>
              <w:t>Documental</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2CB1FE8"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9" w:type="dxa"/>
            <w:tcBorders>
              <w:top w:val="single" w:sz="4" w:space="0" w:color="000000"/>
              <w:left w:val="single" w:sz="4" w:space="0" w:color="000000"/>
              <w:bottom w:val="single" w:sz="4" w:space="0" w:color="000000"/>
              <w:right w:val="single" w:sz="4" w:space="0" w:color="000000"/>
            </w:tcBorders>
          </w:tcPr>
          <w:p w14:paraId="28AFD752"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593F979" w14:textId="44DE8C0E"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28D669E8"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44A99FAE"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r>
      <w:tr w:rsidR="001B5531" w:rsidRPr="00BD2CB2" w14:paraId="59DB3377" w14:textId="77777777" w:rsidTr="001B5531">
        <w:trPr>
          <w:trHeight w:val="379"/>
        </w:trPr>
        <w:tc>
          <w:tcPr>
            <w:tcW w:w="408" w:type="dxa"/>
            <w:tcBorders>
              <w:top w:val="single" w:sz="4" w:space="0" w:color="000000"/>
              <w:left w:val="single" w:sz="4" w:space="0" w:color="000000"/>
              <w:bottom w:val="single" w:sz="4" w:space="0" w:color="000000"/>
              <w:right w:val="single" w:sz="4" w:space="0" w:color="000000"/>
            </w:tcBorders>
            <w:shd w:val="clear" w:color="auto" w:fill="FFFFFF"/>
          </w:tcPr>
          <w:p w14:paraId="391E8E3A" w14:textId="77777777"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9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333FCEF" w14:textId="76EE9031"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275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7C7B134B" w14:textId="77777777" w:rsidR="001B5531" w:rsidRPr="009A459E" w:rsidRDefault="001B5531" w:rsidP="004D3F8B">
            <w:pPr>
              <w:pStyle w:val="Prrafodelista"/>
              <w:numPr>
                <w:ilvl w:val="0"/>
                <w:numId w:val="33"/>
              </w:numPr>
              <w:spacing w:after="20" w:line="240" w:lineRule="auto"/>
              <w:ind w:left="353" w:hanging="142"/>
              <w:jc w:val="both"/>
              <w:rPr>
                <w:rFonts w:ascii="Soberana Sans Light" w:eastAsia="Times New Roman" w:hAnsi="Soberana Sans Light" w:cs="Arial"/>
                <w:color w:val="000000"/>
                <w:sz w:val="18"/>
                <w:szCs w:val="18"/>
                <w:lang w:eastAsia="es-MX"/>
              </w:rPr>
            </w:pPr>
            <w:r w:rsidRPr="009A459E">
              <w:rPr>
                <w:rFonts w:ascii="Arial" w:hAnsi="Arial" w:cs="Arial"/>
                <w:color w:val="2F2F2F"/>
                <w:sz w:val="18"/>
                <w:szCs w:val="18"/>
              </w:rPr>
              <w:t xml:space="preserve">ENVID - Identificación de Impacto Ambiental (por sus siglas en inglés </w:t>
            </w:r>
            <w:r w:rsidRPr="009A459E">
              <w:rPr>
                <w:rFonts w:ascii="Arial" w:hAnsi="Arial" w:cs="Arial"/>
                <w:i/>
                <w:iCs/>
                <w:color w:val="2F2F2F"/>
                <w:sz w:val="18"/>
                <w:szCs w:val="18"/>
                <w:lang w:bidi="he-IL"/>
              </w:rPr>
              <w:t>Environmental Impact Identification</w:t>
            </w:r>
            <w:r w:rsidRPr="009A459E">
              <w:rPr>
                <w:rFonts w:ascii="Arial" w:hAnsi="Arial" w:cs="Arial"/>
                <w:color w:val="2F2F2F"/>
                <w:sz w:val="18"/>
                <w:szCs w:val="18"/>
              </w:rPr>
              <w:t>)</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A0267A" w14:textId="77777777"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r w:rsidRPr="001568F5">
              <w:rPr>
                <w:rFonts w:ascii="Soberana Sans Light" w:eastAsia="Times New Roman" w:hAnsi="Soberana Sans Light" w:cs="Arial"/>
                <w:color w:val="000000"/>
                <w:sz w:val="18"/>
                <w:szCs w:val="18"/>
                <w:lang w:eastAsia="es-MX"/>
              </w:rPr>
              <w:t>Documental</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2F0D509"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9" w:type="dxa"/>
            <w:tcBorders>
              <w:top w:val="single" w:sz="4" w:space="0" w:color="000000"/>
              <w:left w:val="single" w:sz="4" w:space="0" w:color="000000"/>
              <w:bottom w:val="single" w:sz="4" w:space="0" w:color="000000"/>
              <w:right w:val="single" w:sz="4" w:space="0" w:color="000000"/>
            </w:tcBorders>
          </w:tcPr>
          <w:p w14:paraId="564451B6"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C299561" w14:textId="7CE41D48"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6254A5A5"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64638B13"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r>
      <w:tr w:rsidR="001B5531" w:rsidRPr="00BD2CB2" w14:paraId="66E4D9A2" w14:textId="77777777" w:rsidTr="001B5531">
        <w:trPr>
          <w:trHeight w:val="379"/>
        </w:trPr>
        <w:tc>
          <w:tcPr>
            <w:tcW w:w="408" w:type="dxa"/>
            <w:tcBorders>
              <w:top w:val="single" w:sz="4" w:space="0" w:color="000000"/>
              <w:left w:val="single" w:sz="4" w:space="0" w:color="000000"/>
              <w:bottom w:val="single" w:sz="4" w:space="0" w:color="000000"/>
              <w:right w:val="single" w:sz="4" w:space="0" w:color="000000"/>
            </w:tcBorders>
            <w:shd w:val="clear" w:color="auto" w:fill="FFFFFF"/>
          </w:tcPr>
          <w:p w14:paraId="0012C825" w14:textId="77777777"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9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95234B8" w14:textId="64432C99"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275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71BD6489" w14:textId="77777777" w:rsidR="001B5531" w:rsidRDefault="001B5531" w:rsidP="004D3F8B">
            <w:pPr>
              <w:pStyle w:val="Prrafodelista"/>
              <w:numPr>
                <w:ilvl w:val="0"/>
                <w:numId w:val="32"/>
              </w:numPr>
              <w:spacing w:after="20" w:line="240" w:lineRule="auto"/>
              <w:ind w:left="216" w:hanging="216"/>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La identificación de peligros incluye lo siguiente:</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C6D8FA" w14:textId="77777777"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r w:rsidRPr="001568F5">
              <w:rPr>
                <w:rFonts w:ascii="Soberana Sans Light" w:eastAsia="Times New Roman" w:hAnsi="Soberana Sans Light" w:cs="Arial"/>
                <w:color w:val="000000"/>
                <w:sz w:val="18"/>
                <w:szCs w:val="18"/>
                <w:lang w:eastAsia="es-MX"/>
              </w:rPr>
              <w:t>Documental</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C7EB661"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9" w:type="dxa"/>
            <w:tcBorders>
              <w:top w:val="single" w:sz="4" w:space="0" w:color="000000"/>
              <w:left w:val="single" w:sz="4" w:space="0" w:color="000000"/>
              <w:bottom w:val="single" w:sz="4" w:space="0" w:color="000000"/>
              <w:right w:val="single" w:sz="4" w:space="0" w:color="000000"/>
            </w:tcBorders>
          </w:tcPr>
          <w:p w14:paraId="069EB263"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14276CA0" w14:textId="15FF8504"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477EF13E"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6BF9BD6C"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r>
      <w:tr w:rsidR="001B5531" w:rsidRPr="00BD2CB2" w14:paraId="6B2FF25C" w14:textId="77777777" w:rsidTr="001B5531">
        <w:trPr>
          <w:trHeight w:val="379"/>
        </w:trPr>
        <w:tc>
          <w:tcPr>
            <w:tcW w:w="408" w:type="dxa"/>
            <w:tcBorders>
              <w:top w:val="single" w:sz="4" w:space="0" w:color="000000"/>
              <w:left w:val="single" w:sz="4" w:space="0" w:color="000000"/>
              <w:bottom w:val="single" w:sz="4" w:space="0" w:color="000000"/>
              <w:right w:val="single" w:sz="4" w:space="0" w:color="000000"/>
            </w:tcBorders>
            <w:shd w:val="clear" w:color="auto" w:fill="FFFFFF"/>
          </w:tcPr>
          <w:p w14:paraId="4BBEC7C9" w14:textId="77777777"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9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47E105D" w14:textId="6B94EFC2"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275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2346AAEF" w14:textId="77777777" w:rsidR="001B5531" w:rsidRPr="009A459E" w:rsidRDefault="001B5531" w:rsidP="004D3F8B">
            <w:pPr>
              <w:pStyle w:val="Prrafodelista"/>
              <w:numPr>
                <w:ilvl w:val="0"/>
                <w:numId w:val="34"/>
              </w:numPr>
              <w:spacing w:after="20" w:line="240" w:lineRule="auto"/>
              <w:ind w:left="358" w:hanging="142"/>
              <w:jc w:val="both"/>
              <w:rPr>
                <w:rFonts w:ascii="Soberana Sans Light" w:eastAsia="Times New Roman" w:hAnsi="Soberana Sans Light" w:cs="Arial"/>
                <w:color w:val="000000"/>
                <w:sz w:val="18"/>
                <w:szCs w:val="18"/>
                <w:lang w:eastAsia="es-MX"/>
              </w:rPr>
            </w:pPr>
            <w:r w:rsidRPr="009A459E">
              <w:rPr>
                <w:rFonts w:ascii="Arial" w:hAnsi="Arial" w:cs="Arial"/>
                <w:color w:val="2F2F2F"/>
                <w:sz w:val="18"/>
                <w:szCs w:val="18"/>
              </w:rPr>
              <w:t>Las etapas de diseño, construcción, operación, Cierre, Desmantelamiento y Abandono del Proyecto</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186312" w14:textId="77777777"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r w:rsidRPr="001568F5">
              <w:rPr>
                <w:rFonts w:ascii="Soberana Sans Light" w:eastAsia="Times New Roman" w:hAnsi="Soberana Sans Light" w:cs="Arial"/>
                <w:color w:val="000000"/>
                <w:sz w:val="18"/>
                <w:szCs w:val="18"/>
                <w:lang w:eastAsia="es-MX"/>
              </w:rPr>
              <w:t>Documental</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79D97FB"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9" w:type="dxa"/>
            <w:tcBorders>
              <w:top w:val="single" w:sz="4" w:space="0" w:color="000000"/>
              <w:left w:val="single" w:sz="4" w:space="0" w:color="000000"/>
              <w:bottom w:val="single" w:sz="4" w:space="0" w:color="000000"/>
              <w:right w:val="single" w:sz="4" w:space="0" w:color="000000"/>
            </w:tcBorders>
          </w:tcPr>
          <w:p w14:paraId="36A02EE5"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23DC6E59" w14:textId="112E41D4"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5A8210F7"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4AD1BC41"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r>
      <w:tr w:rsidR="001B5531" w:rsidRPr="00BD2CB2" w14:paraId="49B2124D" w14:textId="77777777" w:rsidTr="001B5531">
        <w:trPr>
          <w:trHeight w:val="379"/>
        </w:trPr>
        <w:tc>
          <w:tcPr>
            <w:tcW w:w="408" w:type="dxa"/>
            <w:tcBorders>
              <w:top w:val="single" w:sz="4" w:space="0" w:color="000000"/>
              <w:left w:val="single" w:sz="4" w:space="0" w:color="000000"/>
              <w:bottom w:val="single" w:sz="4" w:space="0" w:color="000000"/>
              <w:right w:val="single" w:sz="4" w:space="0" w:color="000000"/>
            </w:tcBorders>
            <w:shd w:val="clear" w:color="auto" w:fill="FFFFFF"/>
          </w:tcPr>
          <w:p w14:paraId="236C3653" w14:textId="77777777"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9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971B114" w14:textId="71033745"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275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09A31746" w14:textId="77777777" w:rsidR="001B5531" w:rsidRPr="009A459E" w:rsidRDefault="001B5531" w:rsidP="004D3F8B">
            <w:pPr>
              <w:pStyle w:val="Prrafodelista"/>
              <w:numPr>
                <w:ilvl w:val="0"/>
                <w:numId w:val="34"/>
              </w:numPr>
              <w:spacing w:after="20" w:line="240" w:lineRule="auto"/>
              <w:ind w:left="358" w:hanging="142"/>
              <w:jc w:val="both"/>
              <w:rPr>
                <w:rFonts w:ascii="Soberana Sans Light" w:eastAsia="Times New Roman" w:hAnsi="Soberana Sans Light" w:cs="Arial"/>
                <w:color w:val="000000"/>
                <w:sz w:val="18"/>
                <w:szCs w:val="18"/>
                <w:lang w:eastAsia="es-MX"/>
              </w:rPr>
            </w:pPr>
            <w:r w:rsidRPr="009A459E">
              <w:rPr>
                <w:rFonts w:ascii="Arial" w:hAnsi="Arial" w:cs="Arial"/>
                <w:color w:val="2F2F2F"/>
                <w:sz w:val="18"/>
                <w:szCs w:val="18"/>
              </w:rPr>
              <w:t xml:space="preserve">Condiciones de operación rutinarias y no rutinarias, </w:t>
            </w:r>
            <w:r w:rsidRPr="009A459E">
              <w:rPr>
                <w:rFonts w:ascii="Arial" w:hAnsi="Arial" w:cs="Arial"/>
                <w:color w:val="2F2F2F"/>
                <w:sz w:val="18"/>
                <w:szCs w:val="18"/>
              </w:rPr>
              <w:lastRenderedPageBreak/>
              <w:t>incluyendo paros, mantenimiento y arranque</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C08516" w14:textId="77777777"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r w:rsidRPr="001568F5">
              <w:rPr>
                <w:rFonts w:ascii="Soberana Sans Light" w:eastAsia="Times New Roman" w:hAnsi="Soberana Sans Light" w:cs="Arial"/>
                <w:color w:val="000000"/>
                <w:sz w:val="18"/>
                <w:szCs w:val="18"/>
                <w:lang w:eastAsia="es-MX"/>
              </w:rPr>
              <w:lastRenderedPageBreak/>
              <w:t>Documental</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4BE80BA"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9" w:type="dxa"/>
            <w:tcBorders>
              <w:top w:val="single" w:sz="4" w:space="0" w:color="000000"/>
              <w:left w:val="single" w:sz="4" w:space="0" w:color="000000"/>
              <w:bottom w:val="single" w:sz="4" w:space="0" w:color="000000"/>
              <w:right w:val="single" w:sz="4" w:space="0" w:color="000000"/>
            </w:tcBorders>
          </w:tcPr>
          <w:p w14:paraId="6FA3ABBC"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1B5D09FB" w14:textId="3A33C89B"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5B54B4AE"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5BA45086"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r>
      <w:tr w:rsidR="001B5531" w:rsidRPr="00BD2CB2" w14:paraId="2CC608B2" w14:textId="77777777" w:rsidTr="001B5531">
        <w:trPr>
          <w:trHeight w:val="379"/>
        </w:trPr>
        <w:tc>
          <w:tcPr>
            <w:tcW w:w="408" w:type="dxa"/>
            <w:tcBorders>
              <w:top w:val="single" w:sz="4" w:space="0" w:color="000000"/>
              <w:left w:val="single" w:sz="4" w:space="0" w:color="000000"/>
              <w:bottom w:val="single" w:sz="4" w:space="0" w:color="000000"/>
              <w:right w:val="single" w:sz="4" w:space="0" w:color="000000"/>
            </w:tcBorders>
            <w:shd w:val="clear" w:color="auto" w:fill="FFFFFF"/>
          </w:tcPr>
          <w:p w14:paraId="2C868C93" w14:textId="77777777"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9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F74E3D8" w14:textId="096CC321"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275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5255C76F" w14:textId="77777777" w:rsidR="001B5531" w:rsidRPr="009A459E" w:rsidRDefault="001B5531" w:rsidP="004D3F8B">
            <w:pPr>
              <w:pStyle w:val="Prrafodelista"/>
              <w:numPr>
                <w:ilvl w:val="0"/>
                <w:numId w:val="34"/>
              </w:numPr>
              <w:spacing w:after="20" w:line="240" w:lineRule="auto"/>
              <w:ind w:left="358" w:hanging="142"/>
              <w:jc w:val="both"/>
              <w:rPr>
                <w:rFonts w:ascii="Soberana Sans Light" w:eastAsia="Times New Roman" w:hAnsi="Soberana Sans Light" w:cs="Arial"/>
                <w:color w:val="000000"/>
                <w:sz w:val="18"/>
                <w:szCs w:val="18"/>
                <w:lang w:eastAsia="es-MX"/>
              </w:rPr>
            </w:pPr>
            <w:r w:rsidRPr="009A459E">
              <w:rPr>
                <w:rFonts w:ascii="Arial" w:hAnsi="Arial" w:cs="Arial"/>
                <w:color w:val="2F2F2F"/>
                <w:sz w:val="18"/>
                <w:szCs w:val="18"/>
              </w:rPr>
              <w:t>Situaciones de Emergencia, Incidentes y Accidentes, incluyendo</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D0D1BA" w14:textId="77777777"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r w:rsidRPr="001568F5">
              <w:rPr>
                <w:rFonts w:ascii="Soberana Sans Light" w:eastAsia="Times New Roman" w:hAnsi="Soberana Sans Light" w:cs="Arial"/>
                <w:color w:val="000000"/>
                <w:sz w:val="18"/>
                <w:szCs w:val="18"/>
                <w:lang w:eastAsia="es-MX"/>
              </w:rPr>
              <w:t>Documental</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90AB5B2"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9" w:type="dxa"/>
            <w:tcBorders>
              <w:top w:val="single" w:sz="4" w:space="0" w:color="000000"/>
              <w:left w:val="single" w:sz="4" w:space="0" w:color="000000"/>
              <w:bottom w:val="single" w:sz="4" w:space="0" w:color="000000"/>
              <w:right w:val="single" w:sz="4" w:space="0" w:color="000000"/>
            </w:tcBorders>
          </w:tcPr>
          <w:p w14:paraId="2768BEBB"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AE9416F" w14:textId="75004BCC"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21801C03"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4ABF6D04"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r>
      <w:tr w:rsidR="001B5531" w:rsidRPr="00BD2CB2" w14:paraId="7DEC017F" w14:textId="77777777" w:rsidTr="001B5531">
        <w:trPr>
          <w:trHeight w:val="379"/>
        </w:trPr>
        <w:tc>
          <w:tcPr>
            <w:tcW w:w="408" w:type="dxa"/>
            <w:tcBorders>
              <w:top w:val="single" w:sz="4" w:space="0" w:color="000000"/>
              <w:left w:val="single" w:sz="4" w:space="0" w:color="000000"/>
              <w:bottom w:val="single" w:sz="4" w:space="0" w:color="000000"/>
              <w:right w:val="single" w:sz="4" w:space="0" w:color="000000"/>
            </w:tcBorders>
            <w:shd w:val="clear" w:color="auto" w:fill="FFFFFF"/>
          </w:tcPr>
          <w:p w14:paraId="623C0FCC" w14:textId="77777777"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9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4487120" w14:textId="40CBB719"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275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2A28B803" w14:textId="77777777" w:rsidR="001B5531" w:rsidRPr="009A459E" w:rsidRDefault="001B5531" w:rsidP="004D3F8B">
            <w:pPr>
              <w:pStyle w:val="Prrafodelista"/>
              <w:numPr>
                <w:ilvl w:val="0"/>
                <w:numId w:val="35"/>
              </w:numPr>
              <w:spacing w:after="20" w:line="240" w:lineRule="auto"/>
              <w:jc w:val="both"/>
              <w:rPr>
                <w:rFonts w:ascii="Soberana Sans Light" w:eastAsia="Times New Roman" w:hAnsi="Soberana Sans Light" w:cs="Arial"/>
                <w:color w:val="000000"/>
                <w:sz w:val="18"/>
                <w:szCs w:val="18"/>
                <w:lang w:eastAsia="es-MX"/>
              </w:rPr>
            </w:pPr>
            <w:r w:rsidRPr="009A459E">
              <w:rPr>
                <w:rFonts w:ascii="Arial" w:hAnsi="Arial" w:cs="Arial"/>
                <w:color w:val="2F2F2F"/>
                <w:sz w:val="18"/>
                <w:szCs w:val="18"/>
              </w:rPr>
              <w:t>Fallas de contención de producto/materiales;</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280754" w14:textId="77777777"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r w:rsidRPr="001568F5">
              <w:rPr>
                <w:rFonts w:ascii="Soberana Sans Light" w:eastAsia="Times New Roman" w:hAnsi="Soberana Sans Light" w:cs="Arial"/>
                <w:color w:val="000000"/>
                <w:sz w:val="18"/>
                <w:szCs w:val="18"/>
                <w:lang w:eastAsia="es-MX"/>
              </w:rPr>
              <w:t>Documental</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5AE2337"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9" w:type="dxa"/>
            <w:tcBorders>
              <w:top w:val="single" w:sz="4" w:space="0" w:color="000000"/>
              <w:left w:val="single" w:sz="4" w:space="0" w:color="000000"/>
              <w:bottom w:val="single" w:sz="4" w:space="0" w:color="000000"/>
              <w:right w:val="single" w:sz="4" w:space="0" w:color="000000"/>
            </w:tcBorders>
          </w:tcPr>
          <w:p w14:paraId="10253FAD"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1489DF02" w14:textId="7869DBE1"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083D0408"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27D05224"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r>
      <w:tr w:rsidR="001B5531" w:rsidRPr="00BD2CB2" w14:paraId="64DD8A62" w14:textId="77777777" w:rsidTr="001B5531">
        <w:trPr>
          <w:trHeight w:val="379"/>
        </w:trPr>
        <w:tc>
          <w:tcPr>
            <w:tcW w:w="408" w:type="dxa"/>
            <w:tcBorders>
              <w:top w:val="single" w:sz="4" w:space="0" w:color="000000"/>
              <w:left w:val="single" w:sz="4" w:space="0" w:color="000000"/>
              <w:bottom w:val="single" w:sz="4" w:space="0" w:color="000000"/>
              <w:right w:val="single" w:sz="4" w:space="0" w:color="000000"/>
            </w:tcBorders>
            <w:shd w:val="clear" w:color="auto" w:fill="FFFFFF"/>
          </w:tcPr>
          <w:p w14:paraId="19A8AD30" w14:textId="77777777"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9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2025DD8" w14:textId="3536FD85"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275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0FD7194A" w14:textId="77777777" w:rsidR="001B5531" w:rsidRPr="009A459E" w:rsidRDefault="001B5531" w:rsidP="004D3F8B">
            <w:pPr>
              <w:pStyle w:val="Prrafodelista"/>
              <w:numPr>
                <w:ilvl w:val="0"/>
                <w:numId w:val="35"/>
              </w:numPr>
              <w:spacing w:after="20" w:line="240" w:lineRule="auto"/>
              <w:jc w:val="both"/>
              <w:rPr>
                <w:rFonts w:ascii="Soberana Sans Light" w:eastAsia="Times New Roman" w:hAnsi="Soberana Sans Light" w:cs="Arial"/>
                <w:color w:val="000000"/>
                <w:sz w:val="18"/>
                <w:szCs w:val="18"/>
                <w:lang w:eastAsia="es-MX"/>
              </w:rPr>
            </w:pPr>
            <w:r w:rsidRPr="009A459E">
              <w:rPr>
                <w:rFonts w:ascii="Arial" w:hAnsi="Arial" w:cs="Arial"/>
                <w:color w:val="2F2F2F"/>
                <w:sz w:val="18"/>
                <w:szCs w:val="18"/>
              </w:rPr>
              <w:t>Fallas estructurales;</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F1DBFD" w14:textId="77777777"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r w:rsidRPr="001568F5">
              <w:rPr>
                <w:rFonts w:ascii="Soberana Sans Light" w:eastAsia="Times New Roman" w:hAnsi="Soberana Sans Light" w:cs="Arial"/>
                <w:color w:val="000000"/>
                <w:sz w:val="18"/>
                <w:szCs w:val="18"/>
                <w:lang w:eastAsia="es-MX"/>
              </w:rPr>
              <w:t>Documental</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E9143E9"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9" w:type="dxa"/>
            <w:tcBorders>
              <w:top w:val="single" w:sz="4" w:space="0" w:color="000000"/>
              <w:left w:val="single" w:sz="4" w:space="0" w:color="000000"/>
              <w:bottom w:val="single" w:sz="4" w:space="0" w:color="000000"/>
              <w:right w:val="single" w:sz="4" w:space="0" w:color="000000"/>
            </w:tcBorders>
          </w:tcPr>
          <w:p w14:paraId="629FCD71"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5E73B08" w14:textId="000889EC"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12D05F47"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5EE3D133"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r>
      <w:tr w:rsidR="001B5531" w:rsidRPr="00BD2CB2" w14:paraId="4BCC3AD8" w14:textId="77777777" w:rsidTr="001B5531">
        <w:trPr>
          <w:trHeight w:val="379"/>
        </w:trPr>
        <w:tc>
          <w:tcPr>
            <w:tcW w:w="408" w:type="dxa"/>
            <w:tcBorders>
              <w:top w:val="single" w:sz="4" w:space="0" w:color="000000"/>
              <w:left w:val="single" w:sz="4" w:space="0" w:color="000000"/>
              <w:bottom w:val="single" w:sz="4" w:space="0" w:color="000000"/>
              <w:right w:val="single" w:sz="4" w:space="0" w:color="000000"/>
            </w:tcBorders>
            <w:shd w:val="clear" w:color="auto" w:fill="FFFFFF"/>
          </w:tcPr>
          <w:p w14:paraId="26564114" w14:textId="77777777"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9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212D148" w14:textId="7708C40E"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275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46F37E6A" w14:textId="77777777" w:rsidR="001B5531" w:rsidRPr="009A459E" w:rsidRDefault="001B5531" w:rsidP="004D3F8B">
            <w:pPr>
              <w:pStyle w:val="Prrafodelista"/>
              <w:numPr>
                <w:ilvl w:val="0"/>
                <w:numId w:val="35"/>
              </w:numPr>
              <w:spacing w:after="20" w:line="240" w:lineRule="auto"/>
              <w:jc w:val="both"/>
              <w:rPr>
                <w:rFonts w:ascii="Soberana Sans Light" w:eastAsia="Times New Roman" w:hAnsi="Soberana Sans Light" w:cs="Arial"/>
                <w:color w:val="000000"/>
                <w:sz w:val="18"/>
                <w:szCs w:val="18"/>
                <w:lang w:eastAsia="es-MX"/>
              </w:rPr>
            </w:pPr>
            <w:r w:rsidRPr="009A459E">
              <w:rPr>
                <w:rFonts w:ascii="Arial" w:hAnsi="Arial" w:cs="Arial"/>
                <w:color w:val="2F2F2F"/>
                <w:sz w:val="18"/>
                <w:szCs w:val="18"/>
              </w:rPr>
              <w:t>Eventos climáticos, geofísicos y otros eventos naturales;</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457863" w14:textId="77777777"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r w:rsidRPr="001568F5">
              <w:rPr>
                <w:rFonts w:ascii="Soberana Sans Light" w:eastAsia="Times New Roman" w:hAnsi="Soberana Sans Light" w:cs="Arial"/>
                <w:color w:val="000000"/>
                <w:sz w:val="18"/>
                <w:szCs w:val="18"/>
                <w:lang w:eastAsia="es-MX"/>
              </w:rPr>
              <w:t>Documental</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2281335"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9" w:type="dxa"/>
            <w:tcBorders>
              <w:top w:val="single" w:sz="4" w:space="0" w:color="000000"/>
              <w:left w:val="single" w:sz="4" w:space="0" w:color="000000"/>
              <w:bottom w:val="single" w:sz="4" w:space="0" w:color="000000"/>
              <w:right w:val="single" w:sz="4" w:space="0" w:color="000000"/>
            </w:tcBorders>
          </w:tcPr>
          <w:p w14:paraId="409543B4"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675964B" w14:textId="2799566C"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2813A45F"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1495A449"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r>
      <w:tr w:rsidR="001B5531" w:rsidRPr="00BD2CB2" w14:paraId="2E2EE32B" w14:textId="77777777" w:rsidTr="001B5531">
        <w:trPr>
          <w:trHeight w:val="379"/>
        </w:trPr>
        <w:tc>
          <w:tcPr>
            <w:tcW w:w="408" w:type="dxa"/>
            <w:tcBorders>
              <w:top w:val="single" w:sz="4" w:space="0" w:color="000000"/>
              <w:left w:val="single" w:sz="4" w:space="0" w:color="000000"/>
              <w:bottom w:val="single" w:sz="4" w:space="0" w:color="000000"/>
              <w:right w:val="single" w:sz="4" w:space="0" w:color="000000"/>
            </w:tcBorders>
            <w:shd w:val="clear" w:color="auto" w:fill="FFFFFF"/>
          </w:tcPr>
          <w:p w14:paraId="0C0771CD" w14:textId="77777777"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9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4FA3E64" w14:textId="560B56A2"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275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3F387EEF" w14:textId="77777777" w:rsidR="001B5531" w:rsidRPr="009A459E" w:rsidRDefault="001B5531" w:rsidP="004D3F8B">
            <w:pPr>
              <w:pStyle w:val="Prrafodelista"/>
              <w:numPr>
                <w:ilvl w:val="0"/>
                <w:numId w:val="35"/>
              </w:numPr>
              <w:spacing w:after="20" w:line="240" w:lineRule="auto"/>
              <w:jc w:val="both"/>
              <w:rPr>
                <w:rFonts w:ascii="Soberana Sans Light" w:eastAsia="Times New Roman" w:hAnsi="Soberana Sans Light" w:cs="Arial"/>
                <w:color w:val="000000"/>
                <w:sz w:val="18"/>
                <w:szCs w:val="18"/>
                <w:lang w:eastAsia="es-MX"/>
              </w:rPr>
            </w:pPr>
            <w:r w:rsidRPr="009A459E">
              <w:rPr>
                <w:rFonts w:ascii="Arial" w:hAnsi="Arial" w:cs="Arial"/>
                <w:color w:val="2F2F2F"/>
                <w:sz w:val="18"/>
                <w:szCs w:val="18"/>
              </w:rPr>
              <w:t>Sabotaje o incumplimiento a la protección de las personas, y</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6A735C" w14:textId="77777777"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r w:rsidRPr="001568F5">
              <w:rPr>
                <w:rFonts w:ascii="Soberana Sans Light" w:eastAsia="Times New Roman" w:hAnsi="Soberana Sans Light" w:cs="Arial"/>
                <w:color w:val="000000"/>
                <w:sz w:val="18"/>
                <w:szCs w:val="18"/>
                <w:lang w:eastAsia="es-MX"/>
              </w:rPr>
              <w:t>Documental</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FD876C7"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9" w:type="dxa"/>
            <w:tcBorders>
              <w:top w:val="single" w:sz="4" w:space="0" w:color="000000"/>
              <w:left w:val="single" w:sz="4" w:space="0" w:color="000000"/>
              <w:bottom w:val="single" w:sz="4" w:space="0" w:color="000000"/>
              <w:right w:val="single" w:sz="4" w:space="0" w:color="000000"/>
            </w:tcBorders>
          </w:tcPr>
          <w:p w14:paraId="444EC4B6"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E516890" w14:textId="39531B65"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142545F7"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74F9CCB3"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r>
      <w:tr w:rsidR="001B5531" w:rsidRPr="00BD2CB2" w14:paraId="279ED4ED" w14:textId="77777777" w:rsidTr="001B5531">
        <w:trPr>
          <w:trHeight w:val="379"/>
        </w:trPr>
        <w:tc>
          <w:tcPr>
            <w:tcW w:w="408" w:type="dxa"/>
            <w:tcBorders>
              <w:top w:val="single" w:sz="4" w:space="0" w:color="000000"/>
              <w:left w:val="single" w:sz="4" w:space="0" w:color="000000"/>
              <w:bottom w:val="single" w:sz="4" w:space="0" w:color="000000"/>
              <w:right w:val="single" w:sz="4" w:space="0" w:color="000000"/>
            </w:tcBorders>
            <w:shd w:val="clear" w:color="auto" w:fill="FFFFFF"/>
          </w:tcPr>
          <w:p w14:paraId="2BB90CF8" w14:textId="77777777"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9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7CDB113" w14:textId="14A57CFF"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275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090F188C" w14:textId="77777777" w:rsidR="001B5531" w:rsidRPr="009A459E" w:rsidRDefault="001B5531" w:rsidP="004D3F8B">
            <w:pPr>
              <w:pStyle w:val="Prrafodelista"/>
              <w:numPr>
                <w:ilvl w:val="0"/>
                <w:numId w:val="35"/>
              </w:numPr>
              <w:spacing w:after="20" w:line="240" w:lineRule="auto"/>
              <w:jc w:val="both"/>
              <w:rPr>
                <w:rFonts w:ascii="Soberana Sans Light" w:eastAsia="Times New Roman" w:hAnsi="Soberana Sans Light" w:cs="Arial"/>
                <w:color w:val="000000"/>
                <w:sz w:val="18"/>
                <w:szCs w:val="18"/>
                <w:lang w:eastAsia="es-MX"/>
              </w:rPr>
            </w:pPr>
            <w:r w:rsidRPr="009A459E">
              <w:rPr>
                <w:rFonts w:ascii="Arial" w:hAnsi="Arial" w:cs="Arial"/>
                <w:color w:val="2F2F2F"/>
                <w:sz w:val="18"/>
                <w:szCs w:val="18"/>
              </w:rPr>
              <w:t>Factores humanos, incluyendo fallas en el Sistema de Administración</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2D62E4" w14:textId="77777777"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r w:rsidRPr="001568F5">
              <w:rPr>
                <w:rFonts w:ascii="Soberana Sans Light" w:eastAsia="Times New Roman" w:hAnsi="Soberana Sans Light" w:cs="Arial"/>
                <w:color w:val="000000"/>
                <w:sz w:val="18"/>
                <w:szCs w:val="18"/>
                <w:lang w:eastAsia="es-MX"/>
              </w:rPr>
              <w:t>Documental</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F3788DE"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9" w:type="dxa"/>
            <w:tcBorders>
              <w:top w:val="single" w:sz="4" w:space="0" w:color="000000"/>
              <w:left w:val="single" w:sz="4" w:space="0" w:color="000000"/>
              <w:bottom w:val="single" w:sz="4" w:space="0" w:color="000000"/>
              <w:right w:val="single" w:sz="4" w:space="0" w:color="000000"/>
            </w:tcBorders>
          </w:tcPr>
          <w:p w14:paraId="73661E9A"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08A5D6E" w14:textId="1CDD5DD9"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472F01F4"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716AC1EF"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r>
      <w:tr w:rsidR="001B5531" w:rsidRPr="00BD2CB2" w14:paraId="29B2A88E" w14:textId="77777777" w:rsidTr="001B5531">
        <w:trPr>
          <w:trHeight w:val="379"/>
        </w:trPr>
        <w:tc>
          <w:tcPr>
            <w:tcW w:w="408" w:type="dxa"/>
            <w:tcBorders>
              <w:top w:val="single" w:sz="4" w:space="0" w:color="000000"/>
              <w:left w:val="single" w:sz="4" w:space="0" w:color="000000"/>
              <w:bottom w:val="single" w:sz="4" w:space="0" w:color="000000"/>
              <w:right w:val="single" w:sz="4" w:space="0" w:color="000000"/>
            </w:tcBorders>
            <w:shd w:val="clear" w:color="auto" w:fill="FFFFFF"/>
          </w:tcPr>
          <w:p w14:paraId="4A485B4C" w14:textId="77777777"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9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35B5F8B" w14:textId="753340C2"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275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336D0A00" w14:textId="77777777" w:rsidR="001B5531" w:rsidRDefault="001B5531" w:rsidP="004D3F8B">
            <w:pPr>
              <w:pStyle w:val="Prrafodelista"/>
              <w:numPr>
                <w:ilvl w:val="0"/>
                <w:numId w:val="34"/>
              </w:numPr>
              <w:spacing w:after="20" w:line="240" w:lineRule="auto"/>
              <w:ind w:left="358" w:hanging="142"/>
              <w:jc w:val="both"/>
              <w:rPr>
                <w:rFonts w:ascii="Soberana Sans Light" w:eastAsia="Times New Roman" w:hAnsi="Soberana Sans Light" w:cs="Arial"/>
                <w:color w:val="000000"/>
                <w:sz w:val="18"/>
                <w:szCs w:val="18"/>
                <w:lang w:eastAsia="es-MX"/>
              </w:rPr>
            </w:pPr>
            <w:r>
              <w:rPr>
                <w:rFonts w:ascii="Arial" w:hAnsi="Arial" w:cs="Arial"/>
                <w:color w:val="2F2F2F"/>
                <w:sz w:val="18"/>
                <w:szCs w:val="18"/>
              </w:rPr>
              <w:t>Riesgos potenciales y efectos asociados con actividades realizadas con anterioridad</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2565CF" w14:textId="77777777"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r w:rsidRPr="001568F5">
              <w:rPr>
                <w:rFonts w:ascii="Soberana Sans Light" w:eastAsia="Times New Roman" w:hAnsi="Soberana Sans Light" w:cs="Arial"/>
                <w:color w:val="000000"/>
                <w:sz w:val="18"/>
                <w:szCs w:val="18"/>
                <w:lang w:eastAsia="es-MX"/>
              </w:rPr>
              <w:t>Documental</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ABF9ECD"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9" w:type="dxa"/>
            <w:tcBorders>
              <w:top w:val="single" w:sz="4" w:space="0" w:color="000000"/>
              <w:left w:val="single" w:sz="4" w:space="0" w:color="000000"/>
              <w:bottom w:val="single" w:sz="4" w:space="0" w:color="000000"/>
              <w:right w:val="single" w:sz="4" w:space="0" w:color="000000"/>
            </w:tcBorders>
          </w:tcPr>
          <w:p w14:paraId="325FA23A"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143BE7D5" w14:textId="2FB0F2CE"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5939832F"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0E6A93BE"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r>
      <w:tr w:rsidR="001B5531" w:rsidRPr="00BD2CB2" w14:paraId="2A56C725" w14:textId="77777777" w:rsidTr="001B5531">
        <w:trPr>
          <w:trHeight w:val="379"/>
        </w:trPr>
        <w:tc>
          <w:tcPr>
            <w:tcW w:w="408" w:type="dxa"/>
            <w:tcBorders>
              <w:top w:val="single" w:sz="4" w:space="0" w:color="000000"/>
              <w:left w:val="single" w:sz="4" w:space="0" w:color="000000"/>
              <w:bottom w:val="single" w:sz="4" w:space="0" w:color="000000"/>
              <w:right w:val="single" w:sz="4" w:space="0" w:color="000000"/>
            </w:tcBorders>
            <w:shd w:val="clear" w:color="auto" w:fill="FFFFFF"/>
          </w:tcPr>
          <w:p w14:paraId="2D213EA9" w14:textId="77777777"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9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5F922D5" w14:textId="54E34029"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11</w:t>
            </w:r>
          </w:p>
        </w:tc>
        <w:tc>
          <w:tcPr>
            <w:tcW w:w="275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1BA17A8" w14:textId="77777777" w:rsidR="001B5531" w:rsidRDefault="001B5531" w:rsidP="001B5531">
            <w:pPr>
              <w:autoSpaceDE w:val="0"/>
              <w:autoSpaceDN w:val="0"/>
              <w:adjustRightInd w:val="0"/>
              <w:spacing w:after="0" w:line="240" w:lineRule="auto"/>
              <w:jc w:val="both"/>
              <w:rPr>
                <w:rFonts w:ascii="Arial" w:hAnsi="Arial" w:cs="Arial"/>
                <w:color w:val="2F2F2F"/>
                <w:sz w:val="18"/>
                <w:szCs w:val="18"/>
              </w:rPr>
            </w:pPr>
            <w:r>
              <w:rPr>
                <w:rFonts w:ascii="Arial" w:hAnsi="Arial" w:cs="Arial"/>
                <w:color w:val="2F2F2F"/>
                <w:sz w:val="18"/>
                <w:szCs w:val="18"/>
              </w:rPr>
              <w:t>La identificación de Peligros que se realizó incluyó lo siguiente:</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2A2613" w14:textId="77777777" w:rsidR="001B5531"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B03A0E2"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9" w:type="dxa"/>
            <w:tcBorders>
              <w:top w:val="single" w:sz="4" w:space="0" w:color="000000"/>
              <w:left w:val="single" w:sz="4" w:space="0" w:color="000000"/>
              <w:bottom w:val="single" w:sz="4" w:space="0" w:color="000000"/>
              <w:right w:val="single" w:sz="4" w:space="0" w:color="000000"/>
            </w:tcBorders>
          </w:tcPr>
          <w:p w14:paraId="2871845D"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5400A37" w14:textId="19DF594C"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14D4D399"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43C65279"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r>
      <w:tr w:rsidR="001B5531" w:rsidRPr="00BD2CB2" w14:paraId="013720D3" w14:textId="77777777" w:rsidTr="001B5531">
        <w:trPr>
          <w:trHeight w:val="379"/>
        </w:trPr>
        <w:tc>
          <w:tcPr>
            <w:tcW w:w="408" w:type="dxa"/>
            <w:tcBorders>
              <w:top w:val="single" w:sz="4" w:space="0" w:color="000000"/>
              <w:left w:val="single" w:sz="4" w:space="0" w:color="000000"/>
              <w:bottom w:val="single" w:sz="4" w:space="0" w:color="000000"/>
              <w:right w:val="single" w:sz="4" w:space="0" w:color="000000"/>
            </w:tcBorders>
            <w:shd w:val="clear" w:color="auto" w:fill="FFFFFF"/>
          </w:tcPr>
          <w:p w14:paraId="5C3D3097" w14:textId="77777777"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9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E22B274" w14:textId="6F6DA418"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275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7424E813" w14:textId="77777777" w:rsidR="001B5531" w:rsidRPr="008D7F16" w:rsidRDefault="001B5531" w:rsidP="004D3F8B">
            <w:pPr>
              <w:pStyle w:val="Prrafodelista"/>
              <w:numPr>
                <w:ilvl w:val="0"/>
                <w:numId w:val="36"/>
              </w:numPr>
              <w:autoSpaceDE w:val="0"/>
              <w:autoSpaceDN w:val="0"/>
              <w:adjustRightInd w:val="0"/>
              <w:spacing w:after="0" w:line="240" w:lineRule="auto"/>
              <w:ind w:left="511" w:hanging="284"/>
              <w:rPr>
                <w:rFonts w:ascii="Arial" w:hAnsi="Arial" w:cs="Arial"/>
                <w:color w:val="2F2F2F"/>
                <w:sz w:val="18"/>
                <w:szCs w:val="18"/>
              </w:rPr>
            </w:pPr>
            <w:r>
              <w:rPr>
                <w:rFonts w:ascii="Arial" w:hAnsi="Arial" w:cs="Arial"/>
                <w:color w:val="2F2F2F"/>
                <w:sz w:val="18"/>
                <w:szCs w:val="18"/>
              </w:rPr>
              <w:t>La etapa</w:t>
            </w:r>
            <w:r w:rsidRPr="008D7F16">
              <w:rPr>
                <w:rFonts w:ascii="Arial" w:hAnsi="Arial" w:cs="Arial"/>
                <w:color w:val="2F2F2F"/>
                <w:sz w:val="18"/>
                <w:szCs w:val="18"/>
              </w:rPr>
              <w:t xml:space="preserve"> operación del Proyecto</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E81C3C" w14:textId="77777777" w:rsidR="001B5531"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1900309"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9" w:type="dxa"/>
            <w:tcBorders>
              <w:top w:val="single" w:sz="4" w:space="0" w:color="000000"/>
              <w:left w:val="single" w:sz="4" w:space="0" w:color="000000"/>
              <w:bottom w:val="single" w:sz="4" w:space="0" w:color="000000"/>
              <w:right w:val="single" w:sz="4" w:space="0" w:color="000000"/>
            </w:tcBorders>
          </w:tcPr>
          <w:p w14:paraId="7736ACB8"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1CD156EC" w14:textId="25EFAFC4"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26006FBB"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79CB2429"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r>
      <w:tr w:rsidR="001B5531" w:rsidRPr="00BD2CB2" w14:paraId="56D15DD1" w14:textId="77777777" w:rsidTr="001B5531">
        <w:trPr>
          <w:trHeight w:val="379"/>
        </w:trPr>
        <w:tc>
          <w:tcPr>
            <w:tcW w:w="408" w:type="dxa"/>
            <w:tcBorders>
              <w:top w:val="single" w:sz="4" w:space="0" w:color="000000"/>
              <w:left w:val="single" w:sz="4" w:space="0" w:color="000000"/>
              <w:bottom w:val="single" w:sz="4" w:space="0" w:color="000000"/>
              <w:right w:val="single" w:sz="4" w:space="0" w:color="000000"/>
            </w:tcBorders>
            <w:shd w:val="clear" w:color="auto" w:fill="FFFFFF"/>
          </w:tcPr>
          <w:p w14:paraId="279552D1" w14:textId="77777777"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9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AF2EFBB" w14:textId="327E0512"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275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14E3B1CD" w14:textId="77777777" w:rsidR="001B5531" w:rsidRPr="008D7F16" w:rsidRDefault="001B5531" w:rsidP="004D3F8B">
            <w:pPr>
              <w:pStyle w:val="Prrafodelista"/>
              <w:numPr>
                <w:ilvl w:val="0"/>
                <w:numId w:val="36"/>
              </w:numPr>
              <w:autoSpaceDE w:val="0"/>
              <w:autoSpaceDN w:val="0"/>
              <w:adjustRightInd w:val="0"/>
              <w:spacing w:after="0" w:line="240" w:lineRule="auto"/>
              <w:ind w:left="511" w:hanging="284"/>
              <w:rPr>
                <w:rFonts w:ascii="Arial" w:hAnsi="Arial" w:cs="Arial"/>
                <w:color w:val="2F2F2F"/>
                <w:sz w:val="18"/>
                <w:szCs w:val="18"/>
              </w:rPr>
            </w:pPr>
            <w:r w:rsidRPr="008D7F16">
              <w:rPr>
                <w:rFonts w:ascii="Arial" w:hAnsi="Arial" w:cs="Arial"/>
                <w:color w:val="2F2F2F"/>
                <w:sz w:val="18"/>
                <w:szCs w:val="18"/>
              </w:rPr>
              <w:t>Condiciones de operación rutinarias y no rutinarias, incluyendo paros, mantenimiento y arranque</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28D4BE" w14:textId="77777777" w:rsidR="001B5531"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F7683F7"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9" w:type="dxa"/>
            <w:tcBorders>
              <w:top w:val="single" w:sz="4" w:space="0" w:color="000000"/>
              <w:left w:val="single" w:sz="4" w:space="0" w:color="000000"/>
              <w:bottom w:val="single" w:sz="4" w:space="0" w:color="000000"/>
              <w:right w:val="single" w:sz="4" w:space="0" w:color="000000"/>
            </w:tcBorders>
          </w:tcPr>
          <w:p w14:paraId="48BAFA37"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0B1A02F" w14:textId="078D09BB"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395ACB85"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6B3E79BE"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r>
      <w:tr w:rsidR="001B5531" w:rsidRPr="00BD2CB2" w14:paraId="2BB9DB12" w14:textId="77777777" w:rsidTr="001B5531">
        <w:trPr>
          <w:trHeight w:val="379"/>
        </w:trPr>
        <w:tc>
          <w:tcPr>
            <w:tcW w:w="408" w:type="dxa"/>
            <w:tcBorders>
              <w:top w:val="single" w:sz="4" w:space="0" w:color="000000"/>
              <w:left w:val="single" w:sz="4" w:space="0" w:color="000000"/>
              <w:bottom w:val="single" w:sz="4" w:space="0" w:color="000000"/>
              <w:right w:val="single" w:sz="4" w:space="0" w:color="000000"/>
            </w:tcBorders>
            <w:shd w:val="clear" w:color="auto" w:fill="FFFFFF"/>
          </w:tcPr>
          <w:p w14:paraId="03A22874" w14:textId="77777777"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9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908F511" w14:textId="2696D626"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275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27AE545C" w14:textId="77777777" w:rsidR="001B5531" w:rsidRPr="008D7F16" w:rsidRDefault="001B5531" w:rsidP="004D3F8B">
            <w:pPr>
              <w:pStyle w:val="Prrafodelista"/>
              <w:numPr>
                <w:ilvl w:val="0"/>
                <w:numId w:val="36"/>
              </w:numPr>
              <w:autoSpaceDE w:val="0"/>
              <w:autoSpaceDN w:val="0"/>
              <w:adjustRightInd w:val="0"/>
              <w:spacing w:after="0" w:line="240" w:lineRule="auto"/>
              <w:ind w:left="511" w:hanging="284"/>
              <w:rPr>
                <w:rFonts w:ascii="Arial" w:hAnsi="Arial" w:cs="Arial"/>
                <w:color w:val="2F2F2F"/>
                <w:sz w:val="18"/>
                <w:szCs w:val="18"/>
              </w:rPr>
            </w:pPr>
            <w:r>
              <w:rPr>
                <w:rFonts w:ascii="Arial" w:hAnsi="Arial" w:cs="Arial"/>
                <w:color w:val="2F2F2F"/>
                <w:sz w:val="18"/>
                <w:szCs w:val="18"/>
              </w:rPr>
              <w:t>Situaciones de Emergencia, Incidentes y Accidentes, incluyendo:</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E71653" w14:textId="77777777" w:rsidR="001B5531"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D50643D"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9" w:type="dxa"/>
            <w:tcBorders>
              <w:top w:val="single" w:sz="4" w:space="0" w:color="000000"/>
              <w:left w:val="single" w:sz="4" w:space="0" w:color="000000"/>
              <w:bottom w:val="single" w:sz="4" w:space="0" w:color="000000"/>
              <w:right w:val="single" w:sz="4" w:space="0" w:color="000000"/>
            </w:tcBorders>
          </w:tcPr>
          <w:p w14:paraId="3C69A870"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0225C31" w14:textId="481DDB0F"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01378A2A"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4ABC0FE0"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r>
      <w:tr w:rsidR="001B5531" w:rsidRPr="00BD2CB2" w14:paraId="0F4BF2E4" w14:textId="77777777" w:rsidTr="001B5531">
        <w:trPr>
          <w:trHeight w:val="379"/>
        </w:trPr>
        <w:tc>
          <w:tcPr>
            <w:tcW w:w="408" w:type="dxa"/>
            <w:tcBorders>
              <w:top w:val="single" w:sz="4" w:space="0" w:color="000000"/>
              <w:left w:val="single" w:sz="4" w:space="0" w:color="000000"/>
              <w:bottom w:val="single" w:sz="4" w:space="0" w:color="000000"/>
              <w:right w:val="single" w:sz="4" w:space="0" w:color="000000"/>
            </w:tcBorders>
            <w:shd w:val="clear" w:color="auto" w:fill="FFFFFF"/>
          </w:tcPr>
          <w:p w14:paraId="57E0F2DC" w14:textId="77777777"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9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416068D" w14:textId="7EF6A9E7"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275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2C060DDD" w14:textId="77777777" w:rsidR="001B5531" w:rsidRPr="008D7F16" w:rsidRDefault="001B5531" w:rsidP="004D3F8B">
            <w:pPr>
              <w:pStyle w:val="Prrafodelista"/>
              <w:numPr>
                <w:ilvl w:val="0"/>
                <w:numId w:val="37"/>
              </w:numPr>
              <w:autoSpaceDE w:val="0"/>
              <w:autoSpaceDN w:val="0"/>
              <w:adjustRightInd w:val="0"/>
              <w:spacing w:after="0" w:line="240" w:lineRule="auto"/>
              <w:jc w:val="both"/>
              <w:rPr>
                <w:rFonts w:ascii="Arial" w:hAnsi="Arial" w:cs="Arial"/>
                <w:color w:val="2F2F2F"/>
                <w:sz w:val="18"/>
                <w:szCs w:val="18"/>
              </w:rPr>
            </w:pPr>
            <w:r w:rsidRPr="008D7F16">
              <w:rPr>
                <w:rFonts w:ascii="Arial" w:hAnsi="Arial" w:cs="Arial"/>
                <w:color w:val="2F2F2F"/>
                <w:sz w:val="18"/>
                <w:szCs w:val="18"/>
              </w:rPr>
              <w:t>Fallas de contención de productos y materiales en las Instalaciones;</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4EAB6D" w14:textId="77777777" w:rsidR="001B5531"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8137421"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9" w:type="dxa"/>
            <w:tcBorders>
              <w:top w:val="single" w:sz="4" w:space="0" w:color="000000"/>
              <w:left w:val="single" w:sz="4" w:space="0" w:color="000000"/>
              <w:bottom w:val="single" w:sz="4" w:space="0" w:color="000000"/>
              <w:right w:val="single" w:sz="4" w:space="0" w:color="000000"/>
            </w:tcBorders>
          </w:tcPr>
          <w:p w14:paraId="23CB24C2"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6D5ACF75" w14:textId="3C6FB04C"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4FD5A18E"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51A3ADB6"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r>
      <w:tr w:rsidR="001B5531" w:rsidRPr="00BD2CB2" w14:paraId="29A958E2" w14:textId="77777777" w:rsidTr="001B5531">
        <w:trPr>
          <w:trHeight w:val="379"/>
        </w:trPr>
        <w:tc>
          <w:tcPr>
            <w:tcW w:w="408" w:type="dxa"/>
            <w:tcBorders>
              <w:top w:val="single" w:sz="4" w:space="0" w:color="000000"/>
              <w:left w:val="single" w:sz="4" w:space="0" w:color="000000"/>
              <w:bottom w:val="single" w:sz="4" w:space="0" w:color="000000"/>
              <w:right w:val="single" w:sz="4" w:space="0" w:color="000000"/>
            </w:tcBorders>
            <w:shd w:val="clear" w:color="auto" w:fill="FFFFFF"/>
          </w:tcPr>
          <w:p w14:paraId="6A44E0AE" w14:textId="77777777"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9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FB1CB26" w14:textId="6BD1CA25"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275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12CB6519" w14:textId="77777777" w:rsidR="001B5531" w:rsidRPr="008D7F16" w:rsidRDefault="001B5531" w:rsidP="004D3F8B">
            <w:pPr>
              <w:pStyle w:val="Prrafodelista"/>
              <w:numPr>
                <w:ilvl w:val="0"/>
                <w:numId w:val="37"/>
              </w:numPr>
              <w:autoSpaceDE w:val="0"/>
              <w:autoSpaceDN w:val="0"/>
              <w:adjustRightInd w:val="0"/>
              <w:spacing w:after="0" w:line="240" w:lineRule="auto"/>
              <w:jc w:val="both"/>
              <w:rPr>
                <w:rFonts w:ascii="Arial" w:hAnsi="Arial" w:cs="Arial"/>
                <w:color w:val="2F2F2F"/>
                <w:sz w:val="18"/>
                <w:szCs w:val="18"/>
              </w:rPr>
            </w:pPr>
            <w:r w:rsidRPr="008D7F16">
              <w:rPr>
                <w:rFonts w:ascii="Arial" w:hAnsi="Arial" w:cs="Arial"/>
                <w:color w:val="2F2F2F"/>
                <w:sz w:val="18"/>
                <w:szCs w:val="18"/>
              </w:rPr>
              <w:t>Fallas estructurales en las</w:t>
            </w:r>
            <w:r>
              <w:rPr>
                <w:rFonts w:ascii="Arial" w:hAnsi="Arial" w:cs="Arial"/>
                <w:color w:val="2F2F2F"/>
                <w:sz w:val="18"/>
                <w:szCs w:val="18"/>
              </w:rPr>
              <w:t xml:space="preserve"> </w:t>
            </w:r>
            <w:r w:rsidRPr="008D7F16">
              <w:rPr>
                <w:rFonts w:ascii="Arial" w:hAnsi="Arial" w:cs="Arial"/>
                <w:color w:val="2F2F2F"/>
                <w:sz w:val="18"/>
                <w:szCs w:val="18"/>
              </w:rPr>
              <w:t>Instalaciones;</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F21FF7" w14:textId="77777777" w:rsidR="001B5531"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6C0FCD5"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9" w:type="dxa"/>
            <w:tcBorders>
              <w:top w:val="single" w:sz="4" w:space="0" w:color="000000"/>
              <w:left w:val="single" w:sz="4" w:space="0" w:color="000000"/>
              <w:bottom w:val="single" w:sz="4" w:space="0" w:color="000000"/>
              <w:right w:val="single" w:sz="4" w:space="0" w:color="000000"/>
            </w:tcBorders>
          </w:tcPr>
          <w:p w14:paraId="20CE27DA"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4B03066" w14:textId="434DF573"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063D9BAA"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04897DBC"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r>
      <w:tr w:rsidR="001B5531" w:rsidRPr="00BD2CB2" w14:paraId="3A5C37E3" w14:textId="77777777" w:rsidTr="001B5531">
        <w:trPr>
          <w:trHeight w:val="379"/>
        </w:trPr>
        <w:tc>
          <w:tcPr>
            <w:tcW w:w="408" w:type="dxa"/>
            <w:tcBorders>
              <w:top w:val="single" w:sz="4" w:space="0" w:color="000000"/>
              <w:left w:val="single" w:sz="4" w:space="0" w:color="000000"/>
              <w:bottom w:val="single" w:sz="4" w:space="0" w:color="000000"/>
              <w:right w:val="single" w:sz="4" w:space="0" w:color="000000"/>
            </w:tcBorders>
            <w:shd w:val="clear" w:color="auto" w:fill="FFFFFF"/>
          </w:tcPr>
          <w:p w14:paraId="2AF12515" w14:textId="77777777"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9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0C3A9CB" w14:textId="6F6C5B22"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275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4D55CCD4" w14:textId="77777777" w:rsidR="001B5531" w:rsidRPr="008D7F16" w:rsidRDefault="001B5531" w:rsidP="004D3F8B">
            <w:pPr>
              <w:pStyle w:val="Prrafodelista"/>
              <w:numPr>
                <w:ilvl w:val="0"/>
                <w:numId w:val="37"/>
              </w:numPr>
              <w:autoSpaceDE w:val="0"/>
              <w:autoSpaceDN w:val="0"/>
              <w:adjustRightInd w:val="0"/>
              <w:spacing w:after="0" w:line="240" w:lineRule="auto"/>
              <w:jc w:val="both"/>
              <w:rPr>
                <w:rFonts w:ascii="Arial" w:hAnsi="Arial" w:cs="Arial"/>
                <w:color w:val="2F2F2F"/>
                <w:sz w:val="18"/>
                <w:szCs w:val="18"/>
              </w:rPr>
            </w:pPr>
            <w:r w:rsidRPr="008D7F16">
              <w:rPr>
                <w:rFonts w:ascii="Arial" w:hAnsi="Arial" w:cs="Arial"/>
                <w:color w:val="2F2F2F"/>
                <w:sz w:val="18"/>
                <w:szCs w:val="18"/>
              </w:rPr>
              <w:t>Eventos climáticos, geofísicos y otros eventos naturales;</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9FB30F" w14:textId="77777777" w:rsidR="001B5531"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CA542AE"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9" w:type="dxa"/>
            <w:tcBorders>
              <w:top w:val="single" w:sz="4" w:space="0" w:color="000000"/>
              <w:left w:val="single" w:sz="4" w:space="0" w:color="000000"/>
              <w:bottom w:val="single" w:sz="4" w:space="0" w:color="000000"/>
              <w:right w:val="single" w:sz="4" w:space="0" w:color="000000"/>
            </w:tcBorders>
          </w:tcPr>
          <w:p w14:paraId="477C17C8"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AFBED58" w14:textId="1FDB9F54"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3DCD2488"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01FF4DE7"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r>
      <w:tr w:rsidR="001B5531" w:rsidRPr="00BD2CB2" w14:paraId="799EC034" w14:textId="77777777" w:rsidTr="001B5531">
        <w:trPr>
          <w:trHeight w:val="379"/>
        </w:trPr>
        <w:tc>
          <w:tcPr>
            <w:tcW w:w="408" w:type="dxa"/>
            <w:tcBorders>
              <w:top w:val="single" w:sz="4" w:space="0" w:color="000000"/>
              <w:left w:val="single" w:sz="4" w:space="0" w:color="000000"/>
              <w:bottom w:val="single" w:sz="4" w:space="0" w:color="000000"/>
              <w:right w:val="single" w:sz="4" w:space="0" w:color="000000"/>
            </w:tcBorders>
            <w:shd w:val="clear" w:color="auto" w:fill="FFFFFF"/>
          </w:tcPr>
          <w:p w14:paraId="29448AB8" w14:textId="77777777"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9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ED8D64E" w14:textId="002868AE"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275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5FA2732F" w14:textId="77777777" w:rsidR="001B5531" w:rsidRPr="008D7F16" w:rsidRDefault="001B5531" w:rsidP="004D3F8B">
            <w:pPr>
              <w:pStyle w:val="Prrafodelista"/>
              <w:numPr>
                <w:ilvl w:val="0"/>
                <w:numId w:val="37"/>
              </w:numPr>
              <w:autoSpaceDE w:val="0"/>
              <w:autoSpaceDN w:val="0"/>
              <w:adjustRightInd w:val="0"/>
              <w:spacing w:after="0" w:line="240" w:lineRule="auto"/>
              <w:jc w:val="both"/>
              <w:rPr>
                <w:rFonts w:ascii="Arial" w:hAnsi="Arial" w:cs="Arial"/>
                <w:color w:val="2F2F2F"/>
                <w:sz w:val="18"/>
                <w:szCs w:val="18"/>
              </w:rPr>
            </w:pPr>
            <w:r w:rsidRPr="008D7F16">
              <w:rPr>
                <w:rFonts w:ascii="Arial" w:hAnsi="Arial" w:cs="Arial"/>
                <w:color w:val="2F2F2F"/>
                <w:sz w:val="18"/>
                <w:szCs w:val="18"/>
              </w:rPr>
              <w:t xml:space="preserve">Actos de sabotaje, vandalismo </w:t>
            </w:r>
            <w:r>
              <w:rPr>
                <w:rFonts w:ascii="Arial" w:hAnsi="Arial" w:cs="Arial"/>
                <w:color w:val="2F2F2F"/>
                <w:sz w:val="18"/>
                <w:szCs w:val="18"/>
              </w:rPr>
              <w:t>y cualquier otro acto que afectara</w:t>
            </w:r>
            <w:r w:rsidRPr="008D7F16">
              <w:rPr>
                <w:rFonts w:ascii="Arial" w:hAnsi="Arial" w:cs="Arial"/>
                <w:color w:val="2F2F2F"/>
                <w:sz w:val="18"/>
                <w:szCs w:val="18"/>
              </w:rPr>
              <w:t xml:space="preserve"> la seguridad de las personas, el medio ambiente y las instalaciones, y</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29ADDC" w14:textId="77777777" w:rsidR="001B5531"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7FFBE51"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9" w:type="dxa"/>
            <w:tcBorders>
              <w:top w:val="single" w:sz="4" w:space="0" w:color="000000"/>
              <w:left w:val="single" w:sz="4" w:space="0" w:color="000000"/>
              <w:bottom w:val="single" w:sz="4" w:space="0" w:color="000000"/>
              <w:right w:val="single" w:sz="4" w:space="0" w:color="000000"/>
            </w:tcBorders>
          </w:tcPr>
          <w:p w14:paraId="3AEFD68F"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69350AC1" w14:textId="7EA92B52"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32EA8C72"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6B1AAE54"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r>
      <w:tr w:rsidR="001B5531" w:rsidRPr="00BD2CB2" w14:paraId="02A59B01" w14:textId="77777777" w:rsidTr="001B5531">
        <w:trPr>
          <w:trHeight w:val="379"/>
        </w:trPr>
        <w:tc>
          <w:tcPr>
            <w:tcW w:w="408" w:type="dxa"/>
            <w:tcBorders>
              <w:top w:val="single" w:sz="4" w:space="0" w:color="000000"/>
              <w:left w:val="single" w:sz="4" w:space="0" w:color="000000"/>
              <w:bottom w:val="single" w:sz="4" w:space="0" w:color="000000"/>
              <w:right w:val="single" w:sz="4" w:space="0" w:color="000000"/>
            </w:tcBorders>
            <w:shd w:val="clear" w:color="auto" w:fill="FFFFFF"/>
          </w:tcPr>
          <w:p w14:paraId="6ABCA73D" w14:textId="77777777"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9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A40761D" w14:textId="458A6E77"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275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76000DAC" w14:textId="77777777" w:rsidR="001B5531" w:rsidRPr="008D7F16" w:rsidRDefault="001B5531" w:rsidP="004D3F8B">
            <w:pPr>
              <w:pStyle w:val="Prrafodelista"/>
              <w:numPr>
                <w:ilvl w:val="0"/>
                <w:numId w:val="37"/>
              </w:numPr>
              <w:autoSpaceDE w:val="0"/>
              <w:autoSpaceDN w:val="0"/>
              <w:adjustRightInd w:val="0"/>
              <w:spacing w:after="0" w:line="240" w:lineRule="auto"/>
              <w:rPr>
                <w:rFonts w:ascii="Arial" w:hAnsi="Arial" w:cs="Arial"/>
                <w:color w:val="2F2F2F"/>
                <w:sz w:val="18"/>
                <w:szCs w:val="18"/>
              </w:rPr>
            </w:pPr>
            <w:r>
              <w:rPr>
                <w:rFonts w:ascii="Arial" w:hAnsi="Arial" w:cs="Arial"/>
                <w:color w:val="2F2F2F"/>
                <w:sz w:val="18"/>
                <w:szCs w:val="18"/>
              </w:rPr>
              <w:t>Factores humanos</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198933" w14:textId="77777777" w:rsidR="001B5531"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DB16456"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9" w:type="dxa"/>
            <w:tcBorders>
              <w:top w:val="single" w:sz="4" w:space="0" w:color="000000"/>
              <w:left w:val="single" w:sz="4" w:space="0" w:color="000000"/>
              <w:bottom w:val="single" w:sz="4" w:space="0" w:color="000000"/>
              <w:right w:val="single" w:sz="4" w:space="0" w:color="000000"/>
            </w:tcBorders>
          </w:tcPr>
          <w:p w14:paraId="0F112113"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96305FE" w14:textId="1E0709D6"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26E9B771"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6F2F3F8B"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r>
      <w:tr w:rsidR="001B5531" w:rsidRPr="00BD2CB2" w14:paraId="5523C3B5" w14:textId="77777777" w:rsidTr="001B5531">
        <w:trPr>
          <w:trHeight w:val="379"/>
        </w:trPr>
        <w:tc>
          <w:tcPr>
            <w:tcW w:w="408" w:type="dxa"/>
            <w:tcBorders>
              <w:top w:val="single" w:sz="4" w:space="0" w:color="000000"/>
              <w:left w:val="single" w:sz="4" w:space="0" w:color="000000"/>
              <w:bottom w:val="single" w:sz="4" w:space="0" w:color="000000"/>
              <w:right w:val="single" w:sz="4" w:space="0" w:color="000000"/>
            </w:tcBorders>
            <w:shd w:val="clear" w:color="auto" w:fill="FFFFFF"/>
          </w:tcPr>
          <w:p w14:paraId="6A3870D5" w14:textId="77777777"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9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638313C" w14:textId="6268D175"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275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4C5834B" w14:textId="77777777" w:rsidR="001B5531" w:rsidRDefault="001B5531" w:rsidP="004D3F8B">
            <w:pPr>
              <w:pStyle w:val="Prrafodelista"/>
              <w:numPr>
                <w:ilvl w:val="0"/>
                <w:numId w:val="36"/>
              </w:numPr>
              <w:autoSpaceDE w:val="0"/>
              <w:autoSpaceDN w:val="0"/>
              <w:adjustRightInd w:val="0"/>
              <w:spacing w:after="0" w:line="240" w:lineRule="auto"/>
              <w:ind w:left="511" w:hanging="284"/>
              <w:jc w:val="both"/>
              <w:rPr>
                <w:rFonts w:ascii="Arial" w:hAnsi="Arial" w:cs="Arial"/>
                <w:color w:val="2F2F2F"/>
                <w:sz w:val="18"/>
                <w:szCs w:val="18"/>
              </w:rPr>
            </w:pPr>
            <w:r>
              <w:rPr>
                <w:rFonts w:ascii="Arial" w:hAnsi="Arial" w:cs="Arial"/>
                <w:color w:val="2F2F2F"/>
                <w:sz w:val="18"/>
                <w:szCs w:val="18"/>
              </w:rPr>
              <w:t>Peligros asociados con actividades realizadas con anterioridad</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4AC371" w14:textId="77777777" w:rsidR="001B5531"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7388ECF"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9" w:type="dxa"/>
            <w:tcBorders>
              <w:top w:val="single" w:sz="4" w:space="0" w:color="000000"/>
              <w:left w:val="single" w:sz="4" w:space="0" w:color="000000"/>
              <w:bottom w:val="single" w:sz="4" w:space="0" w:color="000000"/>
              <w:right w:val="single" w:sz="4" w:space="0" w:color="000000"/>
            </w:tcBorders>
          </w:tcPr>
          <w:p w14:paraId="586D137E"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FCB5CFD" w14:textId="1F2E9093"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77BB1BD1"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60270CD2"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r>
      <w:tr w:rsidR="001B5531" w:rsidRPr="00BD2CB2" w14:paraId="345EFBB5" w14:textId="77777777" w:rsidTr="001B5531">
        <w:trPr>
          <w:trHeight w:val="379"/>
        </w:trPr>
        <w:tc>
          <w:tcPr>
            <w:tcW w:w="408" w:type="dxa"/>
            <w:tcBorders>
              <w:top w:val="single" w:sz="4" w:space="0" w:color="000000"/>
              <w:left w:val="single" w:sz="4" w:space="0" w:color="000000"/>
              <w:bottom w:val="single" w:sz="4" w:space="0" w:color="000000"/>
              <w:right w:val="single" w:sz="4" w:space="0" w:color="000000"/>
            </w:tcBorders>
            <w:shd w:val="clear" w:color="auto" w:fill="FFFFFF"/>
          </w:tcPr>
          <w:p w14:paraId="4639B618" w14:textId="77777777"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9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817D46A" w14:textId="124D9AD6"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12</w:t>
            </w:r>
          </w:p>
        </w:tc>
        <w:tc>
          <w:tcPr>
            <w:tcW w:w="275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53CC24C" w14:textId="77777777" w:rsidR="001B5531" w:rsidRDefault="001B5531" w:rsidP="001B5531">
            <w:pPr>
              <w:autoSpaceDE w:val="0"/>
              <w:autoSpaceDN w:val="0"/>
              <w:adjustRightInd w:val="0"/>
              <w:spacing w:after="0" w:line="240" w:lineRule="auto"/>
              <w:jc w:val="both"/>
              <w:rPr>
                <w:rFonts w:ascii="Arial" w:hAnsi="Arial" w:cs="Arial"/>
                <w:color w:val="2F2F2F"/>
                <w:sz w:val="18"/>
                <w:szCs w:val="18"/>
              </w:rPr>
            </w:pPr>
            <w:r>
              <w:rPr>
                <w:rFonts w:ascii="Arial" w:hAnsi="Arial" w:cs="Arial"/>
                <w:color w:val="2F2F2F"/>
                <w:sz w:val="18"/>
                <w:szCs w:val="18"/>
              </w:rPr>
              <w:t>Se realizó la identificación de Peligros asociados a las actividades de Exploración y</w:t>
            </w:r>
          </w:p>
          <w:p w14:paraId="26F6A4A5" w14:textId="77777777" w:rsidR="001B5531" w:rsidRDefault="001B5531" w:rsidP="001B5531">
            <w:pPr>
              <w:autoSpaceDE w:val="0"/>
              <w:autoSpaceDN w:val="0"/>
              <w:adjustRightInd w:val="0"/>
              <w:spacing w:after="0" w:line="240" w:lineRule="auto"/>
              <w:jc w:val="both"/>
              <w:rPr>
                <w:rFonts w:ascii="Arial" w:hAnsi="Arial" w:cs="Arial"/>
                <w:color w:val="2F2F2F"/>
                <w:sz w:val="18"/>
                <w:szCs w:val="18"/>
              </w:rPr>
            </w:pPr>
            <w:r>
              <w:rPr>
                <w:rFonts w:ascii="Arial" w:hAnsi="Arial" w:cs="Arial"/>
                <w:color w:val="2F2F2F"/>
                <w:sz w:val="18"/>
                <w:szCs w:val="18"/>
              </w:rPr>
              <w:t>Extracción de Hidrocarburos, incluyendo, por lo menos, los siguientes elementos:</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1708E9" w14:textId="77777777" w:rsidR="001B5531"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1BDAA9D"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9" w:type="dxa"/>
            <w:tcBorders>
              <w:top w:val="single" w:sz="4" w:space="0" w:color="000000"/>
              <w:left w:val="single" w:sz="4" w:space="0" w:color="000000"/>
              <w:bottom w:val="single" w:sz="4" w:space="0" w:color="000000"/>
              <w:right w:val="single" w:sz="4" w:space="0" w:color="000000"/>
            </w:tcBorders>
          </w:tcPr>
          <w:p w14:paraId="50FAC5F6"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44705F4" w14:textId="6B91BC89"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23BC2EF8"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0562A4F5"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r>
      <w:tr w:rsidR="001B5531" w:rsidRPr="00BD2CB2" w14:paraId="637738A1" w14:textId="77777777" w:rsidTr="001B5531">
        <w:trPr>
          <w:trHeight w:val="379"/>
        </w:trPr>
        <w:tc>
          <w:tcPr>
            <w:tcW w:w="408" w:type="dxa"/>
            <w:tcBorders>
              <w:top w:val="single" w:sz="4" w:space="0" w:color="000000"/>
              <w:left w:val="single" w:sz="4" w:space="0" w:color="000000"/>
              <w:bottom w:val="single" w:sz="4" w:space="0" w:color="000000"/>
              <w:right w:val="single" w:sz="4" w:space="0" w:color="000000"/>
            </w:tcBorders>
            <w:shd w:val="clear" w:color="auto" w:fill="FFFFFF"/>
          </w:tcPr>
          <w:p w14:paraId="6A118B7B" w14:textId="77777777"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9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AEB2B24" w14:textId="2F0B92F5"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275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6AE2DC7E" w14:textId="77777777" w:rsidR="001B5531" w:rsidRPr="008D7F16" w:rsidRDefault="001B5531" w:rsidP="004D3F8B">
            <w:pPr>
              <w:pStyle w:val="Prrafodelista"/>
              <w:numPr>
                <w:ilvl w:val="0"/>
                <w:numId w:val="38"/>
              </w:numPr>
              <w:autoSpaceDE w:val="0"/>
              <w:autoSpaceDN w:val="0"/>
              <w:adjustRightInd w:val="0"/>
              <w:spacing w:after="0" w:line="240" w:lineRule="auto"/>
              <w:rPr>
                <w:rFonts w:ascii="Arial" w:hAnsi="Arial" w:cs="Arial"/>
                <w:color w:val="2F2F2F"/>
                <w:sz w:val="18"/>
                <w:szCs w:val="18"/>
              </w:rPr>
            </w:pPr>
            <w:r w:rsidRPr="008D7F16">
              <w:rPr>
                <w:rFonts w:ascii="Arial" w:hAnsi="Arial" w:cs="Arial"/>
                <w:color w:val="2F2F2F"/>
                <w:sz w:val="18"/>
                <w:szCs w:val="18"/>
              </w:rPr>
              <w:t>Ruido;</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31B481" w14:textId="77777777" w:rsidR="001B5531"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9E66D8A"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9" w:type="dxa"/>
            <w:tcBorders>
              <w:top w:val="single" w:sz="4" w:space="0" w:color="000000"/>
              <w:left w:val="single" w:sz="4" w:space="0" w:color="000000"/>
              <w:bottom w:val="single" w:sz="4" w:space="0" w:color="000000"/>
              <w:right w:val="single" w:sz="4" w:space="0" w:color="000000"/>
            </w:tcBorders>
          </w:tcPr>
          <w:p w14:paraId="0F9B76D4"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8051535" w14:textId="3F894150"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560B766F"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10CB548C"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r>
      <w:tr w:rsidR="001B5531" w:rsidRPr="00BD2CB2" w14:paraId="03E3C37E" w14:textId="77777777" w:rsidTr="001B5531">
        <w:trPr>
          <w:trHeight w:val="379"/>
        </w:trPr>
        <w:tc>
          <w:tcPr>
            <w:tcW w:w="408" w:type="dxa"/>
            <w:tcBorders>
              <w:top w:val="single" w:sz="4" w:space="0" w:color="000000"/>
              <w:left w:val="single" w:sz="4" w:space="0" w:color="000000"/>
              <w:bottom w:val="single" w:sz="4" w:space="0" w:color="000000"/>
              <w:right w:val="single" w:sz="4" w:space="0" w:color="000000"/>
            </w:tcBorders>
            <w:shd w:val="clear" w:color="auto" w:fill="FFFFFF"/>
          </w:tcPr>
          <w:p w14:paraId="0DBDCCE3" w14:textId="77777777"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9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FC4540C" w14:textId="3E20DCA7"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275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59D94F36" w14:textId="77777777" w:rsidR="001B5531" w:rsidRPr="00B720C4" w:rsidRDefault="001B5531" w:rsidP="004D3F8B">
            <w:pPr>
              <w:pStyle w:val="Prrafodelista"/>
              <w:numPr>
                <w:ilvl w:val="0"/>
                <w:numId w:val="38"/>
              </w:numPr>
              <w:autoSpaceDE w:val="0"/>
              <w:autoSpaceDN w:val="0"/>
              <w:adjustRightInd w:val="0"/>
              <w:spacing w:after="0" w:line="240" w:lineRule="auto"/>
              <w:rPr>
                <w:rFonts w:ascii="Arial" w:hAnsi="Arial" w:cs="Arial"/>
                <w:color w:val="2F2F2F"/>
                <w:sz w:val="18"/>
                <w:szCs w:val="18"/>
              </w:rPr>
            </w:pPr>
            <w:r w:rsidRPr="00B720C4">
              <w:rPr>
                <w:rFonts w:ascii="Arial" w:hAnsi="Arial" w:cs="Arial"/>
                <w:color w:val="2F2F2F"/>
                <w:sz w:val="18"/>
                <w:szCs w:val="18"/>
              </w:rPr>
              <w:t>Manejo de materiales y residuos peligrosos;</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C0B864" w14:textId="77777777" w:rsidR="001B5531"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C6E8BC6"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9" w:type="dxa"/>
            <w:tcBorders>
              <w:top w:val="single" w:sz="4" w:space="0" w:color="000000"/>
              <w:left w:val="single" w:sz="4" w:space="0" w:color="000000"/>
              <w:bottom w:val="single" w:sz="4" w:space="0" w:color="000000"/>
              <w:right w:val="single" w:sz="4" w:space="0" w:color="000000"/>
            </w:tcBorders>
          </w:tcPr>
          <w:p w14:paraId="248739FC"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7F514A8" w14:textId="5A2A518B"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50263B6F"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65C2F953"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r>
      <w:tr w:rsidR="001B5531" w:rsidRPr="00BD2CB2" w14:paraId="6AD21DFA" w14:textId="77777777" w:rsidTr="001B5531">
        <w:trPr>
          <w:trHeight w:val="379"/>
        </w:trPr>
        <w:tc>
          <w:tcPr>
            <w:tcW w:w="408" w:type="dxa"/>
            <w:tcBorders>
              <w:top w:val="single" w:sz="4" w:space="0" w:color="000000"/>
              <w:left w:val="single" w:sz="4" w:space="0" w:color="000000"/>
              <w:bottom w:val="single" w:sz="4" w:space="0" w:color="000000"/>
              <w:right w:val="single" w:sz="4" w:space="0" w:color="000000"/>
            </w:tcBorders>
            <w:shd w:val="clear" w:color="auto" w:fill="FFFFFF"/>
          </w:tcPr>
          <w:p w14:paraId="06342A67" w14:textId="77777777"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9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3CF602F" w14:textId="4569C840"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275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55A9D9BE" w14:textId="77777777" w:rsidR="001B5531" w:rsidRPr="008D7F16" w:rsidRDefault="001B5531" w:rsidP="004D3F8B">
            <w:pPr>
              <w:pStyle w:val="Prrafodelista"/>
              <w:numPr>
                <w:ilvl w:val="0"/>
                <w:numId w:val="38"/>
              </w:numPr>
              <w:autoSpaceDE w:val="0"/>
              <w:autoSpaceDN w:val="0"/>
              <w:adjustRightInd w:val="0"/>
              <w:spacing w:after="0" w:line="240" w:lineRule="auto"/>
              <w:rPr>
                <w:rFonts w:ascii="Arial" w:hAnsi="Arial" w:cs="Arial"/>
                <w:color w:val="2F2F2F"/>
                <w:sz w:val="18"/>
                <w:szCs w:val="18"/>
              </w:rPr>
            </w:pPr>
            <w:r w:rsidRPr="00B720C4">
              <w:rPr>
                <w:rFonts w:ascii="Arial" w:hAnsi="Arial" w:cs="Arial"/>
                <w:color w:val="2F2F2F"/>
                <w:sz w:val="18"/>
                <w:szCs w:val="18"/>
              </w:rPr>
              <w:t>Impactos ambientales;</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1332B9" w14:textId="77777777" w:rsidR="001B5531"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B8DE835"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9" w:type="dxa"/>
            <w:tcBorders>
              <w:top w:val="single" w:sz="4" w:space="0" w:color="000000"/>
              <w:left w:val="single" w:sz="4" w:space="0" w:color="000000"/>
              <w:bottom w:val="single" w:sz="4" w:space="0" w:color="000000"/>
              <w:right w:val="single" w:sz="4" w:space="0" w:color="000000"/>
            </w:tcBorders>
          </w:tcPr>
          <w:p w14:paraId="04C0AEAF"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E11FC9C" w14:textId="72C82F04"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1314F831"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26822BAC"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r>
      <w:tr w:rsidR="001B5531" w:rsidRPr="00BD2CB2" w14:paraId="3429CB9E" w14:textId="77777777" w:rsidTr="001B5531">
        <w:trPr>
          <w:trHeight w:val="379"/>
        </w:trPr>
        <w:tc>
          <w:tcPr>
            <w:tcW w:w="408" w:type="dxa"/>
            <w:tcBorders>
              <w:top w:val="single" w:sz="4" w:space="0" w:color="000000"/>
              <w:left w:val="single" w:sz="4" w:space="0" w:color="000000"/>
              <w:bottom w:val="single" w:sz="4" w:space="0" w:color="000000"/>
              <w:right w:val="single" w:sz="4" w:space="0" w:color="000000"/>
            </w:tcBorders>
            <w:shd w:val="clear" w:color="auto" w:fill="FFFFFF"/>
          </w:tcPr>
          <w:p w14:paraId="57F4C7AD" w14:textId="77777777"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9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9D4FE60" w14:textId="1A4B5B28"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275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1B2F7AC6" w14:textId="77777777" w:rsidR="001B5531" w:rsidRPr="008D7F16" w:rsidRDefault="001B5531" w:rsidP="004D3F8B">
            <w:pPr>
              <w:pStyle w:val="Prrafodelista"/>
              <w:numPr>
                <w:ilvl w:val="0"/>
                <w:numId w:val="38"/>
              </w:numPr>
              <w:autoSpaceDE w:val="0"/>
              <w:autoSpaceDN w:val="0"/>
              <w:adjustRightInd w:val="0"/>
              <w:spacing w:after="0" w:line="240" w:lineRule="auto"/>
              <w:rPr>
                <w:rFonts w:ascii="Arial" w:hAnsi="Arial" w:cs="Arial"/>
                <w:color w:val="2F2F2F"/>
                <w:sz w:val="18"/>
                <w:szCs w:val="18"/>
              </w:rPr>
            </w:pPr>
            <w:r w:rsidRPr="008D7F16">
              <w:rPr>
                <w:rFonts w:ascii="Arial" w:hAnsi="Arial" w:cs="Arial"/>
                <w:color w:val="2F2F2F"/>
                <w:sz w:val="18"/>
                <w:szCs w:val="18"/>
              </w:rPr>
              <w:t>Estabilidad de equipo de Perforación;</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85C5DD" w14:textId="77777777" w:rsidR="001B5531"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2047126"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9" w:type="dxa"/>
            <w:tcBorders>
              <w:top w:val="single" w:sz="4" w:space="0" w:color="000000"/>
              <w:left w:val="single" w:sz="4" w:space="0" w:color="000000"/>
              <w:bottom w:val="single" w:sz="4" w:space="0" w:color="000000"/>
              <w:right w:val="single" w:sz="4" w:space="0" w:color="000000"/>
            </w:tcBorders>
          </w:tcPr>
          <w:p w14:paraId="0B5F0F93"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6F758BAE" w14:textId="6EFA175C"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0B7C79FD"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4160A86A"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r>
      <w:tr w:rsidR="001B5531" w:rsidRPr="00BD2CB2" w14:paraId="3F1E6AC9" w14:textId="77777777" w:rsidTr="001B5531">
        <w:trPr>
          <w:trHeight w:val="379"/>
        </w:trPr>
        <w:tc>
          <w:tcPr>
            <w:tcW w:w="408" w:type="dxa"/>
            <w:tcBorders>
              <w:top w:val="single" w:sz="4" w:space="0" w:color="000000"/>
              <w:left w:val="single" w:sz="4" w:space="0" w:color="000000"/>
              <w:bottom w:val="single" w:sz="4" w:space="0" w:color="000000"/>
              <w:right w:val="single" w:sz="4" w:space="0" w:color="000000"/>
            </w:tcBorders>
            <w:shd w:val="clear" w:color="auto" w:fill="FFFFFF"/>
          </w:tcPr>
          <w:p w14:paraId="787761B6" w14:textId="77777777"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9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2752F76" w14:textId="649D0FE3"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275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24AA8B26" w14:textId="77777777" w:rsidR="001B5531" w:rsidRPr="008D7F16" w:rsidRDefault="001B5531" w:rsidP="004D3F8B">
            <w:pPr>
              <w:pStyle w:val="Prrafodelista"/>
              <w:numPr>
                <w:ilvl w:val="0"/>
                <w:numId w:val="38"/>
              </w:numPr>
              <w:autoSpaceDE w:val="0"/>
              <w:autoSpaceDN w:val="0"/>
              <w:adjustRightInd w:val="0"/>
              <w:spacing w:after="0" w:line="240" w:lineRule="auto"/>
              <w:rPr>
                <w:rFonts w:ascii="Arial" w:hAnsi="Arial" w:cs="Arial"/>
                <w:color w:val="2F2F2F"/>
                <w:sz w:val="18"/>
                <w:szCs w:val="18"/>
              </w:rPr>
            </w:pPr>
            <w:r w:rsidRPr="008D7F16">
              <w:rPr>
                <w:rFonts w:ascii="Arial" w:hAnsi="Arial" w:cs="Arial"/>
                <w:color w:val="2F2F2F"/>
                <w:sz w:val="18"/>
                <w:szCs w:val="18"/>
              </w:rPr>
              <w:t>Maquinaria rotante y móvil;</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A8FD02" w14:textId="77777777" w:rsidR="001B5531"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6FF0527"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9" w:type="dxa"/>
            <w:tcBorders>
              <w:top w:val="single" w:sz="4" w:space="0" w:color="000000"/>
              <w:left w:val="single" w:sz="4" w:space="0" w:color="000000"/>
              <w:bottom w:val="single" w:sz="4" w:space="0" w:color="000000"/>
              <w:right w:val="single" w:sz="4" w:space="0" w:color="000000"/>
            </w:tcBorders>
          </w:tcPr>
          <w:p w14:paraId="69ADF2F6"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0757153" w14:textId="58E52449"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448953EB"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6365453F"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r>
      <w:tr w:rsidR="001B5531" w:rsidRPr="00BD2CB2" w14:paraId="4EC2C036" w14:textId="77777777" w:rsidTr="001B5531">
        <w:trPr>
          <w:trHeight w:val="379"/>
        </w:trPr>
        <w:tc>
          <w:tcPr>
            <w:tcW w:w="408" w:type="dxa"/>
            <w:tcBorders>
              <w:top w:val="single" w:sz="4" w:space="0" w:color="000000"/>
              <w:left w:val="single" w:sz="4" w:space="0" w:color="000000"/>
              <w:bottom w:val="single" w:sz="4" w:space="0" w:color="000000"/>
              <w:right w:val="single" w:sz="4" w:space="0" w:color="000000"/>
            </w:tcBorders>
            <w:shd w:val="clear" w:color="auto" w:fill="FFFFFF"/>
          </w:tcPr>
          <w:p w14:paraId="07F88F40" w14:textId="77777777"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9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CF38640" w14:textId="16EC72B0"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275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757207EF" w14:textId="77777777" w:rsidR="001B5531" w:rsidRPr="008D7F16" w:rsidRDefault="001B5531" w:rsidP="004D3F8B">
            <w:pPr>
              <w:pStyle w:val="Prrafodelista"/>
              <w:numPr>
                <w:ilvl w:val="0"/>
                <w:numId w:val="38"/>
              </w:numPr>
              <w:autoSpaceDE w:val="0"/>
              <w:autoSpaceDN w:val="0"/>
              <w:adjustRightInd w:val="0"/>
              <w:spacing w:after="0" w:line="240" w:lineRule="auto"/>
              <w:rPr>
                <w:rFonts w:ascii="Arial" w:hAnsi="Arial" w:cs="Arial"/>
                <w:color w:val="2F2F2F"/>
                <w:sz w:val="18"/>
                <w:szCs w:val="18"/>
              </w:rPr>
            </w:pPr>
            <w:r w:rsidRPr="008D7F16">
              <w:rPr>
                <w:rFonts w:ascii="Arial" w:hAnsi="Arial" w:cs="Arial"/>
                <w:color w:val="2F2F2F"/>
                <w:sz w:val="18"/>
                <w:szCs w:val="18"/>
              </w:rPr>
              <w:t>Manejo manual de los tubos de Perforación, barrenas y otro equipo pesado;</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A74EFD" w14:textId="77777777" w:rsidR="001B5531"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78E20CB"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9" w:type="dxa"/>
            <w:tcBorders>
              <w:top w:val="single" w:sz="4" w:space="0" w:color="000000"/>
              <w:left w:val="single" w:sz="4" w:space="0" w:color="000000"/>
              <w:bottom w:val="single" w:sz="4" w:space="0" w:color="000000"/>
              <w:right w:val="single" w:sz="4" w:space="0" w:color="000000"/>
            </w:tcBorders>
          </w:tcPr>
          <w:p w14:paraId="54C9CF0A"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28CE045" w14:textId="514EBD8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71846658"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7F572F69"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r>
      <w:tr w:rsidR="001B5531" w:rsidRPr="00BD2CB2" w14:paraId="4E22C4BB" w14:textId="77777777" w:rsidTr="001B5531">
        <w:trPr>
          <w:trHeight w:val="379"/>
        </w:trPr>
        <w:tc>
          <w:tcPr>
            <w:tcW w:w="408" w:type="dxa"/>
            <w:tcBorders>
              <w:top w:val="single" w:sz="4" w:space="0" w:color="000000"/>
              <w:left w:val="single" w:sz="4" w:space="0" w:color="000000"/>
              <w:bottom w:val="single" w:sz="4" w:space="0" w:color="000000"/>
              <w:right w:val="single" w:sz="4" w:space="0" w:color="000000"/>
            </w:tcBorders>
            <w:shd w:val="clear" w:color="auto" w:fill="FFFFFF"/>
          </w:tcPr>
          <w:p w14:paraId="3612B914" w14:textId="77777777"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9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054B534" w14:textId="659C3E66"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275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6CB860B5" w14:textId="77777777" w:rsidR="001B5531" w:rsidRPr="008D7F16" w:rsidRDefault="001B5531" w:rsidP="004D3F8B">
            <w:pPr>
              <w:pStyle w:val="Prrafodelista"/>
              <w:numPr>
                <w:ilvl w:val="0"/>
                <w:numId w:val="38"/>
              </w:numPr>
              <w:autoSpaceDE w:val="0"/>
              <w:autoSpaceDN w:val="0"/>
              <w:adjustRightInd w:val="0"/>
              <w:spacing w:after="0" w:line="240" w:lineRule="auto"/>
              <w:rPr>
                <w:rFonts w:ascii="Arial" w:hAnsi="Arial" w:cs="Arial"/>
                <w:color w:val="2F2F2F"/>
                <w:sz w:val="18"/>
                <w:szCs w:val="18"/>
              </w:rPr>
            </w:pPr>
            <w:r w:rsidRPr="008D7F16">
              <w:rPr>
                <w:rFonts w:ascii="Arial" w:hAnsi="Arial" w:cs="Arial"/>
                <w:color w:val="2F2F2F"/>
                <w:sz w:val="18"/>
                <w:szCs w:val="18"/>
              </w:rPr>
              <w:t>Fluidos en contenedores de presión;</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62F144" w14:textId="77777777" w:rsidR="001B5531"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6CEC51A"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9" w:type="dxa"/>
            <w:tcBorders>
              <w:top w:val="single" w:sz="4" w:space="0" w:color="000000"/>
              <w:left w:val="single" w:sz="4" w:space="0" w:color="000000"/>
              <w:bottom w:val="single" w:sz="4" w:space="0" w:color="000000"/>
              <w:right w:val="single" w:sz="4" w:space="0" w:color="000000"/>
            </w:tcBorders>
          </w:tcPr>
          <w:p w14:paraId="14053649"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56C329D" w14:textId="5D189B28"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62DE8567"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0DB0AE7E"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r>
      <w:tr w:rsidR="001B5531" w:rsidRPr="00BD2CB2" w14:paraId="0F187F44" w14:textId="77777777" w:rsidTr="001B5531">
        <w:trPr>
          <w:trHeight w:val="379"/>
        </w:trPr>
        <w:tc>
          <w:tcPr>
            <w:tcW w:w="408" w:type="dxa"/>
            <w:tcBorders>
              <w:top w:val="single" w:sz="4" w:space="0" w:color="000000"/>
              <w:left w:val="single" w:sz="4" w:space="0" w:color="000000"/>
              <w:bottom w:val="single" w:sz="4" w:space="0" w:color="000000"/>
              <w:right w:val="single" w:sz="4" w:space="0" w:color="000000"/>
            </w:tcBorders>
            <w:shd w:val="clear" w:color="auto" w:fill="FFFFFF"/>
          </w:tcPr>
          <w:p w14:paraId="18709210" w14:textId="77777777"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9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6E2132D" w14:textId="07530EEF"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275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4A0665A3" w14:textId="77777777" w:rsidR="001B5531" w:rsidRPr="008D7F16" w:rsidRDefault="001B5531" w:rsidP="004D3F8B">
            <w:pPr>
              <w:pStyle w:val="Prrafodelista"/>
              <w:numPr>
                <w:ilvl w:val="0"/>
                <w:numId w:val="38"/>
              </w:numPr>
              <w:autoSpaceDE w:val="0"/>
              <w:autoSpaceDN w:val="0"/>
              <w:adjustRightInd w:val="0"/>
              <w:spacing w:after="0" w:line="240" w:lineRule="auto"/>
              <w:rPr>
                <w:rFonts w:ascii="Arial" w:hAnsi="Arial" w:cs="Arial"/>
                <w:color w:val="2F2F2F"/>
                <w:sz w:val="18"/>
                <w:szCs w:val="18"/>
              </w:rPr>
            </w:pPr>
            <w:r w:rsidRPr="008D7F16">
              <w:rPr>
                <w:rFonts w:ascii="Arial" w:hAnsi="Arial" w:cs="Arial"/>
                <w:color w:val="2F2F2F"/>
                <w:sz w:val="18"/>
                <w:szCs w:val="18"/>
              </w:rPr>
              <w:t>Caída de objetos;</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75F235" w14:textId="77777777" w:rsidR="001B5531"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1D9CCD9"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9" w:type="dxa"/>
            <w:tcBorders>
              <w:top w:val="single" w:sz="4" w:space="0" w:color="000000"/>
              <w:left w:val="single" w:sz="4" w:space="0" w:color="000000"/>
              <w:bottom w:val="single" w:sz="4" w:space="0" w:color="000000"/>
              <w:right w:val="single" w:sz="4" w:space="0" w:color="000000"/>
            </w:tcBorders>
          </w:tcPr>
          <w:p w14:paraId="4F8EE9B4"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B946266" w14:textId="27003F73"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568F940F"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5D2FD558"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r>
      <w:tr w:rsidR="001B5531" w:rsidRPr="00BD2CB2" w14:paraId="3645E391" w14:textId="77777777" w:rsidTr="001B5531">
        <w:trPr>
          <w:trHeight w:val="379"/>
        </w:trPr>
        <w:tc>
          <w:tcPr>
            <w:tcW w:w="408" w:type="dxa"/>
            <w:tcBorders>
              <w:top w:val="single" w:sz="4" w:space="0" w:color="000000"/>
              <w:left w:val="single" w:sz="4" w:space="0" w:color="000000"/>
              <w:bottom w:val="single" w:sz="4" w:space="0" w:color="000000"/>
              <w:right w:val="single" w:sz="4" w:space="0" w:color="000000"/>
            </w:tcBorders>
            <w:shd w:val="clear" w:color="auto" w:fill="FFFFFF"/>
          </w:tcPr>
          <w:p w14:paraId="665A0C5B" w14:textId="77777777"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9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9D71591" w14:textId="31A01BDF"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275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0B63288E" w14:textId="77777777" w:rsidR="001B5531" w:rsidRPr="008D7F16" w:rsidRDefault="001B5531" w:rsidP="004D3F8B">
            <w:pPr>
              <w:pStyle w:val="Prrafodelista"/>
              <w:numPr>
                <w:ilvl w:val="0"/>
                <w:numId w:val="38"/>
              </w:numPr>
              <w:autoSpaceDE w:val="0"/>
              <w:autoSpaceDN w:val="0"/>
              <w:adjustRightInd w:val="0"/>
              <w:spacing w:after="0" w:line="240" w:lineRule="auto"/>
              <w:rPr>
                <w:rFonts w:ascii="Arial" w:hAnsi="Arial" w:cs="Arial"/>
                <w:color w:val="2F2F2F"/>
                <w:sz w:val="18"/>
                <w:szCs w:val="18"/>
              </w:rPr>
            </w:pPr>
            <w:r w:rsidRPr="008D7F16">
              <w:rPr>
                <w:rFonts w:ascii="Arial" w:hAnsi="Arial" w:cs="Arial"/>
                <w:color w:val="2F2F2F"/>
                <w:sz w:val="18"/>
                <w:szCs w:val="18"/>
              </w:rPr>
              <w:t>Exposición al</w:t>
            </w:r>
            <w:r>
              <w:rPr>
                <w:rFonts w:ascii="Arial" w:hAnsi="Arial" w:cs="Arial"/>
                <w:color w:val="2F2F2F"/>
                <w:sz w:val="18"/>
                <w:szCs w:val="18"/>
              </w:rPr>
              <w:t xml:space="preserve"> polvo, lodo, aerosoles y gases (gas sulfhídrico y dióxido de carbono);</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1790FF" w14:textId="77777777" w:rsidR="001B5531"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122766F"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9" w:type="dxa"/>
            <w:tcBorders>
              <w:top w:val="single" w:sz="4" w:space="0" w:color="000000"/>
              <w:left w:val="single" w:sz="4" w:space="0" w:color="000000"/>
              <w:bottom w:val="single" w:sz="4" w:space="0" w:color="000000"/>
              <w:right w:val="single" w:sz="4" w:space="0" w:color="000000"/>
            </w:tcBorders>
          </w:tcPr>
          <w:p w14:paraId="35C816B0"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2226341A" w14:textId="38A890CF"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2EA990A1"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3A1E44E5"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r>
      <w:tr w:rsidR="001B5531" w:rsidRPr="00BD2CB2" w14:paraId="6764CD39" w14:textId="77777777" w:rsidTr="001B5531">
        <w:trPr>
          <w:trHeight w:val="379"/>
        </w:trPr>
        <w:tc>
          <w:tcPr>
            <w:tcW w:w="408" w:type="dxa"/>
            <w:tcBorders>
              <w:top w:val="single" w:sz="4" w:space="0" w:color="000000"/>
              <w:left w:val="single" w:sz="4" w:space="0" w:color="000000"/>
              <w:bottom w:val="single" w:sz="4" w:space="0" w:color="000000"/>
              <w:right w:val="single" w:sz="4" w:space="0" w:color="000000"/>
            </w:tcBorders>
            <w:shd w:val="clear" w:color="auto" w:fill="FFFFFF"/>
          </w:tcPr>
          <w:p w14:paraId="315AB7F9" w14:textId="77777777"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9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237EFB8" w14:textId="2798F0CD"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275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26F4289B" w14:textId="77777777" w:rsidR="001B5531" w:rsidRPr="008D7F16" w:rsidRDefault="001B5531" w:rsidP="004D3F8B">
            <w:pPr>
              <w:pStyle w:val="Prrafodelista"/>
              <w:numPr>
                <w:ilvl w:val="0"/>
                <w:numId w:val="38"/>
              </w:numPr>
              <w:autoSpaceDE w:val="0"/>
              <w:autoSpaceDN w:val="0"/>
              <w:adjustRightInd w:val="0"/>
              <w:spacing w:after="0" w:line="240" w:lineRule="auto"/>
              <w:rPr>
                <w:rFonts w:ascii="Arial" w:hAnsi="Arial" w:cs="Arial"/>
                <w:color w:val="2F2F2F"/>
                <w:sz w:val="18"/>
                <w:szCs w:val="18"/>
              </w:rPr>
            </w:pPr>
            <w:r>
              <w:rPr>
                <w:rFonts w:ascii="Arial" w:hAnsi="Arial" w:cs="Arial"/>
                <w:color w:val="2F2F2F"/>
                <w:sz w:val="18"/>
                <w:szCs w:val="18"/>
              </w:rPr>
              <w:t>Emisiones de metano</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C69613" w14:textId="77777777" w:rsidR="001B5531"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07859F5"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9" w:type="dxa"/>
            <w:tcBorders>
              <w:top w:val="single" w:sz="4" w:space="0" w:color="000000"/>
              <w:left w:val="single" w:sz="4" w:space="0" w:color="000000"/>
              <w:bottom w:val="single" w:sz="4" w:space="0" w:color="000000"/>
              <w:right w:val="single" w:sz="4" w:space="0" w:color="000000"/>
            </w:tcBorders>
          </w:tcPr>
          <w:p w14:paraId="25CD6F43"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241FB3A5" w14:textId="581B2E56"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6F3B77CA"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576F6439"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r>
      <w:tr w:rsidR="001B5531" w:rsidRPr="00BD2CB2" w14:paraId="50ECB4AC" w14:textId="77777777" w:rsidTr="001B5531">
        <w:trPr>
          <w:trHeight w:val="379"/>
        </w:trPr>
        <w:tc>
          <w:tcPr>
            <w:tcW w:w="408" w:type="dxa"/>
            <w:tcBorders>
              <w:top w:val="single" w:sz="4" w:space="0" w:color="000000"/>
              <w:left w:val="single" w:sz="4" w:space="0" w:color="000000"/>
              <w:bottom w:val="single" w:sz="4" w:space="0" w:color="000000"/>
              <w:right w:val="single" w:sz="4" w:space="0" w:color="000000"/>
            </w:tcBorders>
            <w:shd w:val="clear" w:color="auto" w:fill="FFFFFF"/>
          </w:tcPr>
          <w:p w14:paraId="2F4718C7" w14:textId="77777777"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9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12200D7" w14:textId="00509A96"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275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3086F89F" w14:textId="77777777" w:rsidR="001B5531" w:rsidRDefault="001B5531" w:rsidP="004D3F8B">
            <w:pPr>
              <w:pStyle w:val="Prrafodelista"/>
              <w:numPr>
                <w:ilvl w:val="0"/>
                <w:numId w:val="38"/>
              </w:numPr>
              <w:spacing w:line="259" w:lineRule="auto"/>
            </w:pPr>
            <w:r w:rsidRPr="008D7F16">
              <w:rPr>
                <w:rFonts w:ascii="Arial" w:hAnsi="Arial" w:cs="Arial"/>
                <w:color w:val="2F2F2F"/>
                <w:sz w:val="18"/>
                <w:szCs w:val="18"/>
              </w:rPr>
              <w:t>Trabajos en altura, y</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FCAE4C" w14:textId="77777777" w:rsidR="001B5531"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CB77ED7"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9" w:type="dxa"/>
            <w:tcBorders>
              <w:top w:val="single" w:sz="4" w:space="0" w:color="000000"/>
              <w:left w:val="single" w:sz="4" w:space="0" w:color="000000"/>
              <w:bottom w:val="single" w:sz="4" w:space="0" w:color="000000"/>
              <w:right w:val="single" w:sz="4" w:space="0" w:color="000000"/>
            </w:tcBorders>
          </w:tcPr>
          <w:p w14:paraId="7FBE50EF"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1689C0CB" w14:textId="553224E5"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3DB5F88C"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090CF3AC"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r>
      <w:tr w:rsidR="001B5531" w:rsidRPr="00BD2CB2" w14:paraId="59C2784A" w14:textId="77777777" w:rsidTr="001B5531">
        <w:trPr>
          <w:trHeight w:val="379"/>
        </w:trPr>
        <w:tc>
          <w:tcPr>
            <w:tcW w:w="408" w:type="dxa"/>
            <w:tcBorders>
              <w:top w:val="single" w:sz="4" w:space="0" w:color="000000"/>
              <w:left w:val="single" w:sz="4" w:space="0" w:color="000000"/>
              <w:bottom w:val="single" w:sz="4" w:space="0" w:color="000000"/>
              <w:right w:val="single" w:sz="4" w:space="0" w:color="000000"/>
            </w:tcBorders>
            <w:shd w:val="clear" w:color="auto" w:fill="FFFFFF"/>
          </w:tcPr>
          <w:p w14:paraId="4EE71779" w14:textId="77777777"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9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3DC0440" w14:textId="558E4B2E"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275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A9BD5F4" w14:textId="77777777" w:rsidR="001B5531" w:rsidRDefault="001B5531" w:rsidP="004D3F8B">
            <w:pPr>
              <w:pStyle w:val="Prrafodelista"/>
              <w:numPr>
                <w:ilvl w:val="0"/>
                <w:numId w:val="38"/>
              </w:numPr>
              <w:spacing w:line="259" w:lineRule="auto"/>
              <w:rPr>
                <w:rFonts w:ascii="Arial" w:hAnsi="Arial" w:cs="Arial"/>
                <w:color w:val="2F2F2F"/>
                <w:sz w:val="18"/>
                <w:szCs w:val="18"/>
              </w:rPr>
            </w:pPr>
            <w:r>
              <w:rPr>
                <w:rFonts w:ascii="Arial" w:hAnsi="Arial" w:cs="Arial"/>
                <w:color w:val="2F2F2F"/>
                <w:sz w:val="18"/>
                <w:szCs w:val="18"/>
              </w:rPr>
              <w:t>Pozos con cargas de Disparo sin detonar</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6BCF26" w14:textId="77777777" w:rsidR="001B5531"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DF6D904"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9" w:type="dxa"/>
            <w:tcBorders>
              <w:top w:val="single" w:sz="4" w:space="0" w:color="000000"/>
              <w:left w:val="single" w:sz="4" w:space="0" w:color="000000"/>
              <w:bottom w:val="single" w:sz="4" w:space="0" w:color="000000"/>
              <w:right w:val="single" w:sz="4" w:space="0" w:color="000000"/>
            </w:tcBorders>
          </w:tcPr>
          <w:p w14:paraId="3971CE19"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61F06417" w14:textId="4333E8AB"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5E3CA6F0"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57DD2432"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r>
      <w:tr w:rsidR="001B5531" w:rsidRPr="00BD2CB2" w14:paraId="0FDA93AF" w14:textId="77777777" w:rsidTr="001B5531">
        <w:trPr>
          <w:trHeight w:val="379"/>
        </w:trPr>
        <w:tc>
          <w:tcPr>
            <w:tcW w:w="408" w:type="dxa"/>
            <w:tcBorders>
              <w:top w:val="single" w:sz="4" w:space="0" w:color="000000"/>
              <w:left w:val="single" w:sz="4" w:space="0" w:color="000000"/>
              <w:bottom w:val="single" w:sz="4" w:space="0" w:color="000000"/>
              <w:right w:val="single" w:sz="4" w:space="0" w:color="000000"/>
            </w:tcBorders>
            <w:shd w:val="clear" w:color="auto" w:fill="FFFFFF"/>
          </w:tcPr>
          <w:p w14:paraId="4AC0D7C0" w14:textId="77777777"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9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48D9ED4" w14:textId="127C6F27"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275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1812ECBB" w14:textId="77777777" w:rsidR="001B5531" w:rsidRPr="004D1E72" w:rsidRDefault="001B5531" w:rsidP="004D3F8B">
            <w:pPr>
              <w:pStyle w:val="Prrafodelista"/>
              <w:numPr>
                <w:ilvl w:val="0"/>
                <w:numId w:val="38"/>
              </w:numPr>
              <w:spacing w:line="259" w:lineRule="auto"/>
              <w:rPr>
                <w:rFonts w:ascii="Arial" w:hAnsi="Arial" w:cs="Arial"/>
                <w:color w:val="2F2F2F"/>
                <w:sz w:val="18"/>
                <w:szCs w:val="18"/>
              </w:rPr>
            </w:pPr>
            <w:r w:rsidRPr="004D1E72">
              <w:rPr>
                <w:rFonts w:ascii="Arial" w:hAnsi="Arial" w:cs="Arial"/>
                <w:color w:val="2F2F2F"/>
                <w:sz w:val="18"/>
                <w:szCs w:val="18"/>
              </w:rPr>
              <w:t>Explosión o fuego;</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1080E0" w14:textId="77777777" w:rsidR="001B5531"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92CDB07"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9" w:type="dxa"/>
            <w:tcBorders>
              <w:top w:val="single" w:sz="4" w:space="0" w:color="000000"/>
              <w:left w:val="single" w:sz="4" w:space="0" w:color="000000"/>
              <w:bottom w:val="single" w:sz="4" w:space="0" w:color="000000"/>
              <w:right w:val="single" w:sz="4" w:space="0" w:color="000000"/>
            </w:tcBorders>
          </w:tcPr>
          <w:p w14:paraId="3971774F"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8DB8A96" w14:textId="5DFC7716"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29607DD3"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75C7DF9D"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r>
      <w:tr w:rsidR="001B5531" w:rsidRPr="00BD2CB2" w14:paraId="061CF43E" w14:textId="77777777" w:rsidTr="001B5531">
        <w:trPr>
          <w:trHeight w:val="379"/>
        </w:trPr>
        <w:tc>
          <w:tcPr>
            <w:tcW w:w="408" w:type="dxa"/>
            <w:tcBorders>
              <w:top w:val="single" w:sz="4" w:space="0" w:color="000000"/>
              <w:left w:val="single" w:sz="4" w:space="0" w:color="000000"/>
              <w:bottom w:val="single" w:sz="4" w:space="0" w:color="000000"/>
              <w:right w:val="single" w:sz="4" w:space="0" w:color="000000"/>
            </w:tcBorders>
            <w:shd w:val="clear" w:color="auto" w:fill="FFFFFF"/>
          </w:tcPr>
          <w:p w14:paraId="20701F7C" w14:textId="77777777"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9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F60479C" w14:textId="6321BD82"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275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3BA81DDD" w14:textId="77777777" w:rsidR="001B5531" w:rsidRPr="004D1E72" w:rsidRDefault="001B5531" w:rsidP="004D3F8B">
            <w:pPr>
              <w:pStyle w:val="Prrafodelista"/>
              <w:numPr>
                <w:ilvl w:val="0"/>
                <w:numId w:val="38"/>
              </w:numPr>
              <w:spacing w:line="259" w:lineRule="auto"/>
              <w:rPr>
                <w:rFonts w:ascii="Arial" w:hAnsi="Arial" w:cs="Arial"/>
                <w:color w:val="2F2F2F"/>
                <w:sz w:val="18"/>
                <w:szCs w:val="18"/>
              </w:rPr>
            </w:pPr>
            <w:r w:rsidRPr="004D1E72">
              <w:rPr>
                <w:rFonts w:ascii="Arial" w:hAnsi="Arial" w:cs="Arial"/>
                <w:color w:val="2F2F2F"/>
                <w:sz w:val="18"/>
                <w:szCs w:val="18"/>
              </w:rPr>
              <w:t>Choques/Colisiones;</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8E7A3B" w14:textId="77777777" w:rsidR="001B5531"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3F40631"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9" w:type="dxa"/>
            <w:tcBorders>
              <w:top w:val="single" w:sz="4" w:space="0" w:color="000000"/>
              <w:left w:val="single" w:sz="4" w:space="0" w:color="000000"/>
              <w:bottom w:val="single" w:sz="4" w:space="0" w:color="000000"/>
              <w:right w:val="single" w:sz="4" w:space="0" w:color="000000"/>
            </w:tcBorders>
          </w:tcPr>
          <w:p w14:paraId="46C5EC50"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239E810F" w14:textId="50FAF641"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12C9EE93"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67D233E0"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r>
      <w:tr w:rsidR="001B5531" w:rsidRPr="00BD2CB2" w14:paraId="2AE2BA1C" w14:textId="77777777" w:rsidTr="001B5531">
        <w:trPr>
          <w:trHeight w:val="379"/>
        </w:trPr>
        <w:tc>
          <w:tcPr>
            <w:tcW w:w="408" w:type="dxa"/>
            <w:tcBorders>
              <w:top w:val="single" w:sz="4" w:space="0" w:color="000000"/>
              <w:left w:val="single" w:sz="4" w:space="0" w:color="000000"/>
              <w:bottom w:val="single" w:sz="4" w:space="0" w:color="000000"/>
              <w:right w:val="single" w:sz="4" w:space="0" w:color="000000"/>
            </w:tcBorders>
            <w:shd w:val="clear" w:color="auto" w:fill="FFFFFF"/>
          </w:tcPr>
          <w:p w14:paraId="7EB11074" w14:textId="77777777"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9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FD2962A" w14:textId="0874AA2C"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275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6CD7801A" w14:textId="77777777" w:rsidR="001B5531" w:rsidRPr="004D1E72" w:rsidRDefault="001B5531" w:rsidP="004D3F8B">
            <w:pPr>
              <w:pStyle w:val="Prrafodelista"/>
              <w:numPr>
                <w:ilvl w:val="0"/>
                <w:numId w:val="38"/>
              </w:numPr>
              <w:spacing w:line="259" w:lineRule="auto"/>
              <w:rPr>
                <w:rFonts w:ascii="Arial" w:hAnsi="Arial" w:cs="Arial"/>
                <w:color w:val="2F2F2F"/>
                <w:sz w:val="18"/>
                <w:szCs w:val="18"/>
              </w:rPr>
            </w:pPr>
            <w:r w:rsidRPr="004D1E72">
              <w:rPr>
                <w:rFonts w:ascii="Arial" w:hAnsi="Arial" w:cs="Arial"/>
                <w:color w:val="2F2F2F"/>
                <w:sz w:val="18"/>
                <w:szCs w:val="18"/>
              </w:rPr>
              <w:t>Espacios confinados, y</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5A6427" w14:textId="77777777" w:rsidR="001B5531"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0C0E5A4"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9" w:type="dxa"/>
            <w:tcBorders>
              <w:top w:val="single" w:sz="4" w:space="0" w:color="000000"/>
              <w:left w:val="single" w:sz="4" w:space="0" w:color="000000"/>
              <w:bottom w:val="single" w:sz="4" w:space="0" w:color="000000"/>
              <w:right w:val="single" w:sz="4" w:space="0" w:color="000000"/>
            </w:tcBorders>
          </w:tcPr>
          <w:p w14:paraId="6576724A"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3368445" w14:textId="3207849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5D7D0DAD"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21829D8C"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r>
      <w:tr w:rsidR="001B5531" w:rsidRPr="00BD2CB2" w14:paraId="4BED21CA" w14:textId="77777777" w:rsidTr="001B5531">
        <w:trPr>
          <w:trHeight w:val="379"/>
        </w:trPr>
        <w:tc>
          <w:tcPr>
            <w:tcW w:w="408" w:type="dxa"/>
            <w:tcBorders>
              <w:top w:val="single" w:sz="4" w:space="0" w:color="000000"/>
              <w:left w:val="single" w:sz="4" w:space="0" w:color="000000"/>
              <w:bottom w:val="single" w:sz="4" w:space="0" w:color="000000"/>
              <w:right w:val="single" w:sz="4" w:space="0" w:color="000000"/>
            </w:tcBorders>
            <w:shd w:val="clear" w:color="auto" w:fill="FFFFFF"/>
          </w:tcPr>
          <w:p w14:paraId="19D2C84D" w14:textId="77777777"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9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70A8B21" w14:textId="69D1345D"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275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4A884B5A" w14:textId="77777777" w:rsidR="001B5531" w:rsidRPr="008D7F16" w:rsidRDefault="001B5531" w:rsidP="004D3F8B">
            <w:pPr>
              <w:pStyle w:val="Prrafodelista"/>
              <w:numPr>
                <w:ilvl w:val="0"/>
                <w:numId w:val="38"/>
              </w:numPr>
              <w:spacing w:line="259" w:lineRule="auto"/>
              <w:rPr>
                <w:rFonts w:ascii="Arial" w:hAnsi="Arial" w:cs="Arial"/>
                <w:color w:val="2F2F2F"/>
                <w:sz w:val="18"/>
                <w:szCs w:val="18"/>
              </w:rPr>
            </w:pPr>
            <w:r w:rsidRPr="004D1E72">
              <w:rPr>
                <w:rFonts w:ascii="Arial" w:hAnsi="Arial" w:cs="Arial"/>
                <w:color w:val="2F2F2F"/>
                <w:sz w:val="18"/>
                <w:szCs w:val="18"/>
              </w:rPr>
              <w:t>Instalaciones Eléctricas.</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BF97C8" w14:textId="77777777" w:rsidR="001B5531"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62EB68F"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9" w:type="dxa"/>
            <w:tcBorders>
              <w:top w:val="single" w:sz="4" w:space="0" w:color="000000"/>
              <w:left w:val="single" w:sz="4" w:space="0" w:color="000000"/>
              <w:bottom w:val="single" w:sz="4" w:space="0" w:color="000000"/>
              <w:right w:val="single" w:sz="4" w:space="0" w:color="000000"/>
            </w:tcBorders>
          </w:tcPr>
          <w:p w14:paraId="2D8CBB63"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91E8328" w14:textId="0C0B6E22"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229A9570"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1F639F90"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r>
      <w:tr w:rsidR="001B5531" w:rsidRPr="00BD2CB2" w14:paraId="1CDA9166" w14:textId="77777777" w:rsidTr="001B5531">
        <w:trPr>
          <w:trHeight w:val="379"/>
        </w:trPr>
        <w:tc>
          <w:tcPr>
            <w:tcW w:w="408" w:type="dxa"/>
            <w:tcBorders>
              <w:top w:val="single" w:sz="4" w:space="0" w:color="000000"/>
              <w:left w:val="single" w:sz="4" w:space="0" w:color="000000"/>
              <w:bottom w:val="single" w:sz="4" w:space="0" w:color="000000"/>
              <w:right w:val="single" w:sz="4" w:space="0" w:color="000000"/>
            </w:tcBorders>
            <w:shd w:val="clear" w:color="auto" w:fill="FFFFFF"/>
          </w:tcPr>
          <w:p w14:paraId="2AB94094" w14:textId="77777777"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9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336315A" w14:textId="465AF6C2"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13</w:t>
            </w:r>
          </w:p>
        </w:tc>
        <w:tc>
          <w:tcPr>
            <w:tcW w:w="275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311023E9" w14:textId="77777777" w:rsidR="001B5531" w:rsidRPr="005C38E8" w:rsidRDefault="001B5531" w:rsidP="001B5531">
            <w:pPr>
              <w:jc w:val="both"/>
              <w:rPr>
                <w:rFonts w:ascii="Arial" w:hAnsi="Arial" w:cs="Arial"/>
                <w:color w:val="2F2F2F"/>
                <w:sz w:val="18"/>
                <w:szCs w:val="18"/>
              </w:rPr>
            </w:pPr>
            <w:r>
              <w:rPr>
                <w:rFonts w:ascii="Arial" w:hAnsi="Arial" w:cs="Arial"/>
                <w:color w:val="2F2F2F"/>
                <w:sz w:val="18"/>
                <w:szCs w:val="18"/>
              </w:rPr>
              <w:t xml:space="preserve">Ha calculado tanto la probabilidad o frecuencia de la </w:t>
            </w:r>
            <w:r>
              <w:rPr>
                <w:rFonts w:ascii="Arial" w:hAnsi="Arial" w:cs="Arial"/>
                <w:color w:val="2F2F2F"/>
                <w:sz w:val="18"/>
                <w:szCs w:val="18"/>
              </w:rPr>
              <w:lastRenderedPageBreak/>
              <w:t>ocurrencia como la severidad de las consecuencias derivadas del evento de riesgo para las personas, el medio ambiente y las instalaciones de conformidad con lo siguiente:</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3E6FCB" w14:textId="77777777" w:rsidR="001B5531"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D53A9E5"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9" w:type="dxa"/>
            <w:tcBorders>
              <w:top w:val="single" w:sz="4" w:space="0" w:color="000000"/>
              <w:left w:val="single" w:sz="4" w:space="0" w:color="000000"/>
              <w:bottom w:val="single" w:sz="4" w:space="0" w:color="000000"/>
              <w:right w:val="single" w:sz="4" w:space="0" w:color="000000"/>
            </w:tcBorders>
          </w:tcPr>
          <w:p w14:paraId="39F6ADBB"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2DA9864B" w14:textId="0AFD7ED0"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5B91A564"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7D82C55E"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r>
      <w:tr w:rsidR="001B5531" w:rsidRPr="00BD2CB2" w14:paraId="58DE0AD9" w14:textId="77777777" w:rsidTr="001B5531">
        <w:trPr>
          <w:trHeight w:val="379"/>
        </w:trPr>
        <w:tc>
          <w:tcPr>
            <w:tcW w:w="408" w:type="dxa"/>
            <w:tcBorders>
              <w:top w:val="single" w:sz="4" w:space="0" w:color="000000"/>
              <w:left w:val="single" w:sz="4" w:space="0" w:color="000000"/>
              <w:bottom w:val="single" w:sz="4" w:space="0" w:color="000000"/>
              <w:right w:val="single" w:sz="4" w:space="0" w:color="000000"/>
            </w:tcBorders>
            <w:shd w:val="clear" w:color="auto" w:fill="FFFFFF"/>
          </w:tcPr>
          <w:p w14:paraId="34DAEDB0" w14:textId="77777777"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9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808BF6A" w14:textId="1FEF27EA"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275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52A3F250" w14:textId="77777777" w:rsidR="001B5531" w:rsidRPr="00101DBC" w:rsidRDefault="001B5531" w:rsidP="004D3F8B">
            <w:pPr>
              <w:pStyle w:val="Prrafodelista"/>
              <w:numPr>
                <w:ilvl w:val="0"/>
                <w:numId w:val="99"/>
              </w:numPr>
              <w:spacing w:line="259" w:lineRule="auto"/>
              <w:ind w:left="239" w:hanging="142"/>
              <w:rPr>
                <w:rFonts w:ascii="Arial" w:hAnsi="Arial" w:cs="Arial"/>
                <w:color w:val="2F2F2F"/>
                <w:sz w:val="18"/>
                <w:szCs w:val="18"/>
              </w:rPr>
            </w:pPr>
            <w:r>
              <w:rPr>
                <w:rFonts w:ascii="Arial" w:hAnsi="Arial" w:cs="Arial"/>
                <w:color w:val="2F2F2F"/>
                <w:sz w:val="18"/>
                <w:szCs w:val="18"/>
              </w:rPr>
              <w:t>Se apoyó</w:t>
            </w:r>
            <w:r w:rsidRPr="00101DBC">
              <w:rPr>
                <w:rFonts w:ascii="Arial" w:hAnsi="Arial" w:cs="Arial"/>
                <w:color w:val="2F2F2F"/>
                <w:sz w:val="18"/>
                <w:szCs w:val="18"/>
              </w:rPr>
              <w:t xml:space="preserve"> en criterios para la evaluación del Riesgo que:</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93D8BA" w14:textId="77777777" w:rsidR="001B5531"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0EE4677"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9" w:type="dxa"/>
            <w:tcBorders>
              <w:top w:val="single" w:sz="4" w:space="0" w:color="000000"/>
              <w:left w:val="single" w:sz="4" w:space="0" w:color="000000"/>
              <w:bottom w:val="single" w:sz="4" w:space="0" w:color="000000"/>
              <w:right w:val="single" w:sz="4" w:space="0" w:color="000000"/>
            </w:tcBorders>
          </w:tcPr>
          <w:p w14:paraId="3CB27F0B"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0121679" w14:textId="4773B34D"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00F51899"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55BD43C7"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r>
      <w:tr w:rsidR="001B5531" w:rsidRPr="00BD2CB2" w14:paraId="062C8B6D" w14:textId="77777777" w:rsidTr="001B5531">
        <w:trPr>
          <w:trHeight w:val="379"/>
        </w:trPr>
        <w:tc>
          <w:tcPr>
            <w:tcW w:w="408" w:type="dxa"/>
            <w:tcBorders>
              <w:top w:val="single" w:sz="4" w:space="0" w:color="000000"/>
              <w:left w:val="single" w:sz="4" w:space="0" w:color="000000"/>
              <w:bottom w:val="single" w:sz="4" w:space="0" w:color="000000"/>
              <w:right w:val="single" w:sz="4" w:space="0" w:color="000000"/>
            </w:tcBorders>
            <w:shd w:val="clear" w:color="auto" w:fill="FFFFFF"/>
          </w:tcPr>
          <w:p w14:paraId="3B7333DC" w14:textId="77777777"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9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9531F2A" w14:textId="4DDD3CD2"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275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64DF8385" w14:textId="77777777" w:rsidR="001B5531" w:rsidRPr="00101DBC" w:rsidRDefault="001B5531" w:rsidP="004D3F8B">
            <w:pPr>
              <w:pStyle w:val="Prrafodelista"/>
              <w:numPr>
                <w:ilvl w:val="0"/>
                <w:numId w:val="100"/>
              </w:numPr>
              <w:autoSpaceDE w:val="0"/>
              <w:autoSpaceDN w:val="0"/>
              <w:adjustRightInd w:val="0"/>
              <w:spacing w:after="0" w:line="240" w:lineRule="auto"/>
              <w:ind w:left="523" w:hanging="284"/>
              <w:rPr>
                <w:rFonts w:ascii="Arial" w:hAnsi="Arial" w:cs="Arial"/>
                <w:color w:val="2F2F2F"/>
                <w:sz w:val="18"/>
                <w:szCs w:val="18"/>
              </w:rPr>
            </w:pPr>
            <w:r w:rsidRPr="00101DBC">
              <w:rPr>
                <w:rFonts w:ascii="Arial" w:hAnsi="Arial" w:cs="Arial"/>
                <w:color w:val="2F2F2F"/>
                <w:sz w:val="18"/>
                <w:szCs w:val="18"/>
              </w:rPr>
              <w:t>Reflejaran las mejores prácticas contenidas en estándares nacionales o internacionales;</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C5696B" w14:textId="77777777" w:rsidR="001B5531"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96A217C"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9" w:type="dxa"/>
            <w:tcBorders>
              <w:top w:val="single" w:sz="4" w:space="0" w:color="000000"/>
              <w:left w:val="single" w:sz="4" w:space="0" w:color="000000"/>
              <w:bottom w:val="single" w:sz="4" w:space="0" w:color="000000"/>
              <w:right w:val="single" w:sz="4" w:space="0" w:color="000000"/>
            </w:tcBorders>
          </w:tcPr>
          <w:p w14:paraId="4639A8AA"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7937661" w14:textId="26C09C51"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3F312308"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5B19C1CC"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r>
      <w:tr w:rsidR="001B5531" w:rsidRPr="00BD2CB2" w14:paraId="2873B2CC" w14:textId="77777777" w:rsidTr="001B5531">
        <w:trPr>
          <w:trHeight w:val="379"/>
        </w:trPr>
        <w:tc>
          <w:tcPr>
            <w:tcW w:w="408" w:type="dxa"/>
            <w:tcBorders>
              <w:top w:val="single" w:sz="4" w:space="0" w:color="000000"/>
              <w:left w:val="single" w:sz="4" w:space="0" w:color="000000"/>
              <w:bottom w:val="single" w:sz="4" w:space="0" w:color="000000"/>
              <w:right w:val="single" w:sz="4" w:space="0" w:color="000000"/>
            </w:tcBorders>
            <w:shd w:val="clear" w:color="auto" w:fill="FFFFFF"/>
          </w:tcPr>
          <w:p w14:paraId="0BD88614" w14:textId="77777777"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9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5ED7FAE" w14:textId="4D994428"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275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3348210F" w14:textId="77777777" w:rsidR="001B5531" w:rsidRPr="00101DBC" w:rsidRDefault="001B5531" w:rsidP="004D3F8B">
            <w:pPr>
              <w:pStyle w:val="Prrafodelista"/>
              <w:numPr>
                <w:ilvl w:val="0"/>
                <w:numId w:val="100"/>
              </w:numPr>
              <w:autoSpaceDE w:val="0"/>
              <w:autoSpaceDN w:val="0"/>
              <w:adjustRightInd w:val="0"/>
              <w:spacing w:after="0" w:line="240" w:lineRule="auto"/>
              <w:ind w:left="523" w:hanging="284"/>
              <w:rPr>
                <w:rFonts w:ascii="Arial" w:hAnsi="Arial" w:cs="Arial"/>
                <w:color w:val="2F2F2F"/>
                <w:sz w:val="18"/>
                <w:szCs w:val="18"/>
              </w:rPr>
            </w:pPr>
            <w:r w:rsidRPr="00101DBC">
              <w:rPr>
                <w:rFonts w:ascii="Arial" w:hAnsi="Arial" w:cs="Arial"/>
                <w:color w:val="2F2F2F"/>
                <w:sz w:val="18"/>
                <w:szCs w:val="18"/>
              </w:rPr>
              <w:t>Fueran adecuados para tal fin;</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29172F" w14:textId="77777777" w:rsidR="001B5531"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06B6501"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9" w:type="dxa"/>
            <w:tcBorders>
              <w:top w:val="single" w:sz="4" w:space="0" w:color="000000"/>
              <w:left w:val="single" w:sz="4" w:space="0" w:color="000000"/>
              <w:bottom w:val="single" w:sz="4" w:space="0" w:color="000000"/>
              <w:right w:val="single" w:sz="4" w:space="0" w:color="000000"/>
            </w:tcBorders>
          </w:tcPr>
          <w:p w14:paraId="369A5824"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30EA5D0" w14:textId="2D086869"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23FBFD39"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152E3353"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r>
      <w:tr w:rsidR="001B5531" w:rsidRPr="00BD2CB2" w14:paraId="38144988" w14:textId="77777777" w:rsidTr="001B5531">
        <w:trPr>
          <w:trHeight w:val="379"/>
        </w:trPr>
        <w:tc>
          <w:tcPr>
            <w:tcW w:w="408" w:type="dxa"/>
            <w:tcBorders>
              <w:top w:val="single" w:sz="4" w:space="0" w:color="000000"/>
              <w:left w:val="single" w:sz="4" w:space="0" w:color="000000"/>
              <w:bottom w:val="single" w:sz="4" w:space="0" w:color="000000"/>
              <w:right w:val="single" w:sz="4" w:space="0" w:color="000000"/>
            </w:tcBorders>
            <w:shd w:val="clear" w:color="auto" w:fill="FFFFFF"/>
          </w:tcPr>
          <w:p w14:paraId="694327A5" w14:textId="77777777"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9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99F060F" w14:textId="0C9C750D"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275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64B8785D" w14:textId="77777777" w:rsidR="001B5531" w:rsidRPr="00101DBC" w:rsidRDefault="001B5531" w:rsidP="004D3F8B">
            <w:pPr>
              <w:pStyle w:val="Prrafodelista"/>
              <w:numPr>
                <w:ilvl w:val="0"/>
                <w:numId w:val="100"/>
              </w:numPr>
              <w:autoSpaceDE w:val="0"/>
              <w:autoSpaceDN w:val="0"/>
              <w:adjustRightInd w:val="0"/>
              <w:spacing w:after="0" w:line="240" w:lineRule="auto"/>
              <w:ind w:left="523" w:hanging="284"/>
              <w:jc w:val="both"/>
              <w:rPr>
                <w:rFonts w:ascii="Arial" w:hAnsi="Arial" w:cs="Arial"/>
                <w:color w:val="2F2F2F"/>
                <w:sz w:val="18"/>
                <w:szCs w:val="18"/>
              </w:rPr>
            </w:pPr>
            <w:r w:rsidRPr="00101DBC">
              <w:rPr>
                <w:rFonts w:ascii="Arial" w:hAnsi="Arial" w:cs="Arial"/>
                <w:color w:val="2F2F2F"/>
                <w:sz w:val="18"/>
                <w:szCs w:val="18"/>
              </w:rPr>
              <w:t>Fueran fáciles de comunicar a las personas involucradas en las actividades de Exploración y Extracción, y neutrales respecto del concepto favorecido o solución propuesta;</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EE7F00" w14:textId="77777777" w:rsidR="001B5531"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F8AD61A"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9" w:type="dxa"/>
            <w:tcBorders>
              <w:top w:val="single" w:sz="4" w:space="0" w:color="000000"/>
              <w:left w:val="single" w:sz="4" w:space="0" w:color="000000"/>
              <w:bottom w:val="single" w:sz="4" w:space="0" w:color="000000"/>
              <w:right w:val="single" w:sz="4" w:space="0" w:color="000000"/>
            </w:tcBorders>
          </w:tcPr>
          <w:p w14:paraId="1DFB2044"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C4478A3" w14:textId="5A34284E"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79D4F335"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79832AF7"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r>
      <w:tr w:rsidR="001B5531" w:rsidRPr="00BD2CB2" w14:paraId="6A711AA7" w14:textId="77777777" w:rsidTr="001B5531">
        <w:trPr>
          <w:trHeight w:val="379"/>
        </w:trPr>
        <w:tc>
          <w:tcPr>
            <w:tcW w:w="408" w:type="dxa"/>
            <w:tcBorders>
              <w:top w:val="single" w:sz="4" w:space="0" w:color="000000"/>
              <w:left w:val="single" w:sz="4" w:space="0" w:color="000000"/>
              <w:bottom w:val="single" w:sz="4" w:space="0" w:color="000000"/>
              <w:right w:val="single" w:sz="4" w:space="0" w:color="000000"/>
            </w:tcBorders>
            <w:shd w:val="clear" w:color="auto" w:fill="FFFFFF"/>
          </w:tcPr>
          <w:p w14:paraId="63327642" w14:textId="77777777"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9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D55AD5C" w14:textId="5054E06C"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275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5AE8A326" w14:textId="77777777" w:rsidR="001B5531" w:rsidRPr="00101DBC" w:rsidRDefault="001B5531" w:rsidP="004D3F8B">
            <w:pPr>
              <w:pStyle w:val="Prrafodelista"/>
              <w:numPr>
                <w:ilvl w:val="0"/>
                <w:numId w:val="100"/>
              </w:numPr>
              <w:autoSpaceDE w:val="0"/>
              <w:autoSpaceDN w:val="0"/>
              <w:adjustRightInd w:val="0"/>
              <w:spacing w:after="0" w:line="240" w:lineRule="auto"/>
              <w:ind w:left="523" w:hanging="284"/>
              <w:rPr>
                <w:rFonts w:ascii="Arial" w:hAnsi="Arial" w:cs="Arial"/>
                <w:color w:val="2F2F2F"/>
                <w:sz w:val="18"/>
                <w:szCs w:val="18"/>
              </w:rPr>
            </w:pPr>
            <w:r w:rsidRPr="00101DBC">
              <w:rPr>
                <w:rFonts w:ascii="Arial" w:hAnsi="Arial" w:cs="Arial"/>
                <w:color w:val="2F2F2F"/>
                <w:sz w:val="18"/>
                <w:szCs w:val="18"/>
              </w:rPr>
              <w:t>Estuvieran fijados a un nivel tal que refleje los objetivos estratégicos u organizacionales del Regulado, y</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C7C50B" w14:textId="77777777" w:rsidR="001B5531"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FDF0179"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9" w:type="dxa"/>
            <w:tcBorders>
              <w:top w:val="single" w:sz="4" w:space="0" w:color="000000"/>
              <w:left w:val="single" w:sz="4" w:space="0" w:color="000000"/>
              <w:bottom w:val="single" w:sz="4" w:space="0" w:color="000000"/>
              <w:right w:val="single" w:sz="4" w:space="0" w:color="000000"/>
            </w:tcBorders>
          </w:tcPr>
          <w:p w14:paraId="28A9CEA7"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9486DED" w14:textId="461181B5"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4AADF763"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0EF86616"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r>
      <w:tr w:rsidR="001B5531" w:rsidRPr="00BD2CB2" w14:paraId="39177950" w14:textId="77777777" w:rsidTr="001B5531">
        <w:trPr>
          <w:trHeight w:val="379"/>
        </w:trPr>
        <w:tc>
          <w:tcPr>
            <w:tcW w:w="408" w:type="dxa"/>
            <w:tcBorders>
              <w:top w:val="single" w:sz="4" w:space="0" w:color="000000"/>
              <w:left w:val="single" w:sz="4" w:space="0" w:color="000000"/>
              <w:bottom w:val="single" w:sz="4" w:space="0" w:color="000000"/>
              <w:right w:val="single" w:sz="4" w:space="0" w:color="000000"/>
            </w:tcBorders>
            <w:shd w:val="clear" w:color="auto" w:fill="FFFFFF"/>
          </w:tcPr>
          <w:p w14:paraId="0491E08D" w14:textId="77777777"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9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0186F82" w14:textId="21EFB8D1"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275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147A84DA" w14:textId="77777777" w:rsidR="001B5531" w:rsidRPr="00101DBC" w:rsidRDefault="001B5531" w:rsidP="004D3F8B">
            <w:pPr>
              <w:pStyle w:val="Prrafodelista"/>
              <w:numPr>
                <w:ilvl w:val="0"/>
                <w:numId w:val="100"/>
              </w:numPr>
              <w:autoSpaceDE w:val="0"/>
              <w:autoSpaceDN w:val="0"/>
              <w:adjustRightInd w:val="0"/>
              <w:spacing w:after="0" w:line="240" w:lineRule="auto"/>
              <w:ind w:left="523" w:hanging="284"/>
              <w:jc w:val="both"/>
              <w:rPr>
                <w:rFonts w:ascii="Arial" w:hAnsi="Arial" w:cs="Arial"/>
                <w:color w:val="2F2F2F"/>
                <w:sz w:val="18"/>
                <w:szCs w:val="18"/>
              </w:rPr>
            </w:pPr>
            <w:r w:rsidRPr="00101DBC">
              <w:rPr>
                <w:rFonts w:ascii="Arial" w:hAnsi="Arial" w:cs="Arial"/>
                <w:color w:val="2F2F2F"/>
                <w:sz w:val="18"/>
                <w:szCs w:val="18"/>
              </w:rPr>
              <w:t>Consideró condiciones locales tales como la ubicación geográfica, condiciones ambientales, políticas, conflictos de los diferentes sectores productivos que coinciden en una misma área y las restricciones económicas para reflejar distintas aproximaciones al manejo de riesgos.</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4762A2" w14:textId="77777777" w:rsidR="001B5531"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C9FA69C"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9" w:type="dxa"/>
            <w:tcBorders>
              <w:top w:val="single" w:sz="4" w:space="0" w:color="000000"/>
              <w:left w:val="single" w:sz="4" w:space="0" w:color="000000"/>
              <w:bottom w:val="single" w:sz="4" w:space="0" w:color="000000"/>
              <w:right w:val="single" w:sz="4" w:space="0" w:color="000000"/>
            </w:tcBorders>
          </w:tcPr>
          <w:p w14:paraId="10DC69CF"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3C78CA2" w14:textId="1569A49A"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296AF427"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072532B8"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r>
      <w:tr w:rsidR="001B5531" w:rsidRPr="00BD2CB2" w14:paraId="029B4FBD" w14:textId="77777777" w:rsidTr="001B5531">
        <w:trPr>
          <w:trHeight w:val="379"/>
        </w:trPr>
        <w:tc>
          <w:tcPr>
            <w:tcW w:w="408" w:type="dxa"/>
            <w:tcBorders>
              <w:top w:val="single" w:sz="4" w:space="0" w:color="000000"/>
              <w:left w:val="single" w:sz="4" w:space="0" w:color="000000"/>
              <w:bottom w:val="single" w:sz="4" w:space="0" w:color="000000"/>
              <w:right w:val="single" w:sz="4" w:space="0" w:color="000000"/>
            </w:tcBorders>
            <w:shd w:val="clear" w:color="auto" w:fill="FFFFFF"/>
          </w:tcPr>
          <w:p w14:paraId="6736CD27" w14:textId="77777777"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9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495BBF1" w14:textId="6B6044A8"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275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0F57EA24" w14:textId="77777777" w:rsidR="001B5531" w:rsidRPr="005C38E8" w:rsidRDefault="001B5531" w:rsidP="004D3F8B">
            <w:pPr>
              <w:pStyle w:val="Prrafodelista"/>
              <w:numPr>
                <w:ilvl w:val="0"/>
                <w:numId w:val="99"/>
              </w:numPr>
              <w:spacing w:line="259" w:lineRule="auto"/>
              <w:ind w:left="239" w:firstLine="0"/>
              <w:rPr>
                <w:rFonts w:ascii="Arial" w:hAnsi="Arial" w:cs="Arial"/>
                <w:color w:val="2F2F2F"/>
                <w:sz w:val="18"/>
                <w:szCs w:val="18"/>
              </w:rPr>
            </w:pPr>
            <w:r>
              <w:rPr>
                <w:rFonts w:ascii="Arial" w:hAnsi="Arial" w:cs="Arial"/>
                <w:color w:val="2F2F2F"/>
                <w:sz w:val="18"/>
                <w:szCs w:val="18"/>
              </w:rPr>
              <w:t>Se basó en un método de evaluación cuantitativa y/o cualitativa de Riesgos. En caso de la evaluación cualitativa se uso una matriz de riesgos para comparar las opciones y el valor de las medidas de reducción de riesgos</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BE1589" w14:textId="77777777" w:rsidR="001B5531"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94CF3ED"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9" w:type="dxa"/>
            <w:tcBorders>
              <w:top w:val="single" w:sz="4" w:space="0" w:color="000000"/>
              <w:left w:val="single" w:sz="4" w:space="0" w:color="000000"/>
              <w:bottom w:val="single" w:sz="4" w:space="0" w:color="000000"/>
              <w:right w:val="single" w:sz="4" w:space="0" w:color="000000"/>
            </w:tcBorders>
          </w:tcPr>
          <w:p w14:paraId="48BA7BAE"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83685B2" w14:textId="72D3F713"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2EB3B2CA"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3EDEC0E8"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r>
      <w:tr w:rsidR="001B5531" w:rsidRPr="00BD2CB2" w14:paraId="2FE80104" w14:textId="77777777" w:rsidTr="001B5531">
        <w:trPr>
          <w:trHeight w:val="379"/>
        </w:trPr>
        <w:tc>
          <w:tcPr>
            <w:tcW w:w="408" w:type="dxa"/>
            <w:tcBorders>
              <w:top w:val="single" w:sz="4" w:space="0" w:color="000000"/>
              <w:left w:val="single" w:sz="4" w:space="0" w:color="000000"/>
              <w:bottom w:val="single" w:sz="4" w:space="0" w:color="000000"/>
              <w:right w:val="single" w:sz="4" w:space="0" w:color="000000"/>
            </w:tcBorders>
            <w:shd w:val="clear" w:color="auto" w:fill="FFFFFF"/>
          </w:tcPr>
          <w:p w14:paraId="2A44B628" w14:textId="77777777"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9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B4EB5C4" w14:textId="3C692F34"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275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359FEB36" w14:textId="77777777" w:rsidR="001B5531" w:rsidRPr="005C38E8" w:rsidRDefault="001B5531" w:rsidP="004D3F8B">
            <w:pPr>
              <w:pStyle w:val="Prrafodelista"/>
              <w:numPr>
                <w:ilvl w:val="0"/>
                <w:numId w:val="99"/>
              </w:numPr>
              <w:spacing w:line="259" w:lineRule="auto"/>
              <w:ind w:left="239" w:firstLine="0"/>
              <w:jc w:val="both"/>
              <w:rPr>
                <w:rFonts w:ascii="Arial" w:hAnsi="Arial" w:cs="Arial"/>
                <w:color w:val="2F2F2F"/>
                <w:sz w:val="18"/>
                <w:szCs w:val="18"/>
              </w:rPr>
            </w:pPr>
            <w:r>
              <w:rPr>
                <w:rFonts w:ascii="Arial" w:hAnsi="Arial" w:cs="Arial"/>
                <w:color w:val="2F2F2F"/>
                <w:sz w:val="18"/>
                <w:szCs w:val="18"/>
              </w:rPr>
              <w:t>Realizó una evaluación del nivel de integridad de protección de conformidad con el estándar IEC 61511, o un estándar equivalente o superior, en los casos en los que los sistemas basados en instrumentos fueran el único nivel secundario de protección de las personas.</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0F3A47" w14:textId="77777777" w:rsidR="001B5531"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A3B9076"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9" w:type="dxa"/>
            <w:tcBorders>
              <w:top w:val="single" w:sz="4" w:space="0" w:color="000000"/>
              <w:left w:val="single" w:sz="4" w:space="0" w:color="000000"/>
              <w:bottom w:val="single" w:sz="4" w:space="0" w:color="000000"/>
              <w:right w:val="single" w:sz="4" w:space="0" w:color="000000"/>
            </w:tcBorders>
          </w:tcPr>
          <w:p w14:paraId="4927CC96"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2A21AA1A" w14:textId="35278BB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688779DD"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305B0BFF"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r>
      <w:tr w:rsidR="001B5531" w:rsidRPr="00BD2CB2" w14:paraId="256C312C" w14:textId="77777777" w:rsidTr="001B5531">
        <w:trPr>
          <w:trHeight w:val="379"/>
        </w:trPr>
        <w:tc>
          <w:tcPr>
            <w:tcW w:w="408" w:type="dxa"/>
            <w:tcBorders>
              <w:top w:val="single" w:sz="4" w:space="0" w:color="000000"/>
              <w:left w:val="single" w:sz="4" w:space="0" w:color="000000"/>
              <w:bottom w:val="single" w:sz="4" w:space="0" w:color="000000"/>
              <w:right w:val="single" w:sz="4" w:space="0" w:color="000000"/>
            </w:tcBorders>
            <w:shd w:val="clear" w:color="auto" w:fill="FFFFFF"/>
          </w:tcPr>
          <w:p w14:paraId="712C2DFE" w14:textId="77777777"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9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27BC5F3" w14:textId="290CF553"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275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1165F0C5" w14:textId="77777777" w:rsidR="001B5531" w:rsidRPr="005C38E8" w:rsidRDefault="001B5531" w:rsidP="004D3F8B">
            <w:pPr>
              <w:pStyle w:val="Prrafodelista"/>
              <w:numPr>
                <w:ilvl w:val="0"/>
                <w:numId w:val="99"/>
              </w:numPr>
              <w:spacing w:line="259" w:lineRule="auto"/>
              <w:ind w:left="239" w:firstLine="0"/>
              <w:jc w:val="both"/>
              <w:rPr>
                <w:rFonts w:ascii="Arial" w:hAnsi="Arial" w:cs="Arial"/>
                <w:color w:val="2F2F2F"/>
                <w:sz w:val="18"/>
                <w:szCs w:val="18"/>
              </w:rPr>
            </w:pPr>
            <w:r>
              <w:rPr>
                <w:rFonts w:ascii="Arial" w:hAnsi="Arial" w:cs="Arial"/>
                <w:color w:val="2F2F2F"/>
                <w:sz w:val="18"/>
                <w:szCs w:val="18"/>
              </w:rPr>
              <w:t>La evaluación de Riesgos:</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D261DA" w14:textId="77777777" w:rsidR="001B5531"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800A916"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9" w:type="dxa"/>
            <w:tcBorders>
              <w:top w:val="single" w:sz="4" w:space="0" w:color="000000"/>
              <w:left w:val="single" w:sz="4" w:space="0" w:color="000000"/>
              <w:bottom w:val="single" w:sz="4" w:space="0" w:color="000000"/>
              <w:right w:val="single" w:sz="4" w:space="0" w:color="000000"/>
            </w:tcBorders>
          </w:tcPr>
          <w:p w14:paraId="3D9823A7"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C637003" w14:textId="16E07FEB"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5DCCCD59"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14EEBA42"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r>
      <w:tr w:rsidR="001B5531" w:rsidRPr="00BD2CB2" w14:paraId="0357CBF7" w14:textId="77777777" w:rsidTr="001B5531">
        <w:trPr>
          <w:trHeight w:val="379"/>
        </w:trPr>
        <w:tc>
          <w:tcPr>
            <w:tcW w:w="408" w:type="dxa"/>
            <w:tcBorders>
              <w:top w:val="single" w:sz="4" w:space="0" w:color="000000"/>
              <w:left w:val="single" w:sz="4" w:space="0" w:color="000000"/>
              <w:bottom w:val="single" w:sz="4" w:space="0" w:color="000000"/>
              <w:right w:val="single" w:sz="4" w:space="0" w:color="000000"/>
            </w:tcBorders>
            <w:shd w:val="clear" w:color="auto" w:fill="FFFFFF"/>
          </w:tcPr>
          <w:p w14:paraId="1A08E0B2" w14:textId="77777777"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9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2A72B7E" w14:textId="46ED55FF"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275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223C57B1" w14:textId="77777777" w:rsidR="001B5531" w:rsidRPr="00B634E2" w:rsidRDefault="001B5531" w:rsidP="004D3F8B">
            <w:pPr>
              <w:pStyle w:val="Prrafodelista"/>
              <w:numPr>
                <w:ilvl w:val="0"/>
                <w:numId w:val="101"/>
              </w:numPr>
              <w:autoSpaceDE w:val="0"/>
              <w:autoSpaceDN w:val="0"/>
              <w:adjustRightInd w:val="0"/>
              <w:spacing w:after="0" w:line="240" w:lineRule="auto"/>
              <w:ind w:left="523" w:hanging="284"/>
              <w:jc w:val="both"/>
              <w:rPr>
                <w:rFonts w:ascii="Arial" w:hAnsi="Arial" w:cs="Arial"/>
                <w:color w:val="2F2F2F"/>
                <w:sz w:val="18"/>
                <w:szCs w:val="18"/>
              </w:rPr>
            </w:pPr>
            <w:r>
              <w:rPr>
                <w:rFonts w:ascii="Arial" w:hAnsi="Arial" w:cs="Arial"/>
                <w:color w:val="2F2F2F"/>
                <w:sz w:val="18"/>
                <w:szCs w:val="18"/>
              </w:rPr>
              <w:t>Incluye</w:t>
            </w:r>
            <w:r w:rsidRPr="00B634E2">
              <w:rPr>
                <w:rFonts w:ascii="Arial" w:hAnsi="Arial" w:cs="Arial"/>
                <w:color w:val="2F2F2F"/>
                <w:sz w:val="18"/>
                <w:szCs w:val="18"/>
              </w:rPr>
              <w:t xml:space="preserve"> el impacto de los procesos que realizan los contratistas, subcontratistas, prestadores de servicio y proveedores;</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FCEFBF" w14:textId="77777777" w:rsidR="001B5531"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5867969"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9" w:type="dxa"/>
            <w:tcBorders>
              <w:top w:val="single" w:sz="4" w:space="0" w:color="000000"/>
              <w:left w:val="single" w:sz="4" w:space="0" w:color="000000"/>
              <w:bottom w:val="single" w:sz="4" w:space="0" w:color="000000"/>
              <w:right w:val="single" w:sz="4" w:space="0" w:color="000000"/>
            </w:tcBorders>
          </w:tcPr>
          <w:p w14:paraId="6061FF6F"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2EC70E9" w14:textId="109C89E0"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33B4643A"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2A75C6C9"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r>
      <w:tr w:rsidR="001B5531" w:rsidRPr="00BD2CB2" w14:paraId="6F52535C" w14:textId="77777777" w:rsidTr="001B5531">
        <w:trPr>
          <w:trHeight w:val="379"/>
        </w:trPr>
        <w:tc>
          <w:tcPr>
            <w:tcW w:w="408" w:type="dxa"/>
            <w:tcBorders>
              <w:top w:val="single" w:sz="4" w:space="0" w:color="000000"/>
              <w:left w:val="single" w:sz="4" w:space="0" w:color="000000"/>
              <w:bottom w:val="single" w:sz="4" w:space="0" w:color="000000"/>
              <w:right w:val="single" w:sz="4" w:space="0" w:color="000000"/>
            </w:tcBorders>
            <w:shd w:val="clear" w:color="auto" w:fill="FFFFFF"/>
          </w:tcPr>
          <w:p w14:paraId="6F8A9027" w14:textId="77777777"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9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A386605" w14:textId="61A0C3F6"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275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40AEBCDC" w14:textId="77777777" w:rsidR="001B5531" w:rsidRPr="00B634E2" w:rsidRDefault="001B5531" w:rsidP="004D3F8B">
            <w:pPr>
              <w:pStyle w:val="Prrafodelista"/>
              <w:numPr>
                <w:ilvl w:val="0"/>
                <w:numId w:val="101"/>
              </w:numPr>
              <w:autoSpaceDE w:val="0"/>
              <w:autoSpaceDN w:val="0"/>
              <w:adjustRightInd w:val="0"/>
              <w:spacing w:after="0" w:line="240" w:lineRule="auto"/>
              <w:ind w:left="523" w:hanging="284"/>
              <w:rPr>
                <w:rFonts w:ascii="Arial" w:hAnsi="Arial" w:cs="Arial"/>
                <w:color w:val="2F2F2F"/>
                <w:sz w:val="18"/>
                <w:szCs w:val="18"/>
              </w:rPr>
            </w:pPr>
            <w:r w:rsidRPr="00B634E2">
              <w:rPr>
                <w:rFonts w:ascii="Arial" w:hAnsi="Arial" w:cs="Arial"/>
                <w:color w:val="2F2F2F"/>
                <w:sz w:val="18"/>
                <w:szCs w:val="18"/>
              </w:rPr>
              <w:t xml:space="preserve">Hacer frente a </w:t>
            </w:r>
            <w:r>
              <w:rPr>
                <w:rFonts w:ascii="Arial" w:hAnsi="Arial" w:cs="Arial"/>
                <w:color w:val="2F2F2F"/>
                <w:sz w:val="18"/>
                <w:szCs w:val="18"/>
              </w:rPr>
              <w:t>los efectos y Riesgos que surgen</w:t>
            </w:r>
            <w:r w:rsidRPr="00B634E2">
              <w:rPr>
                <w:rFonts w:ascii="Arial" w:hAnsi="Arial" w:cs="Arial"/>
                <w:color w:val="2F2F2F"/>
                <w:sz w:val="18"/>
                <w:szCs w:val="18"/>
              </w:rPr>
              <w:t xml:space="preserve"> tanto de factores humanos como de equipos;</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90251C" w14:textId="77777777" w:rsidR="001B5531"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6EC46D6"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9" w:type="dxa"/>
            <w:tcBorders>
              <w:top w:val="single" w:sz="4" w:space="0" w:color="000000"/>
              <w:left w:val="single" w:sz="4" w:space="0" w:color="000000"/>
              <w:bottom w:val="single" w:sz="4" w:space="0" w:color="000000"/>
              <w:right w:val="single" w:sz="4" w:space="0" w:color="000000"/>
            </w:tcBorders>
          </w:tcPr>
          <w:p w14:paraId="1F7EBC3D"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1666B44" w14:textId="2A9133D8"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112DDC48"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2768820F"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r>
      <w:tr w:rsidR="001B5531" w:rsidRPr="00BD2CB2" w14:paraId="688F8C1E" w14:textId="77777777" w:rsidTr="001B5531">
        <w:trPr>
          <w:trHeight w:val="379"/>
        </w:trPr>
        <w:tc>
          <w:tcPr>
            <w:tcW w:w="408" w:type="dxa"/>
            <w:tcBorders>
              <w:top w:val="single" w:sz="4" w:space="0" w:color="000000"/>
              <w:left w:val="single" w:sz="4" w:space="0" w:color="000000"/>
              <w:bottom w:val="single" w:sz="4" w:space="0" w:color="000000"/>
              <w:right w:val="single" w:sz="4" w:space="0" w:color="000000"/>
            </w:tcBorders>
            <w:shd w:val="clear" w:color="auto" w:fill="FFFFFF"/>
          </w:tcPr>
          <w:p w14:paraId="0A4D16A6" w14:textId="77777777"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9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454EF6D" w14:textId="31C91591"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275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0971FDF2" w14:textId="77777777" w:rsidR="001B5531" w:rsidRPr="00B634E2" w:rsidRDefault="001B5531" w:rsidP="004D3F8B">
            <w:pPr>
              <w:pStyle w:val="Prrafodelista"/>
              <w:numPr>
                <w:ilvl w:val="0"/>
                <w:numId w:val="101"/>
              </w:numPr>
              <w:autoSpaceDE w:val="0"/>
              <w:autoSpaceDN w:val="0"/>
              <w:adjustRightInd w:val="0"/>
              <w:spacing w:after="0" w:line="240" w:lineRule="auto"/>
              <w:ind w:left="523" w:hanging="284"/>
              <w:rPr>
                <w:rFonts w:ascii="Arial" w:hAnsi="Arial" w:cs="Arial"/>
                <w:color w:val="2F2F2F"/>
                <w:sz w:val="18"/>
                <w:szCs w:val="18"/>
              </w:rPr>
            </w:pPr>
            <w:r>
              <w:rPr>
                <w:rFonts w:ascii="Arial" w:hAnsi="Arial" w:cs="Arial"/>
                <w:color w:val="2F2F2F"/>
                <w:sz w:val="18"/>
                <w:szCs w:val="18"/>
              </w:rPr>
              <w:t>Incluye</w:t>
            </w:r>
            <w:r w:rsidRPr="00B634E2">
              <w:rPr>
                <w:rFonts w:ascii="Arial" w:hAnsi="Arial" w:cs="Arial"/>
                <w:color w:val="2F2F2F"/>
                <w:sz w:val="18"/>
                <w:szCs w:val="18"/>
              </w:rPr>
              <w:t xml:space="preserve"> la participación del personal directamente involucrado con el área o Instalación en donde se genera el riesgo</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27DC1E" w14:textId="77777777" w:rsidR="001B5531"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5345560"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9" w:type="dxa"/>
            <w:tcBorders>
              <w:top w:val="single" w:sz="4" w:space="0" w:color="000000"/>
              <w:left w:val="single" w:sz="4" w:space="0" w:color="000000"/>
              <w:bottom w:val="single" w:sz="4" w:space="0" w:color="000000"/>
              <w:right w:val="single" w:sz="4" w:space="0" w:color="000000"/>
            </w:tcBorders>
          </w:tcPr>
          <w:p w14:paraId="41401F62"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13BBFBB3" w14:textId="5C0830AC"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2DB3C1DE"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64213232"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r>
      <w:tr w:rsidR="001B5531" w:rsidRPr="00BD2CB2" w14:paraId="76EB2E2A" w14:textId="77777777" w:rsidTr="001B5531">
        <w:trPr>
          <w:trHeight w:val="379"/>
        </w:trPr>
        <w:tc>
          <w:tcPr>
            <w:tcW w:w="408" w:type="dxa"/>
            <w:tcBorders>
              <w:top w:val="single" w:sz="4" w:space="0" w:color="000000"/>
              <w:left w:val="single" w:sz="4" w:space="0" w:color="000000"/>
              <w:bottom w:val="single" w:sz="4" w:space="0" w:color="000000"/>
              <w:right w:val="single" w:sz="4" w:space="0" w:color="000000"/>
            </w:tcBorders>
            <w:shd w:val="clear" w:color="auto" w:fill="FFFFFF"/>
          </w:tcPr>
          <w:p w14:paraId="751F9A8F" w14:textId="77777777"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9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5FF4093" w14:textId="4A6A8FE8"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275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0C5D33E7" w14:textId="77777777" w:rsidR="001B5531" w:rsidRPr="00B634E2" w:rsidRDefault="001B5531" w:rsidP="004D3F8B">
            <w:pPr>
              <w:pStyle w:val="Prrafodelista"/>
              <w:numPr>
                <w:ilvl w:val="0"/>
                <w:numId w:val="101"/>
              </w:numPr>
              <w:autoSpaceDE w:val="0"/>
              <w:autoSpaceDN w:val="0"/>
              <w:adjustRightInd w:val="0"/>
              <w:spacing w:after="0" w:line="240" w:lineRule="auto"/>
              <w:ind w:left="523" w:hanging="284"/>
              <w:rPr>
                <w:rFonts w:ascii="Arial" w:hAnsi="Arial" w:cs="Arial"/>
                <w:color w:val="2F2F2F"/>
                <w:sz w:val="18"/>
                <w:szCs w:val="18"/>
              </w:rPr>
            </w:pPr>
            <w:r>
              <w:rPr>
                <w:rFonts w:ascii="Arial" w:hAnsi="Arial" w:cs="Arial"/>
                <w:color w:val="2F2F2F"/>
                <w:sz w:val="18"/>
                <w:szCs w:val="18"/>
              </w:rPr>
              <w:t>Fue realizada</w:t>
            </w:r>
            <w:r w:rsidRPr="00B634E2">
              <w:rPr>
                <w:rFonts w:ascii="Arial" w:hAnsi="Arial" w:cs="Arial"/>
                <w:color w:val="2F2F2F"/>
                <w:sz w:val="18"/>
                <w:szCs w:val="18"/>
              </w:rPr>
              <w:t xml:space="preserve"> por personal calificado y competente</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9CD8FE" w14:textId="77777777" w:rsidR="001B5531"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23D6B55"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9" w:type="dxa"/>
            <w:tcBorders>
              <w:top w:val="single" w:sz="4" w:space="0" w:color="000000"/>
              <w:left w:val="single" w:sz="4" w:space="0" w:color="000000"/>
              <w:bottom w:val="single" w:sz="4" w:space="0" w:color="000000"/>
              <w:right w:val="single" w:sz="4" w:space="0" w:color="000000"/>
            </w:tcBorders>
          </w:tcPr>
          <w:p w14:paraId="3F64C911"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94B5473" w14:textId="5400D7D4"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39F39EF0"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52252AE3"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r>
      <w:tr w:rsidR="001B5531" w:rsidRPr="00BD2CB2" w14:paraId="5E80B63B" w14:textId="77777777" w:rsidTr="001B5531">
        <w:trPr>
          <w:trHeight w:val="379"/>
        </w:trPr>
        <w:tc>
          <w:tcPr>
            <w:tcW w:w="408" w:type="dxa"/>
            <w:tcBorders>
              <w:top w:val="single" w:sz="4" w:space="0" w:color="000000"/>
              <w:left w:val="single" w:sz="4" w:space="0" w:color="000000"/>
              <w:bottom w:val="single" w:sz="4" w:space="0" w:color="000000"/>
              <w:right w:val="single" w:sz="4" w:space="0" w:color="000000"/>
            </w:tcBorders>
            <w:shd w:val="clear" w:color="auto" w:fill="FFFFFF"/>
          </w:tcPr>
          <w:p w14:paraId="418A7F70" w14:textId="77777777"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9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756EA15" w14:textId="587953A3"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275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1C5F05F7" w14:textId="77777777" w:rsidR="001B5531" w:rsidRPr="005C38E8" w:rsidRDefault="001B5531" w:rsidP="004D3F8B">
            <w:pPr>
              <w:pStyle w:val="Prrafodelista"/>
              <w:numPr>
                <w:ilvl w:val="0"/>
                <w:numId w:val="99"/>
              </w:numPr>
              <w:spacing w:line="259" w:lineRule="auto"/>
              <w:ind w:left="239" w:firstLine="0"/>
              <w:jc w:val="both"/>
              <w:rPr>
                <w:rFonts w:ascii="Arial" w:hAnsi="Arial" w:cs="Arial"/>
                <w:color w:val="2F2F2F"/>
                <w:sz w:val="18"/>
                <w:szCs w:val="18"/>
              </w:rPr>
            </w:pPr>
            <w:r>
              <w:rPr>
                <w:rFonts w:ascii="Arial" w:hAnsi="Arial" w:cs="Arial"/>
                <w:color w:val="2F2F2F"/>
                <w:sz w:val="18"/>
                <w:szCs w:val="18"/>
              </w:rPr>
              <w:t>Los Regulado realizó una evaluación de los efectos y/o Impactos ambientales significativos o relevantes, acumulativos, sinérgicos y residuales. Esta evaluación incluyó:</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74A283" w14:textId="77777777" w:rsidR="001B5531"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98B1D89"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9" w:type="dxa"/>
            <w:tcBorders>
              <w:top w:val="single" w:sz="4" w:space="0" w:color="000000"/>
              <w:left w:val="single" w:sz="4" w:space="0" w:color="000000"/>
              <w:bottom w:val="single" w:sz="4" w:space="0" w:color="000000"/>
              <w:right w:val="single" w:sz="4" w:space="0" w:color="000000"/>
            </w:tcBorders>
          </w:tcPr>
          <w:p w14:paraId="5C5C20A0"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8F8CF1C" w14:textId="18825DFB"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3C2E43CF"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55EC1F7C"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r>
      <w:tr w:rsidR="001B5531" w:rsidRPr="00BD2CB2" w14:paraId="4D093C76" w14:textId="77777777" w:rsidTr="001B5531">
        <w:trPr>
          <w:trHeight w:val="379"/>
        </w:trPr>
        <w:tc>
          <w:tcPr>
            <w:tcW w:w="408" w:type="dxa"/>
            <w:tcBorders>
              <w:top w:val="single" w:sz="4" w:space="0" w:color="000000"/>
              <w:left w:val="single" w:sz="4" w:space="0" w:color="000000"/>
              <w:bottom w:val="single" w:sz="4" w:space="0" w:color="000000"/>
              <w:right w:val="single" w:sz="4" w:space="0" w:color="000000"/>
            </w:tcBorders>
            <w:shd w:val="clear" w:color="auto" w:fill="FFFFFF"/>
          </w:tcPr>
          <w:p w14:paraId="51074280" w14:textId="77777777"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9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ADBDBA4" w14:textId="7947C2C0"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275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2F85CCC4" w14:textId="77777777" w:rsidR="001B5531" w:rsidRPr="001C3972" w:rsidRDefault="001B5531" w:rsidP="004D3F8B">
            <w:pPr>
              <w:pStyle w:val="Prrafodelista"/>
              <w:numPr>
                <w:ilvl w:val="0"/>
                <w:numId w:val="102"/>
              </w:numPr>
              <w:autoSpaceDE w:val="0"/>
              <w:autoSpaceDN w:val="0"/>
              <w:adjustRightInd w:val="0"/>
              <w:spacing w:after="0" w:line="240" w:lineRule="auto"/>
              <w:ind w:left="523" w:hanging="284"/>
              <w:jc w:val="both"/>
              <w:rPr>
                <w:rFonts w:ascii="Arial" w:hAnsi="Arial" w:cs="Arial"/>
                <w:color w:val="2F2F2F"/>
                <w:sz w:val="18"/>
                <w:szCs w:val="18"/>
              </w:rPr>
            </w:pPr>
            <w:r w:rsidRPr="001C3972">
              <w:rPr>
                <w:rFonts w:ascii="Arial" w:hAnsi="Arial" w:cs="Arial"/>
                <w:color w:val="2F2F2F"/>
                <w:sz w:val="18"/>
                <w:szCs w:val="18"/>
              </w:rPr>
              <w:t>La emisión controlada y no controlada de materia y energía al suelo, el agua y la atmósfera;</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0D38CB" w14:textId="77777777" w:rsidR="001B5531"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548A96D"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9" w:type="dxa"/>
            <w:tcBorders>
              <w:top w:val="single" w:sz="4" w:space="0" w:color="000000"/>
              <w:left w:val="single" w:sz="4" w:space="0" w:color="000000"/>
              <w:bottom w:val="single" w:sz="4" w:space="0" w:color="000000"/>
              <w:right w:val="single" w:sz="4" w:space="0" w:color="000000"/>
            </w:tcBorders>
          </w:tcPr>
          <w:p w14:paraId="5AC1EF65"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F9880BB" w14:textId="555C8E0A"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288F6060"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1F70FF92"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r>
      <w:tr w:rsidR="001B5531" w:rsidRPr="00BD2CB2" w14:paraId="045E0874" w14:textId="77777777" w:rsidTr="001B5531">
        <w:trPr>
          <w:trHeight w:val="379"/>
        </w:trPr>
        <w:tc>
          <w:tcPr>
            <w:tcW w:w="408" w:type="dxa"/>
            <w:tcBorders>
              <w:top w:val="single" w:sz="4" w:space="0" w:color="000000"/>
              <w:left w:val="single" w:sz="4" w:space="0" w:color="000000"/>
              <w:bottom w:val="single" w:sz="4" w:space="0" w:color="000000"/>
              <w:right w:val="single" w:sz="4" w:space="0" w:color="000000"/>
            </w:tcBorders>
            <w:shd w:val="clear" w:color="auto" w:fill="FFFFFF"/>
          </w:tcPr>
          <w:p w14:paraId="6F25D79A" w14:textId="77777777"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9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6614C16" w14:textId="1E8F00FE"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275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0DB0E44D" w14:textId="77777777" w:rsidR="001B5531" w:rsidRPr="001C3972" w:rsidRDefault="001B5531" w:rsidP="004D3F8B">
            <w:pPr>
              <w:pStyle w:val="Prrafodelista"/>
              <w:numPr>
                <w:ilvl w:val="0"/>
                <w:numId w:val="102"/>
              </w:numPr>
              <w:autoSpaceDE w:val="0"/>
              <w:autoSpaceDN w:val="0"/>
              <w:adjustRightInd w:val="0"/>
              <w:spacing w:after="0" w:line="240" w:lineRule="auto"/>
              <w:ind w:left="523" w:hanging="284"/>
              <w:jc w:val="both"/>
              <w:rPr>
                <w:rFonts w:ascii="Arial" w:hAnsi="Arial" w:cs="Arial"/>
                <w:color w:val="2F2F2F"/>
                <w:sz w:val="18"/>
                <w:szCs w:val="18"/>
              </w:rPr>
            </w:pPr>
            <w:r w:rsidRPr="001C3972">
              <w:rPr>
                <w:rFonts w:ascii="Arial" w:hAnsi="Arial" w:cs="Arial"/>
                <w:color w:val="2F2F2F"/>
                <w:sz w:val="18"/>
                <w:szCs w:val="18"/>
              </w:rPr>
              <w:t>Las Emisiones de Metano derivadas de sus operaciones y procesos;</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331EA2" w14:textId="77777777" w:rsidR="001B5531"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22B23B1"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9" w:type="dxa"/>
            <w:tcBorders>
              <w:top w:val="single" w:sz="4" w:space="0" w:color="000000"/>
              <w:left w:val="single" w:sz="4" w:space="0" w:color="000000"/>
              <w:bottom w:val="single" w:sz="4" w:space="0" w:color="000000"/>
              <w:right w:val="single" w:sz="4" w:space="0" w:color="000000"/>
            </w:tcBorders>
          </w:tcPr>
          <w:p w14:paraId="5FE67DFC"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C04F3EC" w14:textId="5D09E6C2"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750E8E88"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4A7EFA88"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r>
      <w:tr w:rsidR="001B5531" w:rsidRPr="00BD2CB2" w14:paraId="30581E30" w14:textId="77777777" w:rsidTr="001B5531">
        <w:trPr>
          <w:trHeight w:val="379"/>
        </w:trPr>
        <w:tc>
          <w:tcPr>
            <w:tcW w:w="408" w:type="dxa"/>
            <w:tcBorders>
              <w:top w:val="single" w:sz="4" w:space="0" w:color="000000"/>
              <w:left w:val="single" w:sz="4" w:space="0" w:color="000000"/>
              <w:bottom w:val="single" w:sz="4" w:space="0" w:color="000000"/>
              <w:right w:val="single" w:sz="4" w:space="0" w:color="000000"/>
            </w:tcBorders>
            <w:shd w:val="clear" w:color="auto" w:fill="FFFFFF"/>
          </w:tcPr>
          <w:p w14:paraId="6F239BB9" w14:textId="77777777"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9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67703D6" w14:textId="19CD2C27"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275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3EDAFD56" w14:textId="77777777" w:rsidR="001B5531" w:rsidRPr="001C3972" w:rsidRDefault="001B5531" w:rsidP="004D3F8B">
            <w:pPr>
              <w:pStyle w:val="Prrafodelista"/>
              <w:numPr>
                <w:ilvl w:val="0"/>
                <w:numId w:val="102"/>
              </w:numPr>
              <w:autoSpaceDE w:val="0"/>
              <w:autoSpaceDN w:val="0"/>
              <w:adjustRightInd w:val="0"/>
              <w:spacing w:after="0" w:line="240" w:lineRule="auto"/>
              <w:ind w:left="523" w:hanging="284"/>
              <w:jc w:val="both"/>
              <w:rPr>
                <w:rFonts w:ascii="Arial" w:hAnsi="Arial" w:cs="Arial"/>
                <w:color w:val="2F2F2F"/>
                <w:sz w:val="18"/>
                <w:szCs w:val="18"/>
              </w:rPr>
            </w:pPr>
            <w:r w:rsidRPr="001C3972">
              <w:rPr>
                <w:rFonts w:ascii="Arial" w:hAnsi="Arial" w:cs="Arial"/>
                <w:color w:val="2F2F2F"/>
                <w:sz w:val="18"/>
                <w:szCs w:val="18"/>
              </w:rPr>
              <w:t>La generación de residuos;</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35A8DA" w14:textId="77777777" w:rsidR="001B5531"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F9BA085"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9" w:type="dxa"/>
            <w:tcBorders>
              <w:top w:val="single" w:sz="4" w:space="0" w:color="000000"/>
              <w:left w:val="single" w:sz="4" w:space="0" w:color="000000"/>
              <w:bottom w:val="single" w:sz="4" w:space="0" w:color="000000"/>
              <w:right w:val="single" w:sz="4" w:space="0" w:color="000000"/>
            </w:tcBorders>
          </w:tcPr>
          <w:p w14:paraId="3D01A81D"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6069C264" w14:textId="287C20C3"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54535962"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1C98E363"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r>
      <w:tr w:rsidR="001B5531" w:rsidRPr="00BD2CB2" w14:paraId="341BC13B" w14:textId="77777777" w:rsidTr="001B5531">
        <w:trPr>
          <w:trHeight w:val="379"/>
        </w:trPr>
        <w:tc>
          <w:tcPr>
            <w:tcW w:w="408" w:type="dxa"/>
            <w:tcBorders>
              <w:top w:val="single" w:sz="4" w:space="0" w:color="000000"/>
              <w:left w:val="single" w:sz="4" w:space="0" w:color="000000"/>
              <w:bottom w:val="single" w:sz="4" w:space="0" w:color="000000"/>
              <w:right w:val="single" w:sz="4" w:space="0" w:color="000000"/>
            </w:tcBorders>
            <w:shd w:val="clear" w:color="auto" w:fill="FFFFFF"/>
          </w:tcPr>
          <w:p w14:paraId="32B0B946" w14:textId="77777777"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9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F8AED61" w14:textId="4419F3F4"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275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4FC18930" w14:textId="77777777" w:rsidR="001B5531" w:rsidRPr="001C3972" w:rsidRDefault="001B5531" w:rsidP="004D3F8B">
            <w:pPr>
              <w:pStyle w:val="Prrafodelista"/>
              <w:numPr>
                <w:ilvl w:val="0"/>
                <w:numId w:val="102"/>
              </w:numPr>
              <w:autoSpaceDE w:val="0"/>
              <w:autoSpaceDN w:val="0"/>
              <w:adjustRightInd w:val="0"/>
              <w:spacing w:after="0" w:line="240" w:lineRule="auto"/>
              <w:ind w:left="523" w:hanging="284"/>
              <w:jc w:val="both"/>
              <w:rPr>
                <w:rFonts w:ascii="Arial" w:hAnsi="Arial" w:cs="Arial"/>
                <w:color w:val="2F2F2F"/>
                <w:sz w:val="18"/>
                <w:szCs w:val="18"/>
              </w:rPr>
            </w:pPr>
            <w:r w:rsidRPr="001C3972">
              <w:rPr>
                <w:rFonts w:ascii="Arial" w:hAnsi="Arial" w:cs="Arial"/>
                <w:color w:val="2F2F2F"/>
                <w:sz w:val="18"/>
                <w:szCs w:val="18"/>
              </w:rPr>
              <w:t>El uso del suelo, agua, combustible, energía y otros recursos naturales;</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B8E64E" w14:textId="77777777" w:rsidR="001B5531"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6681F72"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9" w:type="dxa"/>
            <w:tcBorders>
              <w:top w:val="single" w:sz="4" w:space="0" w:color="000000"/>
              <w:left w:val="single" w:sz="4" w:space="0" w:color="000000"/>
              <w:bottom w:val="single" w:sz="4" w:space="0" w:color="000000"/>
              <w:right w:val="single" w:sz="4" w:space="0" w:color="000000"/>
            </w:tcBorders>
          </w:tcPr>
          <w:p w14:paraId="761DFAE8"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38B1B7B" w14:textId="039B411F"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0AA9E09B"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321A4026"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r>
      <w:tr w:rsidR="001B5531" w:rsidRPr="00BD2CB2" w14:paraId="228BB330" w14:textId="77777777" w:rsidTr="001B5531">
        <w:trPr>
          <w:trHeight w:val="379"/>
        </w:trPr>
        <w:tc>
          <w:tcPr>
            <w:tcW w:w="408" w:type="dxa"/>
            <w:tcBorders>
              <w:top w:val="single" w:sz="4" w:space="0" w:color="000000"/>
              <w:left w:val="single" w:sz="4" w:space="0" w:color="000000"/>
              <w:bottom w:val="single" w:sz="4" w:space="0" w:color="000000"/>
              <w:right w:val="single" w:sz="4" w:space="0" w:color="000000"/>
            </w:tcBorders>
            <w:shd w:val="clear" w:color="auto" w:fill="FFFFFF"/>
          </w:tcPr>
          <w:p w14:paraId="33F7BA14" w14:textId="77777777"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9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7D0BC97" w14:textId="40C07FE8"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275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0DDFC3A0" w14:textId="77777777" w:rsidR="001B5531" w:rsidRPr="001C3972" w:rsidRDefault="001B5531" w:rsidP="004D3F8B">
            <w:pPr>
              <w:pStyle w:val="Prrafodelista"/>
              <w:numPr>
                <w:ilvl w:val="0"/>
                <w:numId w:val="102"/>
              </w:numPr>
              <w:autoSpaceDE w:val="0"/>
              <w:autoSpaceDN w:val="0"/>
              <w:adjustRightInd w:val="0"/>
              <w:spacing w:after="0" w:line="240" w:lineRule="auto"/>
              <w:ind w:left="523" w:hanging="284"/>
              <w:jc w:val="both"/>
              <w:rPr>
                <w:rFonts w:ascii="Arial" w:hAnsi="Arial" w:cs="Arial"/>
                <w:color w:val="2F2F2F"/>
                <w:sz w:val="18"/>
                <w:szCs w:val="18"/>
              </w:rPr>
            </w:pPr>
            <w:r w:rsidRPr="001C3972">
              <w:rPr>
                <w:rFonts w:ascii="Arial" w:hAnsi="Arial" w:cs="Arial"/>
                <w:color w:val="2F2F2F"/>
                <w:sz w:val="18"/>
                <w:szCs w:val="18"/>
              </w:rPr>
              <w:t>El ruido, el olor, el polvo y la vibración, y</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6091A3" w14:textId="77777777" w:rsidR="001B5531"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FC0031C"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9" w:type="dxa"/>
            <w:tcBorders>
              <w:top w:val="single" w:sz="4" w:space="0" w:color="000000"/>
              <w:left w:val="single" w:sz="4" w:space="0" w:color="000000"/>
              <w:bottom w:val="single" w:sz="4" w:space="0" w:color="000000"/>
              <w:right w:val="single" w:sz="4" w:space="0" w:color="000000"/>
            </w:tcBorders>
          </w:tcPr>
          <w:p w14:paraId="73C491CC"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44454C4" w14:textId="772F7C68"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4C74A5F7"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320FC880"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r>
      <w:tr w:rsidR="001B5531" w:rsidRPr="00BD2CB2" w14:paraId="79B72F74" w14:textId="77777777" w:rsidTr="001B5531">
        <w:trPr>
          <w:trHeight w:val="379"/>
        </w:trPr>
        <w:tc>
          <w:tcPr>
            <w:tcW w:w="408" w:type="dxa"/>
            <w:tcBorders>
              <w:top w:val="single" w:sz="4" w:space="0" w:color="000000"/>
              <w:left w:val="single" w:sz="4" w:space="0" w:color="000000"/>
              <w:bottom w:val="single" w:sz="4" w:space="0" w:color="000000"/>
              <w:right w:val="single" w:sz="4" w:space="0" w:color="000000"/>
            </w:tcBorders>
            <w:shd w:val="clear" w:color="auto" w:fill="FFFFFF"/>
          </w:tcPr>
          <w:p w14:paraId="40352F7E" w14:textId="77777777"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9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466065C" w14:textId="41AA6017"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275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390EF407" w14:textId="77777777" w:rsidR="001B5531" w:rsidRDefault="001B5531" w:rsidP="004D3F8B">
            <w:pPr>
              <w:pStyle w:val="Prrafodelista"/>
              <w:numPr>
                <w:ilvl w:val="0"/>
                <w:numId w:val="102"/>
              </w:numPr>
              <w:spacing w:line="259" w:lineRule="auto"/>
              <w:ind w:left="523" w:hanging="284"/>
              <w:jc w:val="both"/>
            </w:pPr>
            <w:r w:rsidRPr="001C3972">
              <w:rPr>
                <w:rFonts w:ascii="Arial" w:hAnsi="Arial" w:cs="Arial"/>
                <w:color w:val="2F2F2F"/>
                <w:sz w:val="18"/>
                <w:szCs w:val="18"/>
              </w:rPr>
              <w:t>Los efectos en el medio ambiente.</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B48D02" w14:textId="77777777" w:rsidR="001B5531"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2923EBF"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9" w:type="dxa"/>
            <w:tcBorders>
              <w:top w:val="single" w:sz="4" w:space="0" w:color="000000"/>
              <w:left w:val="single" w:sz="4" w:space="0" w:color="000000"/>
              <w:bottom w:val="single" w:sz="4" w:space="0" w:color="000000"/>
              <w:right w:val="single" w:sz="4" w:space="0" w:color="000000"/>
            </w:tcBorders>
          </w:tcPr>
          <w:p w14:paraId="226C4F4C"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1F7E07FF" w14:textId="571A2E3A"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4105769C"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09A428A0"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r>
      <w:tr w:rsidR="001B5531" w:rsidRPr="00BD2CB2" w14:paraId="0A48AEBA" w14:textId="77777777" w:rsidTr="001B5531">
        <w:trPr>
          <w:trHeight w:val="379"/>
        </w:trPr>
        <w:tc>
          <w:tcPr>
            <w:tcW w:w="408" w:type="dxa"/>
            <w:tcBorders>
              <w:top w:val="single" w:sz="4" w:space="0" w:color="000000"/>
              <w:left w:val="single" w:sz="4" w:space="0" w:color="000000"/>
              <w:bottom w:val="single" w:sz="4" w:space="0" w:color="000000"/>
              <w:right w:val="single" w:sz="4" w:space="0" w:color="000000"/>
            </w:tcBorders>
            <w:shd w:val="clear" w:color="auto" w:fill="FFFFFF"/>
          </w:tcPr>
          <w:p w14:paraId="689D5D52" w14:textId="77777777"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9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3A4713A" w14:textId="536BC625"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14</w:t>
            </w:r>
          </w:p>
        </w:tc>
        <w:tc>
          <w:tcPr>
            <w:tcW w:w="275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569869C1" w14:textId="77777777" w:rsidR="001B5531" w:rsidRPr="005C38E8" w:rsidRDefault="001B5531" w:rsidP="001B5531">
            <w:pPr>
              <w:autoSpaceDE w:val="0"/>
              <w:autoSpaceDN w:val="0"/>
              <w:adjustRightInd w:val="0"/>
              <w:spacing w:after="0" w:line="240" w:lineRule="auto"/>
              <w:jc w:val="both"/>
              <w:rPr>
                <w:rFonts w:ascii="Arial" w:hAnsi="Arial" w:cs="Arial"/>
                <w:color w:val="2F2F2F"/>
                <w:sz w:val="18"/>
                <w:szCs w:val="18"/>
              </w:rPr>
            </w:pPr>
            <w:r>
              <w:rPr>
                <w:rFonts w:ascii="Arial" w:hAnsi="Arial" w:cs="Arial"/>
                <w:color w:val="2F2F2F"/>
                <w:sz w:val="18"/>
                <w:szCs w:val="18"/>
              </w:rPr>
              <w:t>El Regulado conserva la información documental y está en condiciones de presentarla cuando le sea requerida por la Agencia, de los impactos ambientales y Riesgos de Seguridad Industrial y Operativa de los siguientes elementos de las actividades de Exploración y Extracción de Hidrocarburos en Yacimientos No Convencionales:</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1DE6FB" w14:textId="77777777" w:rsidR="001B5531"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6330B2C"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9" w:type="dxa"/>
            <w:tcBorders>
              <w:top w:val="single" w:sz="4" w:space="0" w:color="000000"/>
              <w:left w:val="single" w:sz="4" w:space="0" w:color="000000"/>
              <w:bottom w:val="single" w:sz="4" w:space="0" w:color="000000"/>
              <w:right w:val="single" w:sz="4" w:space="0" w:color="000000"/>
            </w:tcBorders>
          </w:tcPr>
          <w:p w14:paraId="7865F3D2"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6F403E3F" w14:textId="302AE37D"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0EA0D79F"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4B7CB56B"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r>
      <w:tr w:rsidR="001B5531" w:rsidRPr="00BD2CB2" w14:paraId="0FBFA80F" w14:textId="77777777" w:rsidTr="001B5531">
        <w:trPr>
          <w:trHeight w:val="379"/>
        </w:trPr>
        <w:tc>
          <w:tcPr>
            <w:tcW w:w="408" w:type="dxa"/>
            <w:tcBorders>
              <w:top w:val="single" w:sz="4" w:space="0" w:color="000000"/>
              <w:left w:val="single" w:sz="4" w:space="0" w:color="000000"/>
              <w:bottom w:val="single" w:sz="4" w:space="0" w:color="000000"/>
              <w:right w:val="single" w:sz="4" w:space="0" w:color="000000"/>
            </w:tcBorders>
            <w:shd w:val="clear" w:color="auto" w:fill="FFFFFF"/>
          </w:tcPr>
          <w:p w14:paraId="636A85C1" w14:textId="77777777"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9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163DBC8" w14:textId="7811F17F"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275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0EF342B4" w14:textId="77777777" w:rsidR="001B5531" w:rsidRPr="006C0D49" w:rsidRDefault="001B5531" w:rsidP="004D3F8B">
            <w:pPr>
              <w:pStyle w:val="Prrafodelista"/>
              <w:numPr>
                <w:ilvl w:val="0"/>
                <w:numId w:val="104"/>
              </w:numPr>
              <w:autoSpaceDE w:val="0"/>
              <w:autoSpaceDN w:val="0"/>
              <w:adjustRightInd w:val="0"/>
              <w:spacing w:after="0" w:line="240" w:lineRule="auto"/>
              <w:ind w:left="239" w:hanging="239"/>
              <w:jc w:val="both"/>
              <w:rPr>
                <w:rFonts w:ascii="Arial" w:hAnsi="Arial" w:cs="Arial"/>
                <w:color w:val="2F2F2F"/>
                <w:sz w:val="18"/>
                <w:szCs w:val="18"/>
              </w:rPr>
            </w:pPr>
            <w:r w:rsidRPr="006C0D49">
              <w:rPr>
                <w:rFonts w:ascii="Arial" w:hAnsi="Arial" w:cs="Arial"/>
                <w:color w:val="2F2F2F"/>
                <w:sz w:val="18"/>
                <w:szCs w:val="18"/>
              </w:rPr>
              <w:t>En cumplimiento a la normatividad aplicable y el Sistema de Administración autorizado, y las autorizaciones en materia de impacto ambiental que correspondan</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52ABF7" w14:textId="77777777" w:rsidR="001B5531"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F9BDB86"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9" w:type="dxa"/>
            <w:tcBorders>
              <w:top w:val="single" w:sz="4" w:space="0" w:color="000000"/>
              <w:left w:val="single" w:sz="4" w:space="0" w:color="000000"/>
              <w:bottom w:val="single" w:sz="4" w:space="0" w:color="000000"/>
              <w:right w:val="single" w:sz="4" w:space="0" w:color="000000"/>
            </w:tcBorders>
          </w:tcPr>
          <w:p w14:paraId="2B1492C5"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94197BE" w14:textId="7A47AF14"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74673BCC"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376DF0E7"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r>
      <w:tr w:rsidR="001B5531" w:rsidRPr="00BD2CB2" w14:paraId="3D048CA0" w14:textId="77777777" w:rsidTr="001B5531">
        <w:trPr>
          <w:trHeight w:val="379"/>
        </w:trPr>
        <w:tc>
          <w:tcPr>
            <w:tcW w:w="408" w:type="dxa"/>
            <w:tcBorders>
              <w:top w:val="single" w:sz="4" w:space="0" w:color="000000"/>
              <w:left w:val="single" w:sz="4" w:space="0" w:color="000000"/>
              <w:bottom w:val="single" w:sz="4" w:space="0" w:color="000000"/>
              <w:right w:val="single" w:sz="4" w:space="0" w:color="000000"/>
            </w:tcBorders>
            <w:shd w:val="clear" w:color="auto" w:fill="FFFFFF"/>
          </w:tcPr>
          <w:p w14:paraId="1A7ADFCC" w14:textId="77777777"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9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69F0EA2" w14:textId="089A1741"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275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5F0125C1" w14:textId="77777777" w:rsidR="001B5531" w:rsidRPr="006C0D49" w:rsidRDefault="001B5531" w:rsidP="004D3F8B">
            <w:pPr>
              <w:pStyle w:val="Prrafodelista"/>
              <w:numPr>
                <w:ilvl w:val="0"/>
                <w:numId w:val="103"/>
              </w:numPr>
              <w:autoSpaceDE w:val="0"/>
              <w:autoSpaceDN w:val="0"/>
              <w:adjustRightInd w:val="0"/>
              <w:spacing w:after="0" w:line="240" w:lineRule="auto"/>
              <w:ind w:left="523" w:hanging="284"/>
              <w:jc w:val="both"/>
              <w:rPr>
                <w:rFonts w:ascii="Arial" w:hAnsi="Arial" w:cs="Arial"/>
                <w:color w:val="2F2F2F"/>
                <w:sz w:val="18"/>
                <w:szCs w:val="18"/>
              </w:rPr>
            </w:pPr>
            <w:r w:rsidRPr="006C0D49">
              <w:rPr>
                <w:rFonts w:ascii="Arial" w:hAnsi="Arial" w:cs="Arial"/>
                <w:color w:val="2F2F2F"/>
                <w:sz w:val="18"/>
                <w:szCs w:val="18"/>
              </w:rPr>
              <w:t>El transporte de equipos, materiales y personas, en cumplimiento a la normatividad aplicable y el Sistema de Administración autorizado, y las autorizaciones en materia de impacto ambiental que correspondan</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125333" w14:textId="77777777" w:rsidR="001B5531"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C0EAF8F"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9" w:type="dxa"/>
            <w:tcBorders>
              <w:top w:val="single" w:sz="4" w:space="0" w:color="000000"/>
              <w:left w:val="single" w:sz="4" w:space="0" w:color="000000"/>
              <w:bottom w:val="single" w:sz="4" w:space="0" w:color="000000"/>
              <w:right w:val="single" w:sz="4" w:space="0" w:color="000000"/>
            </w:tcBorders>
          </w:tcPr>
          <w:p w14:paraId="31C2AC87"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1A71C73C" w14:textId="4F4F56D3"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19F50AD0"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68AC8203"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r>
      <w:tr w:rsidR="001B5531" w:rsidRPr="00BD2CB2" w14:paraId="5E74EBA5" w14:textId="77777777" w:rsidTr="001B5531">
        <w:trPr>
          <w:trHeight w:val="379"/>
        </w:trPr>
        <w:tc>
          <w:tcPr>
            <w:tcW w:w="408" w:type="dxa"/>
            <w:tcBorders>
              <w:top w:val="single" w:sz="4" w:space="0" w:color="000000"/>
              <w:left w:val="single" w:sz="4" w:space="0" w:color="000000"/>
              <w:bottom w:val="single" w:sz="4" w:space="0" w:color="000000"/>
              <w:right w:val="single" w:sz="4" w:space="0" w:color="000000"/>
            </w:tcBorders>
            <w:shd w:val="clear" w:color="auto" w:fill="FFFFFF"/>
          </w:tcPr>
          <w:p w14:paraId="4B6B8F2D" w14:textId="77777777"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9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293A04D" w14:textId="76E85E03"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275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2479A36F" w14:textId="77777777" w:rsidR="001B5531" w:rsidRPr="006C0D49" w:rsidRDefault="001B5531" w:rsidP="004D3F8B">
            <w:pPr>
              <w:pStyle w:val="Prrafodelista"/>
              <w:numPr>
                <w:ilvl w:val="0"/>
                <w:numId w:val="103"/>
              </w:numPr>
              <w:autoSpaceDE w:val="0"/>
              <w:autoSpaceDN w:val="0"/>
              <w:adjustRightInd w:val="0"/>
              <w:spacing w:after="0" w:line="240" w:lineRule="auto"/>
              <w:ind w:left="523" w:hanging="284"/>
              <w:jc w:val="both"/>
              <w:rPr>
                <w:rFonts w:ascii="Arial" w:hAnsi="Arial" w:cs="Arial"/>
                <w:color w:val="2F2F2F"/>
                <w:sz w:val="18"/>
                <w:szCs w:val="18"/>
              </w:rPr>
            </w:pPr>
            <w:r>
              <w:rPr>
                <w:rFonts w:ascii="Arial" w:hAnsi="Arial" w:cs="Arial"/>
                <w:color w:val="2F2F2F"/>
                <w:sz w:val="18"/>
                <w:szCs w:val="18"/>
              </w:rPr>
              <w:t>la implementación de las</w:t>
            </w:r>
            <w:r w:rsidRPr="006C0D49">
              <w:rPr>
                <w:rFonts w:ascii="Arial" w:hAnsi="Arial" w:cs="Arial"/>
                <w:color w:val="2F2F2F"/>
                <w:sz w:val="18"/>
                <w:szCs w:val="18"/>
              </w:rPr>
              <w:t xml:space="preserve"> medidas de prevención y mitigación de los impactos y Riesgos identificados, dentro del Área de Asignación o el Área Contractual </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7F9DBB" w14:textId="77777777" w:rsidR="001B5531"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FD308EA"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9" w:type="dxa"/>
            <w:tcBorders>
              <w:top w:val="single" w:sz="4" w:space="0" w:color="000000"/>
              <w:left w:val="single" w:sz="4" w:space="0" w:color="000000"/>
              <w:bottom w:val="single" w:sz="4" w:space="0" w:color="000000"/>
              <w:right w:val="single" w:sz="4" w:space="0" w:color="000000"/>
            </w:tcBorders>
          </w:tcPr>
          <w:p w14:paraId="7BDDD858"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E09EE1F" w14:textId="146182A6"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1E00F16F"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253ADE75"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r>
      <w:tr w:rsidR="001B5531" w:rsidRPr="00BD2CB2" w14:paraId="305136F1" w14:textId="77777777" w:rsidTr="001B5531">
        <w:trPr>
          <w:trHeight w:val="379"/>
        </w:trPr>
        <w:tc>
          <w:tcPr>
            <w:tcW w:w="408" w:type="dxa"/>
            <w:tcBorders>
              <w:top w:val="single" w:sz="4" w:space="0" w:color="000000"/>
              <w:left w:val="single" w:sz="4" w:space="0" w:color="000000"/>
              <w:bottom w:val="single" w:sz="4" w:space="0" w:color="000000"/>
              <w:right w:val="single" w:sz="4" w:space="0" w:color="000000"/>
            </w:tcBorders>
            <w:shd w:val="clear" w:color="auto" w:fill="FFFFFF"/>
          </w:tcPr>
          <w:p w14:paraId="2C4F7086" w14:textId="77777777"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9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680FB2C" w14:textId="78609560"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275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5D30A5D8" w14:textId="77777777" w:rsidR="001B5531" w:rsidRPr="000143B0" w:rsidRDefault="001B5531" w:rsidP="004D3F8B">
            <w:pPr>
              <w:pStyle w:val="Prrafodelista"/>
              <w:numPr>
                <w:ilvl w:val="0"/>
                <w:numId w:val="104"/>
              </w:numPr>
              <w:autoSpaceDE w:val="0"/>
              <w:autoSpaceDN w:val="0"/>
              <w:adjustRightInd w:val="0"/>
              <w:spacing w:after="0" w:line="240" w:lineRule="auto"/>
              <w:ind w:left="239" w:hanging="239"/>
              <w:jc w:val="both"/>
              <w:rPr>
                <w:rFonts w:ascii="Arial" w:hAnsi="Arial" w:cs="Arial"/>
                <w:color w:val="2F2F2F"/>
                <w:sz w:val="18"/>
                <w:szCs w:val="18"/>
              </w:rPr>
            </w:pPr>
            <w:r>
              <w:rPr>
                <w:rFonts w:ascii="Arial" w:hAnsi="Arial" w:cs="Arial"/>
                <w:color w:val="2F2F2F"/>
                <w:sz w:val="18"/>
                <w:szCs w:val="18"/>
              </w:rPr>
              <w:t>Para los casos en que el Regulado haya requerido realizar Operaciones Simultáneas en una misma zona de influencia, y</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5727A9" w14:textId="77777777" w:rsidR="001B5531"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0995037"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9" w:type="dxa"/>
            <w:tcBorders>
              <w:top w:val="single" w:sz="4" w:space="0" w:color="000000"/>
              <w:left w:val="single" w:sz="4" w:space="0" w:color="000000"/>
              <w:bottom w:val="single" w:sz="4" w:space="0" w:color="000000"/>
              <w:right w:val="single" w:sz="4" w:space="0" w:color="000000"/>
            </w:tcBorders>
          </w:tcPr>
          <w:p w14:paraId="04E81991"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4A7354E" w14:textId="08C19119"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4DB4DDAF"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2EA94F3A"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r>
      <w:tr w:rsidR="001B5531" w:rsidRPr="00BD2CB2" w14:paraId="2F56F17A" w14:textId="77777777" w:rsidTr="001B5531">
        <w:trPr>
          <w:trHeight w:val="379"/>
        </w:trPr>
        <w:tc>
          <w:tcPr>
            <w:tcW w:w="408" w:type="dxa"/>
            <w:tcBorders>
              <w:top w:val="single" w:sz="4" w:space="0" w:color="000000"/>
              <w:left w:val="single" w:sz="4" w:space="0" w:color="000000"/>
              <w:bottom w:val="single" w:sz="4" w:space="0" w:color="000000"/>
              <w:right w:val="single" w:sz="4" w:space="0" w:color="000000"/>
            </w:tcBorders>
            <w:shd w:val="clear" w:color="auto" w:fill="FFFFFF"/>
          </w:tcPr>
          <w:p w14:paraId="55EDCEDB" w14:textId="77777777"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9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6B59158" w14:textId="7E9C86D6"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275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6E95B5FB" w14:textId="77777777" w:rsidR="001B5531" w:rsidRPr="005C38E8" w:rsidRDefault="001B5531" w:rsidP="004D3F8B">
            <w:pPr>
              <w:pStyle w:val="Prrafodelista"/>
              <w:numPr>
                <w:ilvl w:val="0"/>
                <w:numId w:val="104"/>
              </w:numPr>
              <w:autoSpaceDE w:val="0"/>
              <w:autoSpaceDN w:val="0"/>
              <w:adjustRightInd w:val="0"/>
              <w:spacing w:after="0" w:line="240" w:lineRule="auto"/>
              <w:ind w:left="239" w:hanging="239"/>
              <w:jc w:val="both"/>
              <w:rPr>
                <w:rFonts w:ascii="Arial" w:hAnsi="Arial" w:cs="Arial"/>
                <w:color w:val="2F2F2F"/>
                <w:sz w:val="18"/>
                <w:szCs w:val="18"/>
              </w:rPr>
            </w:pPr>
            <w:r>
              <w:rPr>
                <w:rFonts w:ascii="Arial" w:hAnsi="Arial" w:cs="Arial"/>
                <w:color w:val="2F2F2F"/>
                <w:sz w:val="18"/>
                <w:szCs w:val="18"/>
              </w:rPr>
              <w:t xml:space="preserve">Para el Peor Escenario posible para las actividades de Exploración y Extracción </w:t>
            </w:r>
            <w:r>
              <w:rPr>
                <w:rFonts w:ascii="Arial" w:hAnsi="Arial" w:cs="Arial"/>
                <w:color w:val="2F2F2F"/>
                <w:sz w:val="18"/>
                <w:szCs w:val="18"/>
              </w:rPr>
              <w:lastRenderedPageBreak/>
              <w:t>de Hidrocarburos en Yacimientos No Convencionales, que incluyó descontrol de Pozo, fuga y derrame de Hidrocarburos, incendio o explosión en las Instalaciones.</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73564C" w14:textId="77777777" w:rsidR="001B5531"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3C25BAD"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9" w:type="dxa"/>
            <w:tcBorders>
              <w:top w:val="single" w:sz="4" w:space="0" w:color="000000"/>
              <w:left w:val="single" w:sz="4" w:space="0" w:color="000000"/>
              <w:bottom w:val="single" w:sz="4" w:space="0" w:color="000000"/>
              <w:right w:val="single" w:sz="4" w:space="0" w:color="000000"/>
            </w:tcBorders>
          </w:tcPr>
          <w:p w14:paraId="7011CFE5"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243F349" w14:textId="57298CF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73D90AFD"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68877316"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r>
      <w:tr w:rsidR="001B5531" w:rsidRPr="00BD2CB2" w14:paraId="131615DA" w14:textId="77777777" w:rsidTr="001B5531">
        <w:trPr>
          <w:trHeight w:val="379"/>
        </w:trPr>
        <w:tc>
          <w:tcPr>
            <w:tcW w:w="408" w:type="dxa"/>
            <w:tcBorders>
              <w:top w:val="single" w:sz="4" w:space="0" w:color="000000"/>
              <w:left w:val="single" w:sz="4" w:space="0" w:color="000000"/>
              <w:bottom w:val="single" w:sz="4" w:space="0" w:color="000000"/>
              <w:right w:val="single" w:sz="4" w:space="0" w:color="000000"/>
            </w:tcBorders>
            <w:shd w:val="clear" w:color="auto" w:fill="FFFFFF"/>
          </w:tcPr>
          <w:p w14:paraId="7C85FBDD" w14:textId="77777777"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9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57AB109" w14:textId="1F257F01"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15</w:t>
            </w:r>
          </w:p>
        </w:tc>
        <w:tc>
          <w:tcPr>
            <w:tcW w:w="275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3EE66655" w14:textId="77777777" w:rsidR="001B5531" w:rsidRPr="005C38E8" w:rsidRDefault="001B5531" w:rsidP="001B5531">
            <w:pPr>
              <w:autoSpaceDE w:val="0"/>
              <w:autoSpaceDN w:val="0"/>
              <w:adjustRightInd w:val="0"/>
              <w:spacing w:after="0" w:line="240" w:lineRule="auto"/>
              <w:jc w:val="both"/>
              <w:rPr>
                <w:rFonts w:ascii="Arial" w:hAnsi="Arial" w:cs="Arial"/>
                <w:color w:val="2F2F2F"/>
                <w:sz w:val="18"/>
                <w:szCs w:val="18"/>
              </w:rPr>
            </w:pPr>
            <w:r>
              <w:rPr>
                <w:rFonts w:ascii="Arial" w:hAnsi="Arial" w:cs="Arial"/>
                <w:color w:val="2F2F2F"/>
                <w:sz w:val="18"/>
                <w:szCs w:val="18"/>
              </w:rPr>
              <w:t>Los Regulados realizaron la identificación de Peligros asociados a las actividades de Recolección y movilización de Hidrocarburos, incluyendo particularmente los que surgieron de:</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F0B055" w14:textId="77777777" w:rsidR="001B5531"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7A98478"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9" w:type="dxa"/>
            <w:tcBorders>
              <w:top w:val="single" w:sz="4" w:space="0" w:color="000000"/>
              <w:left w:val="single" w:sz="4" w:space="0" w:color="000000"/>
              <w:bottom w:val="single" w:sz="4" w:space="0" w:color="000000"/>
              <w:right w:val="single" w:sz="4" w:space="0" w:color="000000"/>
            </w:tcBorders>
          </w:tcPr>
          <w:p w14:paraId="15A54DED"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1D4BD666" w14:textId="7661812B"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016CC2A0"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4473371C"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r>
      <w:tr w:rsidR="001B5531" w:rsidRPr="00BD2CB2" w14:paraId="0612CA98" w14:textId="77777777" w:rsidTr="001B5531">
        <w:trPr>
          <w:trHeight w:val="379"/>
        </w:trPr>
        <w:tc>
          <w:tcPr>
            <w:tcW w:w="408" w:type="dxa"/>
            <w:tcBorders>
              <w:top w:val="single" w:sz="4" w:space="0" w:color="000000"/>
              <w:left w:val="single" w:sz="4" w:space="0" w:color="000000"/>
              <w:bottom w:val="single" w:sz="4" w:space="0" w:color="000000"/>
              <w:right w:val="single" w:sz="4" w:space="0" w:color="000000"/>
            </w:tcBorders>
            <w:shd w:val="clear" w:color="auto" w:fill="FFFFFF"/>
          </w:tcPr>
          <w:p w14:paraId="44886C2E" w14:textId="77777777"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9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151019E" w14:textId="3B1C3776"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275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2BB7F7CC" w14:textId="77777777" w:rsidR="001B5531" w:rsidRPr="00061521" w:rsidRDefault="001B5531" w:rsidP="004D3F8B">
            <w:pPr>
              <w:pStyle w:val="Prrafodelista"/>
              <w:numPr>
                <w:ilvl w:val="0"/>
                <w:numId w:val="105"/>
              </w:numPr>
              <w:autoSpaceDE w:val="0"/>
              <w:autoSpaceDN w:val="0"/>
              <w:adjustRightInd w:val="0"/>
              <w:spacing w:after="0" w:line="240" w:lineRule="auto"/>
              <w:rPr>
                <w:rFonts w:ascii="Arial" w:hAnsi="Arial" w:cs="Arial"/>
                <w:color w:val="2F2F2F"/>
                <w:sz w:val="18"/>
                <w:szCs w:val="18"/>
              </w:rPr>
            </w:pPr>
            <w:r w:rsidRPr="00061521">
              <w:rPr>
                <w:rFonts w:ascii="Arial" w:hAnsi="Arial" w:cs="Arial"/>
                <w:color w:val="2F2F2F"/>
                <w:sz w:val="18"/>
                <w:szCs w:val="18"/>
              </w:rPr>
              <w:t>Sobrepresión;</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AA0814" w14:textId="77777777" w:rsidR="001B5531"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504BF3B"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9" w:type="dxa"/>
            <w:tcBorders>
              <w:top w:val="single" w:sz="4" w:space="0" w:color="000000"/>
              <w:left w:val="single" w:sz="4" w:space="0" w:color="000000"/>
              <w:bottom w:val="single" w:sz="4" w:space="0" w:color="000000"/>
              <w:right w:val="single" w:sz="4" w:space="0" w:color="000000"/>
            </w:tcBorders>
          </w:tcPr>
          <w:p w14:paraId="22F420BA"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2291DB7" w14:textId="01AB47F5"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6E65C2CE"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50EF440F"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r>
      <w:tr w:rsidR="001B5531" w:rsidRPr="00BD2CB2" w14:paraId="614DB2E4" w14:textId="77777777" w:rsidTr="001B5531">
        <w:trPr>
          <w:trHeight w:val="379"/>
        </w:trPr>
        <w:tc>
          <w:tcPr>
            <w:tcW w:w="408" w:type="dxa"/>
            <w:tcBorders>
              <w:top w:val="single" w:sz="4" w:space="0" w:color="000000"/>
              <w:left w:val="single" w:sz="4" w:space="0" w:color="000000"/>
              <w:bottom w:val="single" w:sz="4" w:space="0" w:color="000000"/>
              <w:right w:val="single" w:sz="4" w:space="0" w:color="000000"/>
            </w:tcBorders>
            <w:shd w:val="clear" w:color="auto" w:fill="FFFFFF"/>
          </w:tcPr>
          <w:p w14:paraId="78EDB551" w14:textId="77777777"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9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9F2E637" w14:textId="40AAF109"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275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167679EA" w14:textId="77777777" w:rsidR="001B5531" w:rsidRPr="00061521" w:rsidRDefault="001B5531" w:rsidP="004D3F8B">
            <w:pPr>
              <w:pStyle w:val="Prrafodelista"/>
              <w:numPr>
                <w:ilvl w:val="0"/>
                <w:numId w:val="105"/>
              </w:numPr>
              <w:autoSpaceDE w:val="0"/>
              <w:autoSpaceDN w:val="0"/>
              <w:adjustRightInd w:val="0"/>
              <w:spacing w:after="0" w:line="240" w:lineRule="auto"/>
              <w:rPr>
                <w:rFonts w:ascii="Arial" w:hAnsi="Arial" w:cs="Arial"/>
                <w:color w:val="2F2F2F"/>
                <w:sz w:val="18"/>
                <w:szCs w:val="18"/>
              </w:rPr>
            </w:pPr>
            <w:r w:rsidRPr="00061521">
              <w:rPr>
                <w:rFonts w:ascii="Arial" w:hAnsi="Arial" w:cs="Arial"/>
                <w:color w:val="2F2F2F"/>
                <w:sz w:val="18"/>
                <w:szCs w:val="18"/>
              </w:rPr>
              <w:t>Baja presión;</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2FC6BF" w14:textId="77777777" w:rsidR="001B5531"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5E864D3"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9" w:type="dxa"/>
            <w:tcBorders>
              <w:top w:val="single" w:sz="4" w:space="0" w:color="000000"/>
              <w:left w:val="single" w:sz="4" w:space="0" w:color="000000"/>
              <w:bottom w:val="single" w:sz="4" w:space="0" w:color="000000"/>
              <w:right w:val="single" w:sz="4" w:space="0" w:color="000000"/>
            </w:tcBorders>
          </w:tcPr>
          <w:p w14:paraId="0EA2DCBE"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6F70F1E1" w14:textId="0A98452F"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5AFC2F0F"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17A64910"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r>
      <w:tr w:rsidR="001B5531" w:rsidRPr="00BD2CB2" w14:paraId="46EE9B5E" w14:textId="77777777" w:rsidTr="001B5531">
        <w:trPr>
          <w:trHeight w:val="379"/>
        </w:trPr>
        <w:tc>
          <w:tcPr>
            <w:tcW w:w="408" w:type="dxa"/>
            <w:tcBorders>
              <w:top w:val="single" w:sz="4" w:space="0" w:color="000000"/>
              <w:left w:val="single" w:sz="4" w:space="0" w:color="000000"/>
              <w:bottom w:val="single" w:sz="4" w:space="0" w:color="000000"/>
              <w:right w:val="single" w:sz="4" w:space="0" w:color="000000"/>
            </w:tcBorders>
            <w:shd w:val="clear" w:color="auto" w:fill="FFFFFF"/>
          </w:tcPr>
          <w:p w14:paraId="289D7EC1" w14:textId="77777777"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9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CD4CAFD" w14:textId="5251D677"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275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0A7C36E9" w14:textId="77777777" w:rsidR="001B5531" w:rsidRPr="00061521" w:rsidRDefault="001B5531" w:rsidP="004D3F8B">
            <w:pPr>
              <w:pStyle w:val="Prrafodelista"/>
              <w:numPr>
                <w:ilvl w:val="0"/>
                <w:numId w:val="105"/>
              </w:numPr>
              <w:autoSpaceDE w:val="0"/>
              <w:autoSpaceDN w:val="0"/>
              <w:adjustRightInd w:val="0"/>
              <w:spacing w:after="0" w:line="240" w:lineRule="auto"/>
              <w:rPr>
                <w:rFonts w:ascii="Arial" w:hAnsi="Arial" w:cs="Arial"/>
                <w:color w:val="2F2F2F"/>
                <w:sz w:val="18"/>
                <w:szCs w:val="18"/>
              </w:rPr>
            </w:pPr>
            <w:r w:rsidRPr="00061521">
              <w:rPr>
                <w:rFonts w:ascii="Arial" w:hAnsi="Arial" w:cs="Arial"/>
                <w:color w:val="2F2F2F"/>
                <w:sz w:val="18"/>
                <w:szCs w:val="18"/>
              </w:rPr>
              <w:t>Rebosamiento o bajo nivel de líquidos;</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534ACE" w14:textId="77777777" w:rsidR="001B5531"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869A996"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9" w:type="dxa"/>
            <w:tcBorders>
              <w:top w:val="single" w:sz="4" w:space="0" w:color="000000"/>
              <w:left w:val="single" w:sz="4" w:space="0" w:color="000000"/>
              <w:bottom w:val="single" w:sz="4" w:space="0" w:color="000000"/>
              <w:right w:val="single" w:sz="4" w:space="0" w:color="000000"/>
            </w:tcBorders>
          </w:tcPr>
          <w:p w14:paraId="72806856"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189BB6C9" w14:textId="18FB0F23"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28C007F3"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69FDC154"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r>
      <w:tr w:rsidR="001B5531" w:rsidRPr="00BD2CB2" w14:paraId="4D762638" w14:textId="77777777" w:rsidTr="001B5531">
        <w:trPr>
          <w:trHeight w:val="379"/>
        </w:trPr>
        <w:tc>
          <w:tcPr>
            <w:tcW w:w="408" w:type="dxa"/>
            <w:tcBorders>
              <w:top w:val="single" w:sz="4" w:space="0" w:color="000000"/>
              <w:left w:val="single" w:sz="4" w:space="0" w:color="000000"/>
              <w:bottom w:val="single" w:sz="4" w:space="0" w:color="000000"/>
              <w:right w:val="single" w:sz="4" w:space="0" w:color="000000"/>
            </w:tcBorders>
            <w:shd w:val="clear" w:color="auto" w:fill="FFFFFF"/>
          </w:tcPr>
          <w:p w14:paraId="564D1834" w14:textId="77777777"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9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ACB358C" w14:textId="3D147EB1"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275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70D211E0" w14:textId="77777777" w:rsidR="001B5531" w:rsidRPr="00061521" w:rsidRDefault="001B5531" w:rsidP="004D3F8B">
            <w:pPr>
              <w:pStyle w:val="Prrafodelista"/>
              <w:numPr>
                <w:ilvl w:val="0"/>
                <w:numId w:val="105"/>
              </w:numPr>
              <w:autoSpaceDE w:val="0"/>
              <w:autoSpaceDN w:val="0"/>
              <w:adjustRightInd w:val="0"/>
              <w:spacing w:after="0" w:line="240" w:lineRule="auto"/>
              <w:rPr>
                <w:rFonts w:ascii="Arial" w:hAnsi="Arial" w:cs="Arial"/>
                <w:color w:val="2F2F2F"/>
                <w:sz w:val="18"/>
                <w:szCs w:val="18"/>
              </w:rPr>
            </w:pPr>
            <w:r w:rsidRPr="00061521">
              <w:rPr>
                <w:rFonts w:ascii="Arial" w:hAnsi="Arial" w:cs="Arial"/>
                <w:color w:val="2F2F2F"/>
                <w:sz w:val="18"/>
                <w:szCs w:val="18"/>
              </w:rPr>
              <w:t>Pérdida de contención debida a fallas del equipo;</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04AC4B" w14:textId="77777777" w:rsidR="001B5531"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C52A512"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9" w:type="dxa"/>
            <w:tcBorders>
              <w:top w:val="single" w:sz="4" w:space="0" w:color="000000"/>
              <w:left w:val="single" w:sz="4" w:space="0" w:color="000000"/>
              <w:bottom w:val="single" w:sz="4" w:space="0" w:color="000000"/>
              <w:right w:val="single" w:sz="4" w:space="0" w:color="000000"/>
            </w:tcBorders>
          </w:tcPr>
          <w:p w14:paraId="13758CC2"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99365A0" w14:textId="432F950B"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36AE8CE8"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61607BB1"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r>
      <w:tr w:rsidR="001B5531" w:rsidRPr="00BD2CB2" w14:paraId="315923CC" w14:textId="77777777" w:rsidTr="001B5531">
        <w:trPr>
          <w:trHeight w:val="379"/>
        </w:trPr>
        <w:tc>
          <w:tcPr>
            <w:tcW w:w="408" w:type="dxa"/>
            <w:tcBorders>
              <w:top w:val="single" w:sz="4" w:space="0" w:color="000000"/>
              <w:left w:val="single" w:sz="4" w:space="0" w:color="000000"/>
              <w:bottom w:val="single" w:sz="4" w:space="0" w:color="000000"/>
              <w:right w:val="single" w:sz="4" w:space="0" w:color="000000"/>
            </w:tcBorders>
            <w:shd w:val="clear" w:color="auto" w:fill="FFFFFF"/>
          </w:tcPr>
          <w:p w14:paraId="1743237B" w14:textId="77777777"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9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8A501EB" w14:textId="66A65CCD"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275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7D476A76" w14:textId="77777777" w:rsidR="001B5531" w:rsidRPr="00061521" w:rsidRDefault="001B5531" w:rsidP="004D3F8B">
            <w:pPr>
              <w:pStyle w:val="Prrafodelista"/>
              <w:numPr>
                <w:ilvl w:val="0"/>
                <w:numId w:val="105"/>
              </w:numPr>
              <w:autoSpaceDE w:val="0"/>
              <w:autoSpaceDN w:val="0"/>
              <w:adjustRightInd w:val="0"/>
              <w:spacing w:after="0" w:line="240" w:lineRule="auto"/>
              <w:rPr>
                <w:rFonts w:ascii="Arial" w:hAnsi="Arial" w:cs="Arial"/>
                <w:color w:val="2F2F2F"/>
                <w:sz w:val="18"/>
                <w:szCs w:val="18"/>
              </w:rPr>
            </w:pPr>
            <w:r w:rsidRPr="00061521">
              <w:rPr>
                <w:rFonts w:ascii="Arial" w:hAnsi="Arial" w:cs="Arial"/>
                <w:color w:val="2F2F2F"/>
                <w:sz w:val="18"/>
                <w:szCs w:val="18"/>
              </w:rPr>
              <w:t>Emisiones de Metano;</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CC25C2" w14:textId="77777777" w:rsidR="001B5531"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DD144BE"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9" w:type="dxa"/>
            <w:tcBorders>
              <w:top w:val="single" w:sz="4" w:space="0" w:color="000000"/>
              <w:left w:val="single" w:sz="4" w:space="0" w:color="000000"/>
              <w:bottom w:val="single" w:sz="4" w:space="0" w:color="000000"/>
              <w:right w:val="single" w:sz="4" w:space="0" w:color="000000"/>
            </w:tcBorders>
          </w:tcPr>
          <w:p w14:paraId="30E0F833"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046E884" w14:textId="1FA5A613"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4B52F255"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482793AD"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r>
      <w:tr w:rsidR="001B5531" w:rsidRPr="00BD2CB2" w14:paraId="34863687" w14:textId="77777777" w:rsidTr="001B5531">
        <w:trPr>
          <w:trHeight w:val="379"/>
        </w:trPr>
        <w:tc>
          <w:tcPr>
            <w:tcW w:w="408" w:type="dxa"/>
            <w:tcBorders>
              <w:top w:val="single" w:sz="4" w:space="0" w:color="000000"/>
              <w:left w:val="single" w:sz="4" w:space="0" w:color="000000"/>
              <w:bottom w:val="single" w:sz="4" w:space="0" w:color="000000"/>
              <w:right w:val="single" w:sz="4" w:space="0" w:color="000000"/>
            </w:tcBorders>
            <w:shd w:val="clear" w:color="auto" w:fill="FFFFFF"/>
          </w:tcPr>
          <w:p w14:paraId="054C7376" w14:textId="77777777"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9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3BF1BAE" w14:textId="05B4D498"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275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1595C27F" w14:textId="77777777" w:rsidR="001B5531" w:rsidRPr="00061521" w:rsidRDefault="001B5531" w:rsidP="004D3F8B">
            <w:pPr>
              <w:pStyle w:val="Prrafodelista"/>
              <w:numPr>
                <w:ilvl w:val="0"/>
                <w:numId w:val="105"/>
              </w:numPr>
              <w:autoSpaceDE w:val="0"/>
              <w:autoSpaceDN w:val="0"/>
              <w:adjustRightInd w:val="0"/>
              <w:spacing w:after="0" w:line="240" w:lineRule="auto"/>
              <w:rPr>
                <w:rFonts w:ascii="Arial" w:hAnsi="Arial" w:cs="Arial"/>
                <w:color w:val="2F2F2F"/>
                <w:sz w:val="18"/>
                <w:szCs w:val="18"/>
              </w:rPr>
            </w:pPr>
            <w:r w:rsidRPr="00061521">
              <w:rPr>
                <w:rFonts w:ascii="Arial" w:hAnsi="Arial" w:cs="Arial"/>
                <w:color w:val="2F2F2F"/>
                <w:sz w:val="18"/>
                <w:szCs w:val="18"/>
              </w:rPr>
              <w:t>Incendio, y</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534546" w14:textId="77777777" w:rsidR="001B5531"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E955EAD"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9" w:type="dxa"/>
            <w:tcBorders>
              <w:top w:val="single" w:sz="4" w:space="0" w:color="000000"/>
              <w:left w:val="single" w:sz="4" w:space="0" w:color="000000"/>
              <w:bottom w:val="single" w:sz="4" w:space="0" w:color="000000"/>
              <w:right w:val="single" w:sz="4" w:space="0" w:color="000000"/>
            </w:tcBorders>
          </w:tcPr>
          <w:p w14:paraId="7C714084"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35E014A" w14:textId="419E9970"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78646A31"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3F4AD2CF"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r>
      <w:tr w:rsidR="001B5531" w:rsidRPr="00BD2CB2" w14:paraId="44D69753" w14:textId="77777777" w:rsidTr="001B5531">
        <w:trPr>
          <w:trHeight w:val="379"/>
        </w:trPr>
        <w:tc>
          <w:tcPr>
            <w:tcW w:w="408" w:type="dxa"/>
            <w:tcBorders>
              <w:top w:val="single" w:sz="4" w:space="0" w:color="000000"/>
              <w:left w:val="single" w:sz="4" w:space="0" w:color="000000"/>
              <w:bottom w:val="single" w:sz="4" w:space="0" w:color="000000"/>
              <w:right w:val="single" w:sz="4" w:space="0" w:color="000000"/>
            </w:tcBorders>
            <w:shd w:val="clear" w:color="auto" w:fill="FFFFFF"/>
          </w:tcPr>
          <w:p w14:paraId="5BF96508" w14:textId="77777777"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9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BE69F07" w14:textId="60F617BC"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275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796F9C0B" w14:textId="77777777" w:rsidR="001B5531" w:rsidRDefault="001B5531" w:rsidP="004D3F8B">
            <w:pPr>
              <w:pStyle w:val="Prrafodelista"/>
              <w:numPr>
                <w:ilvl w:val="0"/>
                <w:numId w:val="105"/>
              </w:numPr>
              <w:spacing w:line="259" w:lineRule="auto"/>
            </w:pPr>
            <w:r w:rsidRPr="00061521">
              <w:rPr>
                <w:rFonts w:ascii="Arial" w:hAnsi="Arial" w:cs="Arial"/>
                <w:color w:val="2F2F2F"/>
                <w:sz w:val="18"/>
                <w:szCs w:val="18"/>
              </w:rPr>
              <w:t>Escape de gases de alta toxicidad (gas sulfhídrico</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C23D4B" w14:textId="77777777" w:rsidR="001B5531"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BB64448"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9" w:type="dxa"/>
            <w:tcBorders>
              <w:top w:val="single" w:sz="4" w:space="0" w:color="000000"/>
              <w:left w:val="single" w:sz="4" w:space="0" w:color="000000"/>
              <w:bottom w:val="single" w:sz="4" w:space="0" w:color="000000"/>
              <w:right w:val="single" w:sz="4" w:space="0" w:color="000000"/>
            </w:tcBorders>
          </w:tcPr>
          <w:p w14:paraId="627273E6"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A66566C" w14:textId="1FC4F833"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230E4607"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75A13762"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r>
      <w:tr w:rsidR="001B5531" w:rsidRPr="00BD2CB2" w14:paraId="4A4ACF48" w14:textId="77777777" w:rsidTr="001B5531">
        <w:trPr>
          <w:trHeight w:val="379"/>
        </w:trPr>
        <w:tc>
          <w:tcPr>
            <w:tcW w:w="408" w:type="dxa"/>
            <w:tcBorders>
              <w:top w:val="single" w:sz="4" w:space="0" w:color="000000"/>
              <w:left w:val="single" w:sz="4" w:space="0" w:color="000000"/>
              <w:bottom w:val="single" w:sz="4" w:space="0" w:color="000000"/>
              <w:right w:val="single" w:sz="4" w:space="0" w:color="000000"/>
            </w:tcBorders>
            <w:shd w:val="clear" w:color="auto" w:fill="FFFFFF"/>
          </w:tcPr>
          <w:p w14:paraId="37C32AAB" w14:textId="77777777"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9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7781434" w14:textId="09A5C6AA"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16</w:t>
            </w:r>
          </w:p>
        </w:tc>
        <w:tc>
          <w:tcPr>
            <w:tcW w:w="275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54AC12EA" w14:textId="77777777" w:rsidR="001B5531" w:rsidRPr="005C38E8" w:rsidRDefault="001B5531" w:rsidP="001B5531">
            <w:pPr>
              <w:autoSpaceDE w:val="0"/>
              <w:autoSpaceDN w:val="0"/>
              <w:adjustRightInd w:val="0"/>
              <w:spacing w:after="0" w:line="240" w:lineRule="auto"/>
              <w:jc w:val="both"/>
              <w:rPr>
                <w:rFonts w:ascii="Arial" w:hAnsi="Arial" w:cs="Arial"/>
                <w:color w:val="2F2F2F"/>
                <w:sz w:val="18"/>
                <w:szCs w:val="18"/>
              </w:rPr>
            </w:pPr>
            <w:r>
              <w:rPr>
                <w:rFonts w:ascii="Arial" w:hAnsi="Arial" w:cs="Arial"/>
                <w:color w:val="2F2F2F"/>
                <w:sz w:val="18"/>
                <w:szCs w:val="18"/>
              </w:rPr>
              <w:t>Conserva la información documental de la elaboración del Análisis de Riesgos y está disponible para presentarse cuando lo requiera la Agencia para las actividades de Exploración y Extracción de Hidrocarburos en Yacimientos No Convencionales, incluyendo al menos los siguientes elementos:</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5E76F1" w14:textId="77777777" w:rsidR="001B5531"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B05F6E3"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9" w:type="dxa"/>
            <w:tcBorders>
              <w:top w:val="single" w:sz="4" w:space="0" w:color="000000"/>
              <w:left w:val="single" w:sz="4" w:space="0" w:color="000000"/>
              <w:bottom w:val="single" w:sz="4" w:space="0" w:color="000000"/>
              <w:right w:val="single" w:sz="4" w:space="0" w:color="000000"/>
            </w:tcBorders>
          </w:tcPr>
          <w:p w14:paraId="1A6BBCFA"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EDD1530" w14:textId="5BD5214F"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0282D185"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6FAC9130"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r>
      <w:tr w:rsidR="001B5531" w:rsidRPr="00BD2CB2" w14:paraId="085086EA" w14:textId="77777777" w:rsidTr="001B5531">
        <w:trPr>
          <w:trHeight w:val="379"/>
        </w:trPr>
        <w:tc>
          <w:tcPr>
            <w:tcW w:w="408" w:type="dxa"/>
            <w:tcBorders>
              <w:top w:val="single" w:sz="4" w:space="0" w:color="000000"/>
              <w:left w:val="single" w:sz="4" w:space="0" w:color="000000"/>
              <w:bottom w:val="single" w:sz="4" w:space="0" w:color="000000"/>
              <w:right w:val="single" w:sz="4" w:space="0" w:color="000000"/>
            </w:tcBorders>
            <w:shd w:val="clear" w:color="auto" w:fill="FFFFFF"/>
          </w:tcPr>
          <w:p w14:paraId="638D7075" w14:textId="77777777"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9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2FEDCD7" w14:textId="5548C3D4"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275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766AFC38" w14:textId="77777777" w:rsidR="001B5531" w:rsidRPr="00FD06BC" w:rsidRDefault="001B5531" w:rsidP="004D3F8B">
            <w:pPr>
              <w:pStyle w:val="Prrafodelista"/>
              <w:numPr>
                <w:ilvl w:val="0"/>
                <w:numId w:val="107"/>
              </w:numPr>
              <w:spacing w:line="259" w:lineRule="auto"/>
              <w:ind w:left="239" w:firstLine="0"/>
              <w:jc w:val="both"/>
              <w:rPr>
                <w:rFonts w:ascii="Arial" w:hAnsi="Arial" w:cs="Arial"/>
                <w:color w:val="2F2F2F"/>
                <w:sz w:val="18"/>
                <w:szCs w:val="18"/>
              </w:rPr>
            </w:pPr>
            <w:r w:rsidRPr="00FD06BC">
              <w:rPr>
                <w:rFonts w:ascii="Arial" w:hAnsi="Arial" w:cs="Arial"/>
                <w:color w:val="2F2F2F"/>
                <w:sz w:val="18"/>
                <w:szCs w:val="18"/>
              </w:rPr>
              <w:t>Informe Geológico. Informe donde se evaluó:</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5AE191" w14:textId="77777777" w:rsidR="001B5531"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68C1679"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9" w:type="dxa"/>
            <w:tcBorders>
              <w:top w:val="single" w:sz="4" w:space="0" w:color="000000"/>
              <w:left w:val="single" w:sz="4" w:space="0" w:color="000000"/>
              <w:bottom w:val="single" w:sz="4" w:space="0" w:color="000000"/>
              <w:right w:val="single" w:sz="4" w:space="0" w:color="000000"/>
            </w:tcBorders>
          </w:tcPr>
          <w:p w14:paraId="7C1DE5B3"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1746EC8A" w14:textId="323D7E2A"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16ED1B2D"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21384F8D"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r>
      <w:tr w:rsidR="001B5531" w:rsidRPr="00BD2CB2" w14:paraId="3740DF3A" w14:textId="77777777" w:rsidTr="001B5531">
        <w:trPr>
          <w:trHeight w:val="379"/>
        </w:trPr>
        <w:tc>
          <w:tcPr>
            <w:tcW w:w="408" w:type="dxa"/>
            <w:tcBorders>
              <w:top w:val="single" w:sz="4" w:space="0" w:color="000000"/>
              <w:left w:val="single" w:sz="4" w:space="0" w:color="000000"/>
              <w:bottom w:val="single" w:sz="4" w:space="0" w:color="000000"/>
              <w:right w:val="single" w:sz="4" w:space="0" w:color="000000"/>
            </w:tcBorders>
            <w:shd w:val="clear" w:color="auto" w:fill="FFFFFF"/>
          </w:tcPr>
          <w:p w14:paraId="217FFCB3" w14:textId="77777777"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9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454810F" w14:textId="44202D8B"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275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08E7E792" w14:textId="77777777" w:rsidR="001B5531" w:rsidRPr="00FD06BC" w:rsidRDefault="001B5531" w:rsidP="004D3F8B">
            <w:pPr>
              <w:pStyle w:val="Prrafodelista"/>
              <w:numPr>
                <w:ilvl w:val="0"/>
                <w:numId w:val="106"/>
              </w:numPr>
              <w:autoSpaceDE w:val="0"/>
              <w:autoSpaceDN w:val="0"/>
              <w:adjustRightInd w:val="0"/>
              <w:spacing w:after="0" w:line="240" w:lineRule="auto"/>
              <w:rPr>
                <w:rFonts w:ascii="Arial" w:hAnsi="Arial" w:cs="Arial"/>
                <w:color w:val="2F2F2F"/>
                <w:sz w:val="18"/>
                <w:szCs w:val="18"/>
              </w:rPr>
            </w:pPr>
            <w:r w:rsidRPr="00FD06BC">
              <w:rPr>
                <w:rFonts w:ascii="Arial" w:hAnsi="Arial" w:cs="Arial"/>
                <w:color w:val="2F2F2F"/>
                <w:sz w:val="18"/>
                <w:szCs w:val="18"/>
              </w:rPr>
              <w:t>Actividad sísmica en la ubicación planteada, y</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AB6FF8" w14:textId="77777777" w:rsidR="001B5531"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2F34776"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9" w:type="dxa"/>
            <w:tcBorders>
              <w:top w:val="single" w:sz="4" w:space="0" w:color="000000"/>
              <w:left w:val="single" w:sz="4" w:space="0" w:color="000000"/>
              <w:bottom w:val="single" w:sz="4" w:space="0" w:color="000000"/>
              <w:right w:val="single" w:sz="4" w:space="0" w:color="000000"/>
            </w:tcBorders>
          </w:tcPr>
          <w:p w14:paraId="40BCD086"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6A094B3D" w14:textId="2201F911"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0198470B"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49EA2958"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r>
      <w:tr w:rsidR="001B5531" w:rsidRPr="00BD2CB2" w14:paraId="1F3A3FE6" w14:textId="77777777" w:rsidTr="001B5531">
        <w:trPr>
          <w:trHeight w:val="379"/>
        </w:trPr>
        <w:tc>
          <w:tcPr>
            <w:tcW w:w="408" w:type="dxa"/>
            <w:tcBorders>
              <w:top w:val="single" w:sz="4" w:space="0" w:color="000000"/>
              <w:left w:val="single" w:sz="4" w:space="0" w:color="000000"/>
              <w:bottom w:val="single" w:sz="4" w:space="0" w:color="000000"/>
              <w:right w:val="single" w:sz="4" w:space="0" w:color="000000"/>
            </w:tcBorders>
            <w:shd w:val="clear" w:color="auto" w:fill="FFFFFF"/>
          </w:tcPr>
          <w:p w14:paraId="24E010ED" w14:textId="77777777"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9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EC0733C" w14:textId="460E1247"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275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4811A35B" w14:textId="77777777" w:rsidR="001B5531" w:rsidRDefault="001B5531" w:rsidP="004D3F8B">
            <w:pPr>
              <w:pStyle w:val="Prrafodelista"/>
              <w:numPr>
                <w:ilvl w:val="0"/>
                <w:numId w:val="106"/>
              </w:numPr>
              <w:spacing w:line="259" w:lineRule="auto"/>
            </w:pPr>
            <w:r w:rsidRPr="00FD06BC">
              <w:rPr>
                <w:rFonts w:ascii="Arial" w:hAnsi="Arial" w:cs="Arial"/>
                <w:color w:val="2F2F2F"/>
                <w:sz w:val="18"/>
                <w:szCs w:val="18"/>
              </w:rPr>
              <w:t>Zonas de fallas geológicas.</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B4BCBD" w14:textId="77777777" w:rsidR="001B5531"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BB980F8"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9" w:type="dxa"/>
            <w:tcBorders>
              <w:top w:val="single" w:sz="4" w:space="0" w:color="000000"/>
              <w:left w:val="single" w:sz="4" w:space="0" w:color="000000"/>
              <w:bottom w:val="single" w:sz="4" w:space="0" w:color="000000"/>
              <w:right w:val="single" w:sz="4" w:space="0" w:color="000000"/>
            </w:tcBorders>
          </w:tcPr>
          <w:p w14:paraId="45488E52"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695698F" w14:textId="26988C3C"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1CFF6705"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0D1FFD04"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r>
      <w:tr w:rsidR="001B5531" w:rsidRPr="00BD2CB2" w14:paraId="637C9D73" w14:textId="77777777" w:rsidTr="001B5531">
        <w:trPr>
          <w:trHeight w:val="379"/>
        </w:trPr>
        <w:tc>
          <w:tcPr>
            <w:tcW w:w="408" w:type="dxa"/>
            <w:tcBorders>
              <w:top w:val="single" w:sz="4" w:space="0" w:color="000000"/>
              <w:left w:val="single" w:sz="4" w:space="0" w:color="000000"/>
              <w:bottom w:val="single" w:sz="4" w:space="0" w:color="000000"/>
              <w:right w:val="single" w:sz="4" w:space="0" w:color="000000"/>
            </w:tcBorders>
            <w:shd w:val="clear" w:color="auto" w:fill="FFFFFF"/>
          </w:tcPr>
          <w:p w14:paraId="75566F82" w14:textId="77777777"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9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8B20BEF" w14:textId="42F6137D"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275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01809E34" w14:textId="77777777" w:rsidR="001B5531" w:rsidRPr="005C38E8" w:rsidRDefault="001B5531" w:rsidP="004D3F8B">
            <w:pPr>
              <w:pStyle w:val="Prrafodelista"/>
              <w:numPr>
                <w:ilvl w:val="0"/>
                <w:numId w:val="107"/>
              </w:numPr>
              <w:spacing w:line="259" w:lineRule="auto"/>
              <w:ind w:left="239" w:firstLine="0"/>
              <w:rPr>
                <w:rFonts w:ascii="Arial" w:hAnsi="Arial" w:cs="Arial"/>
                <w:color w:val="2F2F2F"/>
                <w:sz w:val="18"/>
                <w:szCs w:val="18"/>
              </w:rPr>
            </w:pPr>
            <w:r>
              <w:rPr>
                <w:rFonts w:ascii="Arial" w:hAnsi="Arial" w:cs="Arial"/>
                <w:color w:val="2F2F2F"/>
                <w:sz w:val="18"/>
                <w:szCs w:val="18"/>
              </w:rPr>
              <w:t>Estudios de Geotecnia:</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41E438" w14:textId="77777777" w:rsidR="001B5531"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0DCFC16"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9" w:type="dxa"/>
            <w:tcBorders>
              <w:top w:val="single" w:sz="4" w:space="0" w:color="000000"/>
              <w:left w:val="single" w:sz="4" w:space="0" w:color="000000"/>
              <w:bottom w:val="single" w:sz="4" w:space="0" w:color="000000"/>
              <w:right w:val="single" w:sz="4" w:space="0" w:color="000000"/>
            </w:tcBorders>
          </w:tcPr>
          <w:p w14:paraId="192BF14F"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8BF785D" w14:textId="0B88C64B"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24794D3F"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5C953770"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r>
      <w:tr w:rsidR="001B5531" w:rsidRPr="00BD2CB2" w14:paraId="28E5D888" w14:textId="77777777" w:rsidTr="001B5531">
        <w:trPr>
          <w:trHeight w:val="379"/>
        </w:trPr>
        <w:tc>
          <w:tcPr>
            <w:tcW w:w="408" w:type="dxa"/>
            <w:tcBorders>
              <w:top w:val="single" w:sz="4" w:space="0" w:color="000000"/>
              <w:left w:val="single" w:sz="4" w:space="0" w:color="000000"/>
              <w:bottom w:val="single" w:sz="4" w:space="0" w:color="000000"/>
              <w:right w:val="single" w:sz="4" w:space="0" w:color="000000"/>
            </w:tcBorders>
            <w:shd w:val="clear" w:color="auto" w:fill="FFFFFF"/>
          </w:tcPr>
          <w:p w14:paraId="097509B7" w14:textId="77777777"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9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EB135D8" w14:textId="1000CAE9"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275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2F6B7CFB" w14:textId="77777777" w:rsidR="001B5531" w:rsidRPr="00FD06BC" w:rsidRDefault="001B5531" w:rsidP="004D3F8B">
            <w:pPr>
              <w:pStyle w:val="Prrafodelista"/>
              <w:numPr>
                <w:ilvl w:val="0"/>
                <w:numId w:val="108"/>
              </w:numPr>
              <w:spacing w:line="259" w:lineRule="auto"/>
              <w:rPr>
                <w:rFonts w:ascii="Arial" w:hAnsi="Arial" w:cs="Arial"/>
                <w:color w:val="2F2F2F"/>
                <w:sz w:val="18"/>
                <w:szCs w:val="18"/>
              </w:rPr>
            </w:pPr>
            <w:r w:rsidRPr="00FD06BC">
              <w:rPr>
                <w:rFonts w:ascii="Arial" w:hAnsi="Arial" w:cs="Arial"/>
                <w:color w:val="2F2F2F"/>
                <w:sz w:val="18"/>
                <w:szCs w:val="18"/>
              </w:rPr>
              <w:t>Efectos potenciales de hundimiento, y</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A67709" w14:textId="77777777" w:rsidR="001B5531"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231638C"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9" w:type="dxa"/>
            <w:tcBorders>
              <w:top w:val="single" w:sz="4" w:space="0" w:color="000000"/>
              <w:left w:val="single" w:sz="4" w:space="0" w:color="000000"/>
              <w:bottom w:val="single" w:sz="4" w:space="0" w:color="000000"/>
              <w:right w:val="single" w:sz="4" w:space="0" w:color="000000"/>
            </w:tcBorders>
          </w:tcPr>
          <w:p w14:paraId="19F29604"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BC4AC15" w14:textId="45D510CE"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130A5A47"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0F36158F"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r>
      <w:tr w:rsidR="001B5531" w:rsidRPr="00BD2CB2" w14:paraId="6087D155" w14:textId="77777777" w:rsidTr="001B5531">
        <w:trPr>
          <w:trHeight w:val="379"/>
        </w:trPr>
        <w:tc>
          <w:tcPr>
            <w:tcW w:w="408" w:type="dxa"/>
            <w:tcBorders>
              <w:top w:val="single" w:sz="4" w:space="0" w:color="000000"/>
              <w:left w:val="single" w:sz="4" w:space="0" w:color="000000"/>
              <w:bottom w:val="single" w:sz="4" w:space="0" w:color="000000"/>
              <w:right w:val="single" w:sz="4" w:space="0" w:color="000000"/>
            </w:tcBorders>
            <w:shd w:val="clear" w:color="auto" w:fill="FFFFFF"/>
          </w:tcPr>
          <w:p w14:paraId="791E7A37" w14:textId="77777777"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9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4B09B1F" w14:textId="6A026661"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275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563BB333" w14:textId="77777777" w:rsidR="001B5531" w:rsidRPr="00FD06BC" w:rsidRDefault="001B5531" w:rsidP="004D3F8B">
            <w:pPr>
              <w:pStyle w:val="Prrafodelista"/>
              <w:numPr>
                <w:ilvl w:val="0"/>
                <w:numId w:val="108"/>
              </w:numPr>
              <w:spacing w:line="259" w:lineRule="auto"/>
              <w:rPr>
                <w:rFonts w:ascii="Arial" w:hAnsi="Arial" w:cs="Arial"/>
                <w:color w:val="2F2F2F"/>
                <w:sz w:val="18"/>
                <w:szCs w:val="18"/>
              </w:rPr>
            </w:pPr>
            <w:r w:rsidRPr="00FD06BC">
              <w:rPr>
                <w:rFonts w:ascii="Arial" w:hAnsi="Arial" w:cs="Arial"/>
                <w:color w:val="2F2F2F"/>
                <w:sz w:val="18"/>
                <w:szCs w:val="18"/>
              </w:rPr>
              <w:t>Inestabilidades del terreno.</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569B8B" w14:textId="77777777" w:rsidR="001B5531"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49A128A"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9" w:type="dxa"/>
            <w:tcBorders>
              <w:top w:val="single" w:sz="4" w:space="0" w:color="000000"/>
              <w:left w:val="single" w:sz="4" w:space="0" w:color="000000"/>
              <w:bottom w:val="single" w:sz="4" w:space="0" w:color="000000"/>
              <w:right w:val="single" w:sz="4" w:space="0" w:color="000000"/>
            </w:tcBorders>
          </w:tcPr>
          <w:p w14:paraId="4B32363E"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5C61951" w14:textId="0A71CF81"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0BC60275"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465907AA"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r>
      <w:tr w:rsidR="001B5531" w:rsidRPr="00BD2CB2" w14:paraId="478B6252" w14:textId="77777777" w:rsidTr="001B5531">
        <w:trPr>
          <w:trHeight w:val="379"/>
        </w:trPr>
        <w:tc>
          <w:tcPr>
            <w:tcW w:w="408" w:type="dxa"/>
            <w:tcBorders>
              <w:top w:val="single" w:sz="4" w:space="0" w:color="000000"/>
              <w:left w:val="single" w:sz="4" w:space="0" w:color="000000"/>
              <w:bottom w:val="single" w:sz="4" w:space="0" w:color="000000"/>
              <w:right w:val="single" w:sz="4" w:space="0" w:color="000000"/>
            </w:tcBorders>
            <w:shd w:val="clear" w:color="auto" w:fill="FFFFFF"/>
          </w:tcPr>
          <w:p w14:paraId="37B1903D" w14:textId="77777777"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9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5769C25" w14:textId="21438E29"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275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4251115B" w14:textId="77777777" w:rsidR="001B5531" w:rsidRPr="005C38E8" w:rsidRDefault="001B5531" w:rsidP="004D3F8B">
            <w:pPr>
              <w:pStyle w:val="Prrafodelista"/>
              <w:numPr>
                <w:ilvl w:val="0"/>
                <w:numId w:val="107"/>
              </w:numPr>
              <w:spacing w:line="259" w:lineRule="auto"/>
              <w:ind w:left="239" w:firstLine="0"/>
              <w:jc w:val="both"/>
              <w:rPr>
                <w:rFonts w:ascii="Arial" w:hAnsi="Arial" w:cs="Arial"/>
                <w:color w:val="2F2F2F"/>
                <w:sz w:val="18"/>
                <w:szCs w:val="18"/>
              </w:rPr>
            </w:pPr>
            <w:r>
              <w:rPr>
                <w:rFonts w:ascii="Arial" w:hAnsi="Arial" w:cs="Arial"/>
                <w:color w:val="2F2F2F"/>
                <w:sz w:val="18"/>
                <w:szCs w:val="18"/>
              </w:rPr>
              <w:t>Investigación general del sitio. Misma que incluye información sobre objetos artificiales tales como:</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13A8B3" w14:textId="77777777" w:rsidR="001B5531"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C3BB04B"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9" w:type="dxa"/>
            <w:tcBorders>
              <w:top w:val="single" w:sz="4" w:space="0" w:color="000000"/>
              <w:left w:val="single" w:sz="4" w:space="0" w:color="000000"/>
              <w:bottom w:val="single" w:sz="4" w:space="0" w:color="000000"/>
              <w:right w:val="single" w:sz="4" w:space="0" w:color="000000"/>
            </w:tcBorders>
          </w:tcPr>
          <w:p w14:paraId="24493E9F"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18E72236" w14:textId="6057D312"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761839EC"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1A72F771"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r>
      <w:tr w:rsidR="001B5531" w:rsidRPr="00BD2CB2" w14:paraId="77C2F162" w14:textId="77777777" w:rsidTr="001B5531">
        <w:trPr>
          <w:trHeight w:val="379"/>
        </w:trPr>
        <w:tc>
          <w:tcPr>
            <w:tcW w:w="408" w:type="dxa"/>
            <w:tcBorders>
              <w:top w:val="single" w:sz="4" w:space="0" w:color="000000"/>
              <w:left w:val="single" w:sz="4" w:space="0" w:color="000000"/>
              <w:bottom w:val="single" w:sz="4" w:space="0" w:color="000000"/>
              <w:right w:val="single" w:sz="4" w:space="0" w:color="000000"/>
            </w:tcBorders>
            <w:shd w:val="clear" w:color="auto" w:fill="FFFFFF"/>
          </w:tcPr>
          <w:p w14:paraId="76D44F0A" w14:textId="77777777"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9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947CD70" w14:textId="31F749BB"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275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62A11FDF" w14:textId="77777777" w:rsidR="001B5531" w:rsidRPr="00FD06BC" w:rsidRDefault="001B5531" w:rsidP="004D3F8B">
            <w:pPr>
              <w:pStyle w:val="Prrafodelista"/>
              <w:numPr>
                <w:ilvl w:val="0"/>
                <w:numId w:val="109"/>
              </w:numPr>
              <w:autoSpaceDE w:val="0"/>
              <w:autoSpaceDN w:val="0"/>
              <w:adjustRightInd w:val="0"/>
              <w:spacing w:after="0" w:line="240" w:lineRule="auto"/>
              <w:rPr>
                <w:rFonts w:ascii="Arial" w:hAnsi="Arial" w:cs="Arial"/>
                <w:color w:val="2F2F2F"/>
                <w:sz w:val="18"/>
                <w:szCs w:val="18"/>
              </w:rPr>
            </w:pPr>
            <w:r w:rsidRPr="00FD06BC">
              <w:rPr>
                <w:rFonts w:ascii="Arial" w:hAnsi="Arial" w:cs="Arial"/>
                <w:color w:val="2F2F2F"/>
                <w:sz w:val="18"/>
                <w:szCs w:val="18"/>
              </w:rPr>
              <w:t>Cabezales de Pozos abandonados;</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509436" w14:textId="77777777" w:rsidR="001B5531"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052D287"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9" w:type="dxa"/>
            <w:tcBorders>
              <w:top w:val="single" w:sz="4" w:space="0" w:color="000000"/>
              <w:left w:val="single" w:sz="4" w:space="0" w:color="000000"/>
              <w:bottom w:val="single" w:sz="4" w:space="0" w:color="000000"/>
              <w:right w:val="single" w:sz="4" w:space="0" w:color="000000"/>
            </w:tcBorders>
          </w:tcPr>
          <w:p w14:paraId="35DD8CA2"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646368FF" w14:textId="28F40E83"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54BFE450"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60A6BD8F"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r>
      <w:tr w:rsidR="001B5531" w:rsidRPr="00BD2CB2" w14:paraId="5E8A4E96" w14:textId="77777777" w:rsidTr="001B5531">
        <w:trPr>
          <w:trHeight w:val="379"/>
        </w:trPr>
        <w:tc>
          <w:tcPr>
            <w:tcW w:w="408" w:type="dxa"/>
            <w:tcBorders>
              <w:top w:val="single" w:sz="4" w:space="0" w:color="000000"/>
              <w:left w:val="single" w:sz="4" w:space="0" w:color="000000"/>
              <w:bottom w:val="single" w:sz="4" w:space="0" w:color="000000"/>
              <w:right w:val="single" w:sz="4" w:space="0" w:color="000000"/>
            </w:tcBorders>
            <w:shd w:val="clear" w:color="auto" w:fill="FFFFFF"/>
          </w:tcPr>
          <w:p w14:paraId="12F3E60C" w14:textId="77777777"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9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CB34606" w14:textId="49E9371B"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275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54920CC0" w14:textId="77777777" w:rsidR="001B5531" w:rsidRPr="00FD06BC" w:rsidRDefault="001B5531" w:rsidP="004D3F8B">
            <w:pPr>
              <w:pStyle w:val="Prrafodelista"/>
              <w:numPr>
                <w:ilvl w:val="0"/>
                <w:numId w:val="109"/>
              </w:numPr>
              <w:autoSpaceDE w:val="0"/>
              <w:autoSpaceDN w:val="0"/>
              <w:adjustRightInd w:val="0"/>
              <w:spacing w:after="0" w:line="240" w:lineRule="auto"/>
              <w:rPr>
                <w:rFonts w:ascii="Arial" w:hAnsi="Arial" w:cs="Arial"/>
                <w:color w:val="2F2F2F"/>
                <w:sz w:val="18"/>
                <w:szCs w:val="18"/>
              </w:rPr>
            </w:pPr>
            <w:r w:rsidRPr="00FD06BC">
              <w:rPr>
                <w:rFonts w:ascii="Arial" w:hAnsi="Arial" w:cs="Arial"/>
                <w:color w:val="2F2F2F"/>
                <w:sz w:val="18"/>
                <w:szCs w:val="18"/>
              </w:rPr>
              <w:t>Ductos;</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0000EA" w14:textId="77777777" w:rsidR="001B5531"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52FB858"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9" w:type="dxa"/>
            <w:tcBorders>
              <w:top w:val="single" w:sz="4" w:space="0" w:color="000000"/>
              <w:left w:val="single" w:sz="4" w:space="0" w:color="000000"/>
              <w:bottom w:val="single" w:sz="4" w:space="0" w:color="000000"/>
              <w:right w:val="single" w:sz="4" w:space="0" w:color="000000"/>
            </w:tcBorders>
          </w:tcPr>
          <w:p w14:paraId="4AA1793D"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22BFEFAD" w14:textId="0F6902EA"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385A72F3"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00F8A97A"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r>
      <w:tr w:rsidR="001B5531" w:rsidRPr="00BD2CB2" w14:paraId="75B9BAD1" w14:textId="77777777" w:rsidTr="001B5531">
        <w:trPr>
          <w:trHeight w:val="379"/>
        </w:trPr>
        <w:tc>
          <w:tcPr>
            <w:tcW w:w="408" w:type="dxa"/>
            <w:tcBorders>
              <w:top w:val="single" w:sz="4" w:space="0" w:color="000000"/>
              <w:left w:val="single" w:sz="4" w:space="0" w:color="000000"/>
              <w:bottom w:val="single" w:sz="4" w:space="0" w:color="000000"/>
              <w:right w:val="single" w:sz="4" w:space="0" w:color="000000"/>
            </w:tcBorders>
            <w:shd w:val="clear" w:color="auto" w:fill="FFFFFF"/>
          </w:tcPr>
          <w:p w14:paraId="21D24557" w14:textId="77777777"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9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AF5C335" w14:textId="31CD08AB"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275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414EB114" w14:textId="77777777" w:rsidR="001B5531" w:rsidRPr="00FD06BC" w:rsidRDefault="001B5531" w:rsidP="004D3F8B">
            <w:pPr>
              <w:pStyle w:val="Prrafodelista"/>
              <w:numPr>
                <w:ilvl w:val="0"/>
                <w:numId w:val="109"/>
              </w:numPr>
              <w:autoSpaceDE w:val="0"/>
              <w:autoSpaceDN w:val="0"/>
              <w:adjustRightInd w:val="0"/>
              <w:spacing w:after="0" w:line="240" w:lineRule="auto"/>
              <w:rPr>
                <w:rFonts w:ascii="Arial" w:hAnsi="Arial" w:cs="Arial"/>
                <w:color w:val="2F2F2F"/>
                <w:sz w:val="18"/>
                <w:szCs w:val="18"/>
              </w:rPr>
            </w:pPr>
            <w:r w:rsidRPr="00FD06BC">
              <w:rPr>
                <w:rFonts w:ascii="Arial" w:hAnsi="Arial" w:cs="Arial"/>
                <w:color w:val="2F2F2F"/>
                <w:sz w:val="18"/>
                <w:szCs w:val="18"/>
              </w:rPr>
              <w:t>Líneas eléctricas;</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EC2A9B" w14:textId="77777777" w:rsidR="001B5531"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92B23B9"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9" w:type="dxa"/>
            <w:tcBorders>
              <w:top w:val="single" w:sz="4" w:space="0" w:color="000000"/>
              <w:left w:val="single" w:sz="4" w:space="0" w:color="000000"/>
              <w:bottom w:val="single" w:sz="4" w:space="0" w:color="000000"/>
              <w:right w:val="single" w:sz="4" w:space="0" w:color="000000"/>
            </w:tcBorders>
          </w:tcPr>
          <w:p w14:paraId="4C4573E3"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7063884" w14:textId="2FB4F5C6"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54B2F54C"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70793A2D"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r>
      <w:tr w:rsidR="001B5531" w:rsidRPr="00BD2CB2" w14:paraId="3777AD9B" w14:textId="77777777" w:rsidTr="001B5531">
        <w:trPr>
          <w:trHeight w:val="379"/>
        </w:trPr>
        <w:tc>
          <w:tcPr>
            <w:tcW w:w="408" w:type="dxa"/>
            <w:tcBorders>
              <w:top w:val="single" w:sz="4" w:space="0" w:color="000000"/>
              <w:left w:val="single" w:sz="4" w:space="0" w:color="000000"/>
              <w:bottom w:val="single" w:sz="4" w:space="0" w:color="000000"/>
              <w:right w:val="single" w:sz="4" w:space="0" w:color="000000"/>
            </w:tcBorders>
            <w:shd w:val="clear" w:color="auto" w:fill="FFFFFF"/>
          </w:tcPr>
          <w:p w14:paraId="0DCE12CB" w14:textId="77777777"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9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140E879" w14:textId="1ABADD72"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275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6223503B" w14:textId="77777777" w:rsidR="001B5531" w:rsidRPr="00FD06BC" w:rsidRDefault="001B5531" w:rsidP="004D3F8B">
            <w:pPr>
              <w:pStyle w:val="Prrafodelista"/>
              <w:numPr>
                <w:ilvl w:val="0"/>
                <w:numId w:val="109"/>
              </w:numPr>
              <w:autoSpaceDE w:val="0"/>
              <w:autoSpaceDN w:val="0"/>
              <w:adjustRightInd w:val="0"/>
              <w:spacing w:after="0" w:line="240" w:lineRule="auto"/>
              <w:rPr>
                <w:rFonts w:ascii="Arial" w:hAnsi="Arial" w:cs="Arial"/>
                <w:color w:val="2F2F2F"/>
                <w:sz w:val="18"/>
                <w:szCs w:val="18"/>
              </w:rPr>
            </w:pPr>
            <w:r w:rsidRPr="00FD06BC">
              <w:rPr>
                <w:rFonts w:ascii="Arial" w:hAnsi="Arial" w:cs="Arial"/>
                <w:color w:val="2F2F2F"/>
                <w:sz w:val="18"/>
                <w:szCs w:val="18"/>
              </w:rPr>
              <w:t>Infraestructura no relacionada con Hidrocarburos, y</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C9E562" w14:textId="77777777" w:rsidR="001B5531"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F71EDC3"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9" w:type="dxa"/>
            <w:tcBorders>
              <w:top w:val="single" w:sz="4" w:space="0" w:color="000000"/>
              <w:left w:val="single" w:sz="4" w:space="0" w:color="000000"/>
              <w:bottom w:val="single" w:sz="4" w:space="0" w:color="000000"/>
              <w:right w:val="single" w:sz="4" w:space="0" w:color="000000"/>
            </w:tcBorders>
          </w:tcPr>
          <w:p w14:paraId="6595921A"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0BB5A22" w14:textId="1F7BA5D5"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3E7DB3C7"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7766A292"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r>
      <w:tr w:rsidR="001B5531" w:rsidRPr="00BD2CB2" w14:paraId="69E62422" w14:textId="77777777" w:rsidTr="001B5531">
        <w:trPr>
          <w:trHeight w:val="379"/>
        </w:trPr>
        <w:tc>
          <w:tcPr>
            <w:tcW w:w="408" w:type="dxa"/>
            <w:tcBorders>
              <w:top w:val="single" w:sz="4" w:space="0" w:color="000000"/>
              <w:left w:val="single" w:sz="4" w:space="0" w:color="000000"/>
              <w:bottom w:val="single" w:sz="4" w:space="0" w:color="000000"/>
              <w:right w:val="single" w:sz="4" w:space="0" w:color="000000"/>
            </w:tcBorders>
            <w:shd w:val="clear" w:color="auto" w:fill="FFFFFF"/>
          </w:tcPr>
          <w:p w14:paraId="483EE394" w14:textId="77777777"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9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54BE2D0" w14:textId="35B3A7F3"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275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4B48EE53" w14:textId="77777777" w:rsidR="001B5531" w:rsidRDefault="001B5531" w:rsidP="004D3F8B">
            <w:pPr>
              <w:pStyle w:val="Prrafodelista"/>
              <w:numPr>
                <w:ilvl w:val="0"/>
                <w:numId w:val="109"/>
              </w:numPr>
              <w:spacing w:line="259" w:lineRule="auto"/>
            </w:pPr>
            <w:r w:rsidRPr="00FD06BC">
              <w:rPr>
                <w:rFonts w:ascii="Arial" w:hAnsi="Arial" w:cs="Arial"/>
                <w:color w:val="2F2F2F"/>
                <w:sz w:val="18"/>
                <w:szCs w:val="18"/>
              </w:rPr>
              <w:t>Desechos varios.</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EBB8CC" w14:textId="77777777" w:rsidR="001B5531"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91D515C"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9" w:type="dxa"/>
            <w:tcBorders>
              <w:top w:val="single" w:sz="4" w:space="0" w:color="000000"/>
              <w:left w:val="single" w:sz="4" w:space="0" w:color="000000"/>
              <w:bottom w:val="single" w:sz="4" w:space="0" w:color="000000"/>
              <w:right w:val="single" w:sz="4" w:space="0" w:color="000000"/>
            </w:tcBorders>
          </w:tcPr>
          <w:p w14:paraId="0B1C978C"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4C71BCD" w14:textId="3612D25A"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55825818"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047A7BA5"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r>
      <w:tr w:rsidR="001B5531" w:rsidRPr="00BD2CB2" w14:paraId="59E90CCD" w14:textId="77777777" w:rsidTr="001B5531">
        <w:trPr>
          <w:trHeight w:val="379"/>
        </w:trPr>
        <w:tc>
          <w:tcPr>
            <w:tcW w:w="408" w:type="dxa"/>
            <w:tcBorders>
              <w:top w:val="single" w:sz="4" w:space="0" w:color="000000"/>
              <w:left w:val="single" w:sz="4" w:space="0" w:color="000000"/>
              <w:bottom w:val="single" w:sz="4" w:space="0" w:color="000000"/>
              <w:right w:val="single" w:sz="4" w:space="0" w:color="000000"/>
            </w:tcBorders>
            <w:shd w:val="clear" w:color="auto" w:fill="FFFFFF"/>
          </w:tcPr>
          <w:p w14:paraId="2CCDBE45" w14:textId="77777777"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9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D051939" w14:textId="2FAD777D"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275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07A576A1" w14:textId="77777777" w:rsidR="001B5531" w:rsidRPr="005C38E8" w:rsidRDefault="001B5531" w:rsidP="004D3F8B">
            <w:pPr>
              <w:pStyle w:val="Prrafodelista"/>
              <w:numPr>
                <w:ilvl w:val="0"/>
                <w:numId w:val="107"/>
              </w:numPr>
              <w:spacing w:line="259" w:lineRule="auto"/>
              <w:ind w:left="239" w:firstLine="0"/>
              <w:jc w:val="both"/>
              <w:rPr>
                <w:rFonts w:ascii="Arial" w:hAnsi="Arial" w:cs="Arial"/>
                <w:color w:val="2F2F2F"/>
                <w:sz w:val="18"/>
                <w:szCs w:val="18"/>
              </w:rPr>
            </w:pPr>
            <w:r>
              <w:rPr>
                <w:rFonts w:ascii="Arial" w:hAnsi="Arial" w:cs="Arial"/>
                <w:color w:val="2F2F2F"/>
                <w:sz w:val="18"/>
                <w:szCs w:val="18"/>
              </w:rPr>
              <w:t>Análisis de Riesgos de proceso. que incluyeron lo siguiente:</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C4A692" w14:textId="77777777" w:rsidR="001B5531"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0373610"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9" w:type="dxa"/>
            <w:tcBorders>
              <w:top w:val="single" w:sz="4" w:space="0" w:color="000000"/>
              <w:left w:val="single" w:sz="4" w:space="0" w:color="000000"/>
              <w:bottom w:val="single" w:sz="4" w:space="0" w:color="000000"/>
              <w:right w:val="single" w:sz="4" w:space="0" w:color="000000"/>
            </w:tcBorders>
          </w:tcPr>
          <w:p w14:paraId="74091A8F"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121C395" w14:textId="62EE88F5"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0758CE59"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74F0EE0B"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r>
      <w:tr w:rsidR="001B5531" w:rsidRPr="00BD2CB2" w14:paraId="7B20E794" w14:textId="77777777" w:rsidTr="001B5531">
        <w:trPr>
          <w:trHeight w:val="379"/>
        </w:trPr>
        <w:tc>
          <w:tcPr>
            <w:tcW w:w="408" w:type="dxa"/>
            <w:tcBorders>
              <w:top w:val="single" w:sz="4" w:space="0" w:color="000000"/>
              <w:left w:val="single" w:sz="4" w:space="0" w:color="000000"/>
              <w:bottom w:val="single" w:sz="4" w:space="0" w:color="000000"/>
              <w:right w:val="single" w:sz="4" w:space="0" w:color="000000"/>
            </w:tcBorders>
            <w:shd w:val="clear" w:color="auto" w:fill="FFFFFF"/>
          </w:tcPr>
          <w:p w14:paraId="33E9095E" w14:textId="77777777"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9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C9CECD0" w14:textId="6C0917F5"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275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0B35C753" w14:textId="77777777" w:rsidR="001B5531" w:rsidRPr="00FD06BC" w:rsidRDefault="001B5531" w:rsidP="004D3F8B">
            <w:pPr>
              <w:pStyle w:val="Prrafodelista"/>
              <w:numPr>
                <w:ilvl w:val="0"/>
                <w:numId w:val="110"/>
              </w:numPr>
              <w:autoSpaceDE w:val="0"/>
              <w:autoSpaceDN w:val="0"/>
              <w:adjustRightInd w:val="0"/>
              <w:spacing w:after="0" w:line="240" w:lineRule="auto"/>
              <w:ind w:left="523" w:hanging="284"/>
              <w:rPr>
                <w:rFonts w:ascii="Arial" w:hAnsi="Arial" w:cs="Arial"/>
                <w:color w:val="2F2F2F"/>
                <w:sz w:val="18"/>
                <w:szCs w:val="18"/>
              </w:rPr>
            </w:pPr>
            <w:r w:rsidRPr="00FD06BC">
              <w:rPr>
                <w:rFonts w:ascii="Arial" w:hAnsi="Arial" w:cs="Arial"/>
                <w:color w:val="2F2F2F"/>
                <w:sz w:val="18"/>
                <w:szCs w:val="18"/>
              </w:rPr>
              <w:t>Objetivo del estudio;</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2C73E0" w14:textId="77777777" w:rsidR="001B5531"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9661F1C"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9" w:type="dxa"/>
            <w:tcBorders>
              <w:top w:val="single" w:sz="4" w:space="0" w:color="000000"/>
              <w:left w:val="single" w:sz="4" w:space="0" w:color="000000"/>
              <w:bottom w:val="single" w:sz="4" w:space="0" w:color="000000"/>
              <w:right w:val="single" w:sz="4" w:space="0" w:color="000000"/>
            </w:tcBorders>
          </w:tcPr>
          <w:p w14:paraId="49858944"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DC43AA1" w14:textId="1C4CCDF2"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7C0A1AEF"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2AB84AF8"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r>
      <w:tr w:rsidR="001B5531" w:rsidRPr="00BD2CB2" w14:paraId="295DC63A" w14:textId="77777777" w:rsidTr="001B5531">
        <w:trPr>
          <w:trHeight w:val="379"/>
        </w:trPr>
        <w:tc>
          <w:tcPr>
            <w:tcW w:w="408" w:type="dxa"/>
            <w:tcBorders>
              <w:top w:val="single" w:sz="4" w:space="0" w:color="000000"/>
              <w:left w:val="single" w:sz="4" w:space="0" w:color="000000"/>
              <w:bottom w:val="single" w:sz="4" w:space="0" w:color="000000"/>
              <w:right w:val="single" w:sz="4" w:space="0" w:color="000000"/>
            </w:tcBorders>
            <w:shd w:val="clear" w:color="auto" w:fill="FFFFFF"/>
          </w:tcPr>
          <w:p w14:paraId="745E0A42" w14:textId="77777777"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9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86110A7" w14:textId="0E191C44"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275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7EC8A21E" w14:textId="77777777" w:rsidR="001B5531" w:rsidRPr="00FD06BC" w:rsidRDefault="001B5531" w:rsidP="004D3F8B">
            <w:pPr>
              <w:pStyle w:val="Prrafodelista"/>
              <w:numPr>
                <w:ilvl w:val="0"/>
                <w:numId w:val="110"/>
              </w:numPr>
              <w:autoSpaceDE w:val="0"/>
              <w:autoSpaceDN w:val="0"/>
              <w:adjustRightInd w:val="0"/>
              <w:spacing w:after="0" w:line="240" w:lineRule="auto"/>
              <w:ind w:left="523" w:hanging="284"/>
              <w:rPr>
                <w:rFonts w:ascii="Arial" w:hAnsi="Arial" w:cs="Arial"/>
                <w:color w:val="2F2F2F"/>
                <w:sz w:val="18"/>
                <w:szCs w:val="18"/>
              </w:rPr>
            </w:pPr>
            <w:r w:rsidRPr="00FD06BC">
              <w:rPr>
                <w:rFonts w:ascii="Arial" w:hAnsi="Arial" w:cs="Arial"/>
                <w:color w:val="2F2F2F"/>
                <w:sz w:val="18"/>
                <w:szCs w:val="18"/>
              </w:rPr>
              <w:t>Alcance;</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0055BA" w14:textId="77777777" w:rsidR="001B5531"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1E5B217"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9" w:type="dxa"/>
            <w:tcBorders>
              <w:top w:val="single" w:sz="4" w:space="0" w:color="000000"/>
              <w:left w:val="single" w:sz="4" w:space="0" w:color="000000"/>
              <w:bottom w:val="single" w:sz="4" w:space="0" w:color="000000"/>
              <w:right w:val="single" w:sz="4" w:space="0" w:color="000000"/>
            </w:tcBorders>
          </w:tcPr>
          <w:p w14:paraId="6580F316"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3EDD706" w14:textId="22EFD311"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465EE3A3"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414FB19E"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r>
      <w:tr w:rsidR="001B5531" w:rsidRPr="00BD2CB2" w14:paraId="7D7F9A55" w14:textId="77777777" w:rsidTr="001B5531">
        <w:trPr>
          <w:trHeight w:val="379"/>
        </w:trPr>
        <w:tc>
          <w:tcPr>
            <w:tcW w:w="408" w:type="dxa"/>
            <w:tcBorders>
              <w:top w:val="single" w:sz="4" w:space="0" w:color="000000"/>
              <w:left w:val="single" w:sz="4" w:space="0" w:color="000000"/>
              <w:bottom w:val="single" w:sz="4" w:space="0" w:color="000000"/>
              <w:right w:val="single" w:sz="4" w:space="0" w:color="000000"/>
            </w:tcBorders>
            <w:shd w:val="clear" w:color="auto" w:fill="FFFFFF"/>
          </w:tcPr>
          <w:p w14:paraId="163889B5" w14:textId="77777777"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9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D8A7205" w14:textId="56BC7099"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275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1344E038" w14:textId="77777777" w:rsidR="001B5531" w:rsidRPr="00FD06BC" w:rsidRDefault="001B5531" w:rsidP="004D3F8B">
            <w:pPr>
              <w:pStyle w:val="Prrafodelista"/>
              <w:numPr>
                <w:ilvl w:val="0"/>
                <w:numId w:val="110"/>
              </w:numPr>
              <w:autoSpaceDE w:val="0"/>
              <w:autoSpaceDN w:val="0"/>
              <w:adjustRightInd w:val="0"/>
              <w:spacing w:after="0" w:line="240" w:lineRule="auto"/>
              <w:ind w:left="523" w:hanging="284"/>
              <w:rPr>
                <w:rFonts w:ascii="Arial" w:hAnsi="Arial" w:cs="Arial"/>
                <w:color w:val="2F2F2F"/>
                <w:sz w:val="18"/>
                <w:szCs w:val="18"/>
              </w:rPr>
            </w:pPr>
            <w:r w:rsidRPr="00FD06BC">
              <w:rPr>
                <w:rFonts w:ascii="Arial" w:hAnsi="Arial" w:cs="Arial"/>
                <w:color w:val="2F2F2F"/>
                <w:sz w:val="18"/>
                <w:szCs w:val="18"/>
              </w:rPr>
              <w:t>Descripción del Pozo;</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5A72E0" w14:textId="77777777" w:rsidR="001B5531"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CF5CD7F"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9" w:type="dxa"/>
            <w:tcBorders>
              <w:top w:val="single" w:sz="4" w:space="0" w:color="000000"/>
              <w:left w:val="single" w:sz="4" w:space="0" w:color="000000"/>
              <w:bottom w:val="single" w:sz="4" w:space="0" w:color="000000"/>
              <w:right w:val="single" w:sz="4" w:space="0" w:color="000000"/>
            </w:tcBorders>
          </w:tcPr>
          <w:p w14:paraId="0D949AD9"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6CD95DF8" w14:textId="1EFA90E0"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69F6F551"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422E18F1"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r>
      <w:tr w:rsidR="001B5531" w:rsidRPr="00BD2CB2" w14:paraId="6A37D526" w14:textId="77777777" w:rsidTr="001B5531">
        <w:trPr>
          <w:trHeight w:val="379"/>
        </w:trPr>
        <w:tc>
          <w:tcPr>
            <w:tcW w:w="408" w:type="dxa"/>
            <w:tcBorders>
              <w:top w:val="single" w:sz="4" w:space="0" w:color="000000"/>
              <w:left w:val="single" w:sz="4" w:space="0" w:color="000000"/>
              <w:bottom w:val="single" w:sz="4" w:space="0" w:color="000000"/>
              <w:right w:val="single" w:sz="4" w:space="0" w:color="000000"/>
            </w:tcBorders>
            <w:shd w:val="clear" w:color="auto" w:fill="FFFFFF"/>
          </w:tcPr>
          <w:p w14:paraId="4905F9FE" w14:textId="77777777"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9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350A558" w14:textId="12079C5B"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275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67E3DB30" w14:textId="77777777" w:rsidR="001B5531" w:rsidRPr="00FD06BC" w:rsidRDefault="001B5531" w:rsidP="004D3F8B">
            <w:pPr>
              <w:pStyle w:val="Prrafodelista"/>
              <w:numPr>
                <w:ilvl w:val="0"/>
                <w:numId w:val="110"/>
              </w:numPr>
              <w:autoSpaceDE w:val="0"/>
              <w:autoSpaceDN w:val="0"/>
              <w:adjustRightInd w:val="0"/>
              <w:spacing w:after="0" w:line="240" w:lineRule="auto"/>
              <w:ind w:left="523" w:hanging="284"/>
              <w:rPr>
                <w:rFonts w:ascii="Arial" w:hAnsi="Arial" w:cs="Arial"/>
                <w:color w:val="2F2F2F"/>
                <w:sz w:val="18"/>
                <w:szCs w:val="18"/>
              </w:rPr>
            </w:pPr>
            <w:r w:rsidRPr="00FD06BC">
              <w:rPr>
                <w:rFonts w:ascii="Arial" w:hAnsi="Arial" w:cs="Arial"/>
                <w:color w:val="2F2F2F"/>
                <w:sz w:val="18"/>
                <w:szCs w:val="18"/>
              </w:rPr>
              <w:t>Fase de ingeniería del Análisis de Riesgo de procesos;</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5C9F73" w14:textId="77777777" w:rsidR="001B5531"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B5DBE8B"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9" w:type="dxa"/>
            <w:tcBorders>
              <w:top w:val="single" w:sz="4" w:space="0" w:color="000000"/>
              <w:left w:val="single" w:sz="4" w:space="0" w:color="000000"/>
              <w:bottom w:val="single" w:sz="4" w:space="0" w:color="000000"/>
              <w:right w:val="single" w:sz="4" w:space="0" w:color="000000"/>
            </w:tcBorders>
          </w:tcPr>
          <w:p w14:paraId="7809754A"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663A413" w14:textId="19053686"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679A54FA"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26BAE033"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r>
      <w:tr w:rsidR="001B5531" w:rsidRPr="00BD2CB2" w14:paraId="59EB741C" w14:textId="77777777" w:rsidTr="001B5531">
        <w:trPr>
          <w:trHeight w:val="379"/>
        </w:trPr>
        <w:tc>
          <w:tcPr>
            <w:tcW w:w="408" w:type="dxa"/>
            <w:tcBorders>
              <w:top w:val="single" w:sz="4" w:space="0" w:color="000000"/>
              <w:left w:val="single" w:sz="4" w:space="0" w:color="000000"/>
              <w:bottom w:val="single" w:sz="4" w:space="0" w:color="000000"/>
              <w:right w:val="single" w:sz="4" w:space="0" w:color="000000"/>
            </w:tcBorders>
            <w:shd w:val="clear" w:color="auto" w:fill="FFFFFF"/>
          </w:tcPr>
          <w:p w14:paraId="114787E8" w14:textId="77777777"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9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AF8FDB9" w14:textId="05546230"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275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3D2AAA21" w14:textId="77777777" w:rsidR="001B5531" w:rsidRPr="00FD06BC" w:rsidRDefault="001B5531" w:rsidP="004D3F8B">
            <w:pPr>
              <w:pStyle w:val="Prrafodelista"/>
              <w:numPr>
                <w:ilvl w:val="0"/>
                <w:numId w:val="110"/>
              </w:numPr>
              <w:autoSpaceDE w:val="0"/>
              <w:autoSpaceDN w:val="0"/>
              <w:adjustRightInd w:val="0"/>
              <w:spacing w:after="0" w:line="240" w:lineRule="auto"/>
              <w:ind w:left="523" w:hanging="284"/>
              <w:rPr>
                <w:rFonts w:ascii="Arial" w:hAnsi="Arial" w:cs="Arial"/>
                <w:color w:val="2F2F2F"/>
                <w:sz w:val="18"/>
                <w:szCs w:val="18"/>
              </w:rPr>
            </w:pPr>
            <w:r w:rsidRPr="00FD06BC">
              <w:rPr>
                <w:rFonts w:ascii="Arial" w:hAnsi="Arial" w:cs="Arial"/>
                <w:color w:val="2F2F2F"/>
                <w:sz w:val="18"/>
                <w:szCs w:val="18"/>
              </w:rPr>
              <w:t>Fase de análisis preliminar de Peligros;</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CD7AA6" w14:textId="77777777" w:rsidR="001B5531"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DE6F0CB"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9" w:type="dxa"/>
            <w:tcBorders>
              <w:top w:val="single" w:sz="4" w:space="0" w:color="000000"/>
              <w:left w:val="single" w:sz="4" w:space="0" w:color="000000"/>
              <w:bottom w:val="single" w:sz="4" w:space="0" w:color="000000"/>
              <w:right w:val="single" w:sz="4" w:space="0" w:color="000000"/>
            </w:tcBorders>
          </w:tcPr>
          <w:p w14:paraId="0908D833"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FB08851" w14:textId="1DE58415"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426A6CE8"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07E0E630"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r>
      <w:tr w:rsidR="001B5531" w:rsidRPr="00BD2CB2" w14:paraId="64CE9072" w14:textId="77777777" w:rsidTr="001B5531">
        <w:trPr>
          <w:trHeight w:val="379"/>
        </w:trPr>
        <w:tc>
          <w:tcPr>
            <w:tcW w:w="408" w:type="dxa"/>
            <w:tcBorders>
              <w:top w:val="single" w:sz="4" w:space="0" w:color="000000"/>
              <w:left w:val="single" w:sz="4" w:space="0" w:color="000000"/>
              <w:bottom w:val="single" w:sz="4" w:space="0" w:color="000000"/>
              <w:right w:val="single" w:sz="4" w:space="0" w:color="000000"/>
            </w:tcBorders>
            <w:shd w:val="clear" w:color="auto" w:fill="FFFFFF"/>
          </w:tcPr>
          <w:p w14:paraId="2341977B" w14:textId="77777777"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9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8D24A9C" w14:textId="0035992A"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275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768526D9" w14:textId="77777777" w:rsidR="001B5531" w:rsidRPr="00FD06BC" w:rsidRDefault="001B5531" w:rsidP="004D3F8B">
            <w:pPr>
              <w:pStyle w:val="Prrafodelista"/>
              <w:numPr>
                <w:ilvl w:val="0"/>
                <w:numId w:val="110"/>
              </w:numPr>
              <w:autoSpaceDE w:val="0"/>
              <w:autoSpaceDN w:val="0"/>
              <w:adjustRightInd w:val="0"/>
              <w:spacing w:after="0" w:line="240" w:lineRule="auto"/>
              <w:ind w:left="523" w:hanging="284"/>
              <w:rPr>
                <w:rFonts w:ascii="Arial" w:hAnsi="Arial" w:cs="Arial"/>
                <w:color w:val="2F2F2F"/>
                <w:sz w:val="18"/>
                <w:szCs w:val="18"/>
              </w:rPr>
            </w:pPr>
            <w:r w:rsidRPr="00FD06BC">
              <w:rPr>
                <w:rFonts w:ascii="Arial" w:hAnsi="Arial" w:cs="Arial"/>
                <w:color w:val="2F2F2F"/>
                <w:sz w:val="18"/>
                <w:szCs w:val="18"/>
              </w:rPr>
              <w:t>Determinación de amenazas;</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304D6A" w14:textId="77777777" w:rsidR="001B5531"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116BBA3"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9" w:type="dxa"/>
            <w:tcBorders>
              <w:top w:val="single" w:sz="4" w:space="0" w:color="000000"/>
              <w:left w:val="single" w:sz="4" w:space="0" w:color="000000"/>
              <w:bottom w:val="single" w:sz="4" w:space="0" w:color="000000"/>
              <w:right w:val="single" w:sz="4" w:space="0" w:color="000000"/>
            </w:tcBorders>
          </w:tcPr>
          <w:p w14:paraId="3C04BDE4"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10295E38" w14:textId="335AC35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1E104384"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70FAE921"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r>
      <w:tr w:rsidR="001B5531" w:rsidRPr="00BD2CB2" w14:paraId="6399ECBA" w14:textId="77777777" w:rsidTr="001B5531">
        <w:trPr>
          <w:trHeight w:val="379"/>
        </w:trPr>
        <w:tc>
          <w:tcPr>
            <w:tcW w:w="408" w:type="dxa"/>
            <w:tcBorders>
              <w:top w:val="single" w:sz="4" w:space="0" w:color="000000"/>
              <w:left w:val="single" w:sz="4" w:space="0" w:color="000000"/>
              <w:bottom w:val="single" w:sz="4" w:space="0" w:color="000000"/>
              <w:right w:val="single" w:sz="4" w:space="0" w:color="000000"/>
            </w:tcBorders>
            <w:shd w:val="clear" w:color="auto" w:fill="FFFFFF"/>
          </w:tcPr>
          <w:p w14:paraId="5D681467" w14:textId="77777777"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9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388502F" w14:textId="265D1E81"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275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7F79150E" w14:textId="77777777" w:rsidR="001B5531" w:rsidRPr="00FD06BC" w:rsidRDefault="001B5531" w:rsidP="004D3F8B">
            <w:pPr>
              <w:pStyle w:val="Prrafodelista"/>
              <w:numPr>
                <w:ilvl w:val="0"/>
                <w:numId w:val="110"/>
              </w:numPr>
              <w:autoSpaceDE w:val="0"/>
              <w:autoSpaceDN w:val="0"/>
              <w:adjustRightInd w:val="0"/>
              <w:spacing w:after="0" w:line="240" w:lineRule="auto"/>
              <w:ind w:left="523" w:hanging="284"/>
              <w:rPr>
                <w:rFonts w:ascii="Arial" w:hAnsi="Arial" w:cs="Arial"/>
                <w:color w:val="2F2F2F"/>
                <w:sz w:val="18"/>
                <w:szCs w:val="18"/>
              </w:rPr>
            </w:pPr>
            <w:r w:rsidRPr="00FD06BC">
              <w:rPr>
                <w:rFonts w:ascii="Arial" w:hAnsi="Arial" w:cs="Arial"/>
                <w:color w:val="2F2F2F"/>
                <w:sz w:val="18"/>
                <w:szCs w:val="18"/>
              </w:rPr>
              <w:t>Identificación de salvaguardas;</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29AF32" w14:textId="77777777" w:rsidR="001B5531"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1330DC5"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9" w:type="dxa"/>
            <w:tcBorders>
              <w:top w:val="single" w:sz="4" w:space="0" w:color="000000"/>
              <w:left w:val="single" w:sz="4" w:space="0" w:color="000000"/>
              <w:bottom w:val="single" w:sz="4" w:space="0" w:color="000000"/>
              <w:right w:val="single" w:sz="4" w:space="0" w:color="000000"/>
            </w:tcBorders>
          </w:tcPr>
          <w:p w14:paraId="18E6215B"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2EA41B08" w14:textId="1CF5B324"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68ADBAED"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6BE8F8B3"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r>
      <w:tr w:rsidR="001B5531" w:rsidRPr="00BD2CB2" w14:paraId="15C6F4C9" w14:textId="77777777" w:rsidTr="001B5531">
        <w:trPr>
          <w:trHeight w:val="379"/>
        </w:trPr>
        <w:tc>
          <w:tcPr>
            <w:tcW w:w="408" w:type="dxa"/>
            <w:tcBorders>
              <w:top w:val="single" w:sz="4" w:space="0" w:color="000000"/>
              <w:left w:val="single" w:sz="4" w:space="0" w:color="000000"/>
              <w:bottom w:val="single" w:sz="4" w:space="0" w:color="000000"/>
              <w:right w:val="single" w:sz="4" w:space="0" w:color="000000"/>
            </w:tcBorders>
            <w:shd w:val="clear" w:color="auto" w:fill="FFFFFF"/>
          </w:tcPr>
          <w:p w14:paraId="41080AA4" w14:textId="77777777"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9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31B8599" w14:textId="7CE38F94"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275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71E0F2E1" w14:textId="77777777" w:rsidR="001B5531" w:rsidRPr="00FD06BC" w:rsidRDefault="001B5531" w:rsidP="004D3F8B">
            <w:pPr>
              <w:pStyle w:val="Prrafodelista"/>
              <w:numPr>
                <w:ilvl w:val="0"/>
                <w:numId w:val="110"/>
              </w:numPr>
              <w:autoSpaceDE w:val="0"/>
              <w:autoSpaceDN w:val="0"/>
              <w:adjustRightInd w:val="0"/>
              <w:spacing w:after="0" w:line="240" w:lineRule="auto"/>
              <w:ind w:left="523" w:hanging="284"/>
              <w:rPr>
                <w:rFonts w:ascii="Arial" w:hAnsi="Arial" w:cs="Arial"/>
                <w:color w:val="2F2F2F"/>
                <w:sz w:val="18"/>
                <w:szCs w:val="18"/>
              </w:rPr>
            </w:pPr>
            <w:r w:rsidRPr="00FD06BC">
              <w:rPr>
                <w:rFonts w:ascii="Arial" w:hAnsi="Arial" w:cs="Arial"/>
                <w:color w:val="2F2F2F"/>
                <w:sz w:val="18"/>
                <w:szCs w:val="18"/>
              </w:rPr>
              <w:t>Fase de Análisis de Riesgos;</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D299B2" w14:textId="77777777" w:rsidR="001B5531"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35F3A85"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9" w:type="dxa"/>
            <w:tcBorders>
              <w:top w:val="single" w:sz="4" w:space="0" w:color="000000"/>
              <w:left w:val="single" w:sz="4" w:space="0" w:color="000000"/>
              <w:bottom w:val="single" w:sz="4" w:space="0" w:color="000000"/>
              <w:right w:val="single" w:sz="4" w:space="0" w:color="000000"/>
            </w:tcBorders>
          </w:tcPr>
          <w:p w14:paraId="6F5B16BD"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2754FFFF" w14:textId="4F9A592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02EDA0E6"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71424110"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r>
      <w:tr w:rsidR="001B5531" w:rsidRPr="00BD2CB2" w14:paraId="02029B7E" w14:textId="77777777" w:rsidTr="001B5531">
        <w:trPr>
          <w:trHeight w:val="379"/>
        </w:trPr>
        <w:tc>
          <w:tcPr>
            <w:tcW w:w="408" w:type="dxa"/>
            <w:tcBorders>
              <w:top w:val="single" w:sz="4" w:space="0" w:color="000000"/>
              <w:left w:val="single" w:sz="4" w:space="0" w:color="000000"/>
              <w:bottom w:val="single" w:sz="4" w:space="0" w:color="000000"/>
              <w:right w:val="single" w:sz="4" w:space="0" w:color="000000"/>
            </w:tcBorders>
            <w:shd w:val="clear" w:color="auto" w:fill="FFFFFF"/>
          </w:tcPr>
          <w:p w14:paraId="78A1240B" w14:textId="77777777"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9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CA971B4" w14:textId="6C8D0261"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275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5B7BC016" w14:textId="77777777" w:rsidR="001B5531" w:rsidRPr="00FD06BC" w:rsidRDefault="001B5531" w:rsidP="004D3F8B">
            <w:pPr>
              <w:pStyle w:val="Prrafodelista"/>
              <w:numPr>
                <w:ilvl w:val="0"/>
                <w:numId w:val="110"/>
              </w:numPr>
              <w:autoSpaceDE w:val="0"/>
              <w:autoSpaceDN w:val="0"/>
              <w:adjustRightInd w:val="0"/>
              <w:spacing w:after="0" w:line="240" w:lineRule="auto"/>
              <w:ind w:left="523" w:hanging="284"/>
              <w:rPr>
                <w:rFonts w:ascii="Arial" w:hAnsi="Arial" w:cs="Arial"/>
                <w:color w:val="2F2F2F"/>
                <w:sz w:val="18"/>
                <w:szCs w:val="18"/>
              </w:rPr>
            </w:pPr>
            <w:r w:rsidRPr="00FD06BC">
              <w:rPr>
                <w:rFonts w:ascii="Arial" w:hAnsi="Arial" w:cs="Arial"/>
                <w:color w:val="2F2F2F"/>
                <w:sz w:val="18"/>
                <w:szCs w:val="18"/>
              </w:rPr>
              <w:t>Fase de evaluación de Riesgos;</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84E096" w14:textId="77777777" w:rsidR="001B5531"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5A8B71B"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9" w:type="dxa"/>
            <w:tcBorders>
              <w:top w:val="single" w:sz="4" w:space="0" w:color="000000"/>
              <w:left w:val="single" w:sz="4" w:space="0" w:color="000000"/>
              <w:bottom w:val="single" w:sz="4" w:space="0" w:color="000000"/>
              <w:right w:val="single" w:sz="4" w:space="0" w:color="000000"/>
            </w:tcBorders>
          </w:tcPr>
          <w:p w14:paraId="32BA647C"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4854DC3" w14:textId="14844E3E"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39053291"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1771C0EA"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r>
      <w:tr w:rsidR="001B5531" w:rsidRPr="00BD2CB2" w14:paraId="6E8E869E" w14:textId="77777777" w:rsidTr="001B5531">
        <w:trPr>
          <w:trHeight w:val="379"/>
        </w:trPr>
        <w:tc>
          <w:tcPr>
            <w:tcW w:w="408" w:type="dxa"/>
            <w:tcBorders>
              <w:top w:val="single" w:sz="4" w:space="0" w:color="000000"/>
              <w:left w:val="single" w:sz="4" w:space="0" w:color="000000"/>
              <w:bottom w:val="single" w:sz="4" w:space="0" w:color="000000"/>
              <w:right w:val="single" w:sz="4" w:space="0" w:color="000000"/>
            </w:tcBorders>
            <w:shd w:val="clear" w:color="auto" w:fill="FFFFFF"/>
          </w:tcPr>
          <w:p w14:paraId="244C9D7C" w14:textId="77777777"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9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913D304" w14:textId="58F0ADE9"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275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48931AAB" w14:textId="77777777" w:rsidR="001B5531" w:rsidRPr="00FD06BC" w:rsidRDefault="001B5531" w:rsidP="004D3F8B">
            <w:pPr>
              <w:pStyle w:val="Prrafodelista"/>
              <w:numPr>
                <w:ilvl w:val="0"/>
                <w:numId w:val="110"/>
              </w:numPr>
              <w:autoSpaceDE w:val="0"/>
              <w:autoSpaceDN w:val="0"/>
              <w:adjustRightInd w:val="0"/>
              <w:spacing w:after="0" w:line="240" w:lineRule="auto"/>
              <w:ind w:left="523" w:hanging="284"/>
              <w:rPr>
                <w:rFonts w:ascii="Arial" w:hAnsi="Arial" w:cs="Arial"/>
                <w:color w:val="2F2F2F"/>
                <w:sz w:val="18"/>
                <w:szCs w:val="18"/>
              </w:rPr>
            </w:pPr>
            <w:r w:rsidRPr="00FD06BC">
              <w:rPr>
                <w:rFonts w:ascii="Arial" w:hAnsi="Arial" w:cs="Arial"/>
                <w:color w:val="2F2F2F"/>
                <w:sz w:val="18"/>
                <w:szCs w:val="18"/>
              </w:rPr>
              <w:t>Estimación del Peor Escenario;</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72F746" w14:textId="77777777" w:rsidR="001B5531"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B851A83"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9" w:type="dxa"/>
            <w:tcBorders>
              <w:top w:val="single" w:sz="4" w:space="0" w:color="000000"/>
              <w:left w:val="single" w:sz="4" w:space="0" w:color="000000"/>
              <w:bottom w:val="single" w:sz="4" w:space="0" w:color="000000"/>
              <w:right w:val="single" w:sz="4" w:space="0" w:color="000000"/>
            </w:tcBorders>
          </w:tcPr>
          <w:p w14:paraId="2AA780D2"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2C56E484" w14:textId="33ADB939"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1C895606"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5BB5F540"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r>
      <w:tr w:rsidR="001B5531" w:rsidRPr="00BD2CB2" w14:paraId="7B4FC4CE" w14:textId="77777777" w:rsidTr="001B5531">
        <w:trPr>
          <w:trHeight w:val="379"/>
        </w:trPr>
        <w:tc>
          <w:tcPr>
            <w:tcW w:w="408" w:type="dxa"/>
            <w:tcBorders>
              <w:top w:val="single" w:sz="4" w:space="0" w:color="000000"/>
              <w:left w:val="single" w:sz="4" w:space="0" w:color="000000"/>
              <w:bottom w:val="single" w:sz="4" w:space="0" w:color="000000"/>
              <w:right w:val="single" w:sz="4" w:space="0" w:color="000000"/>
            </w:tcBorders>
            <w:shd w:val="clear" w:color="auto" w:fill="FFFFFF"/>
          </w:tcPr>
          <w:p w14:paraId="51C4BF3C" w14:textId="77777777"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9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CCF4A97" w14:textId="2A426FB8"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275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676D71F9" w14:textId="77777777" w:rsidR="001B5531" w:rsidRPr="00FD06BC" w:rsidRDefault="001B5531" w:rsidP="004D3F8B">
            <w:pPr>
              <w:pStyle w:val="Prrafodelista"/>
              <w:numPr>
                <w:ilvl w:val="0"/>
                <w:numId w:val="110"/>
              </w:numPr>
              <w:autoSpaceDE w:val="0"/>
              <w:autoSpaceDN w:val="0"/>
              <w:adjustRightInd w:val="0"/>
              <w:spacing w:after="0" w:line="240" w:lineRule="auto"/>
              <w:ind w:left="523" w:hanging="284"/>
              <w:rPr>
                <w:rFonts w:ascii="Arial" w:hAnsi="Arial" w:cs="Arial"/>
                <w:color w:val="2F2F2F"/>
                <w:sz w:val="18"/>
                <w:szCs w:val="18"/>
              </w:rPr>
            </w:pPr>
            <w:r w:rsidRPr="00FD06BC">
              <w:rPr>
                <w:rFonts w:ascii="Arial" w:hAnsi="Arial" w:cs="Arial"/>
                <w:color w:val="2F2F2F"/>
                <w:sz w:val="18"/>
                <w:szCs w:val="18"/>
              </w:rPr>
              <w:t xml:space="preserve">Configuración del horizonte estructural de las primeras capas del </w:t>
            </w:r>
            <w:r w:rsidRPr="00FD06BC">
              <w:rPr>
                <w:rFonts w:ascii="Arial" w:hAnsi="Arial" w:cs="Arial"/>
                <w:color w:val="2F2F2F"/>
                <w:sz w:val="18"/>
                <w:szCs w:val="18"/>
              </w:rPr>
              <w:lastRenderedPageBreak/>
              <w:t>subsuelo y las zonas anómalas;</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BA45AE" w14:textId="77777777" w:rsidR="001B5531"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1101773"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9" w:type="dxa"/>
            <w:tcBorders>
              <w:top w:val="single" w:sz="4" w:space="0" w:color="000000"/>
              <w:left w:val="single" w:sz="4" w:space="0" w:color="000000"/>
              <w:bottom w:val="single" w:sz="4" w:space="0" w:color="000000"/>
              <w:right w:val="single" w:sz="4" w:space="0" w:color="000000"/>
            </w:tcBorders>
          </w:tcPr>
          <w:p w14:paraId="3477F7E1"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21607EB4" w14:textId="7705CC35"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0DE996C3"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5549625F"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r>
      <w:tr w:rsidR="001B5531" w:rsidRPr="00BD2CB2" w14:paraId="70A8FAAB" w14:textId="77777777" w:rsidTr="001B5531">
        <w:trPr>
          <w:trHeight w:val="379"/>
        </w:trPr>
        <w:tc>
          <w:tcPr>
            <w:tcW w:w="408" w:type="dxa"/>
            <w:tcBorders>
              <w:top w:val="single" w:sz="4" w:space="0" w:color="000000"/>
              <w:left w:val="single" w:sz="4" w:space="0" w:color="000000"/>
              <w:bottom w:val="single" w:sz="4" w:space="0" w:color="000000"/>
              <w:right w:val="single" w:sz="4" w:space="0" w:color="000000"/>
            </w:tcBorders>
            <w:shd w:val="clear" w:color="auto" w:fill="FFFFFF"/>
          </w:tcPr>
          <w:p w14:paraId="23BDC4EF" w14:textId="77777777"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9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E3DFB10" w14:textId="03E92F07"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275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6AD561C3" w14:textId="77777777" w:rsidR="001B5531" w:rsidRPr="00FD06BC" w:rsidRDefault="001B5531" w:rsidP="004D3F8B">
            <w:pPr>
              <w:pStyle w:val="Prrafodelista"/>
              <w:numPr>
                <w:ilvl w:val="0"/>
                <w:numId w:val="110"/>
              </w:numPr>
              <w:autoSpaceDE w:val="0"/>
              <w:autoSpaceDN w:val="0"/>
              <w:adjustRightInd w:val="0"/>
              <w:spacing w:after="0" w:line="240" w:lineRule="auto"/>
              <w:ind w:left="523" w:hanging="284"/>
              <w:rPr>
                <w:rFonts w:ascii="Arial" w:hAnsi="Arial" w:cs="Arial"/>
                <w:color w:val="2F2F2F"/>
                <w:sz w:val="18"/>
                <w:szCs w:val="18"/>
              </w:rPr>
            </w:pPr>
            <w:r w:rsidRPr="00FD06BC">
              <w:rPr>
                <w:rFonts w:ascii="Arial" w:hAnsi="Arial" w:cs="Arial"/>
                <w:color w:val="2F2F2F"/>
                <w:sz w:val="18"/>
                <w:szCs w:val="18"/>
              </w:rPr>
              <w:t>Condiciones climatológicas preponderantes;</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146496" w14:textId="77777777" w:rsidR="001B5531"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46393F4"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9" w:type="dxa"/>
            <w:tcBorders>
              <w:top w:val="single" w:sz="4" w:space="0" w:color="000000"/>
              <w:left w:val="single" w:sz="4" w:space="0" w:color="000000"/>
              <w:bottom w:val="single" w:sz="4" w:space="0" w:color="000000"/>
              <w:right w:val="single" w:sz="4" w:space="0" w:color="000000"/>
            </w:tcBorders>
          </w:tcPr>
          <w:p w14:paraId="6E1D3E18"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B2FB9B9" w14:textId="796D387E"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70F4F659"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009BB630"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r>
      <w:tr w:rsidR="001B5531" w:rsidRPr="00BD2CB2" w14:paraId="4EB5E39D" w14:textId="77777777" w:rsidTr="001B5531">
        <w:trPr>
          <w:trHeight w:val="379"/>
        </w:trPr>
        <w:tc>
          <w:tcPr>
            <w:tcW w:w="408" w:type="dxa"/>
            <w:tcBorders>
              <w:top w:val="single" w:sz="4" w:space="0" w:color="000000"/>
              <w:left w:val="single" w:sz="4" w:space="0" w:color="000000"/>
              <w:bottom w:val="single" w:sz="4" w:space="0" w:color="000000"/>
              <w:right w:val="single" w:sz="4" w:space="0" w:color="000000"/>
            </w:tcBorders>
            <w:shd w:val="clear" w:color="auto" w:fill="FFFFFF"/>
          </w:tcPr>
          <w:p w14:paraId="18AF295C" w14:textId="77777777"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9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DA56AE9" w14:textId="4238D0CD"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275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6E03242A" w14:textId="77777777" w:rsidR="001B5531" w:rsidRPr="00FD06BC" w:rsidRDefault="001B5531" w:rsidP="004D3F8B">
            <w:pPr>
              <w:pStyle w:val="Prrafodelista"/>
              <w:numPr>
                <w:ilvl w:val="0"/>
                <w:numId w:val="110"/>
              </w:numPr>
              <w:autoSpaceDE w:val="0"/>
              <w:autoSpaceDN w:val="0"/>
              <w:adjustRightInd w:val="0"/>
              <w:spacing w:after="0" w:line="240" w:lineRule="auto"/>
              <w:ind w:left="523" w:hanging="284"/>
              <w:rPr>
                <w:rFonts w:ascii="Arial" w:hAnsi="Arial" w:cs="Arial"/>
                <w:color w:val="2F2F2F"/>
                <w:sz w:val="18"/>
                <w:szCs w:val="18"/>
              </w:rPr>
            </w:pPr>
            <w:r w:rsidRPr="00FD06BC">
              <w:rPr>
                <w:rFonts w:ascii="Arial" w:hAnsi="Arial" w:cs="Arial"/>
                <w:color w:val="2F2F2F"/>
                <w:sz w:val="18"/>
                <w:szCs w:val="18"/>
              </w:rPr>
              <w:t>Asentamientos humanos que pudieran ser afectados;</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8F4FF4" w14:textId="77777777" w:rsidR="001B5531"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9FAFE4F"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9" w:type="dxa"/>
            <w:tcBorders>
              <w:top w:val="single" w:sz="4" w:space="0" w:color="000000"/>
              <w:left w:val="single" w:sz="4" w:space="0" w:color="000000"/>
              <w:bottom w:val="single" w:sz="4" w:space="0" w:color="000000"/>
              <w:right w:val="single" w:sz="4" w:space="0" w:color="000000"/>
            </w:tcBorders>
          </w:tcPr>
          <w:p w14:paraId="334123F7"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CFAFF29" w14:textId="72E4168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141B6EEF"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7B7B92A6"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r>
      <w:tr w:rsidR="001B5531" w:rsidRPr="00BD2CB2" w14:paraId="29767199" w14:textId="77777777" w:rsidTr="001B5531">
        <w:trPr>
          <w:trHeight w:val="379"/>
        </w:trPr>
        <w:tc>
          <w:tcPr>
            <w:tcW w:w="408" w:type="dxa"/>
            <w:tcBorders>
              <w:top w:val="single" w:sz="4" w:space="0" w:color="000000"/>
              <w:left w:val="single" w:sz="4" w:space="0" w:color="000000"/>
              <w:bottom w:val="single" w:sz="4" w:space="0" w:color="000000"/>
              <w:right w:val="single" w:sz="4" w:space="0" w:color="000000"/>
            </w:tcBorders>
            <w:shd w:val="clear" w:color="auto" w:fill="FFFFFF"/>
          </w:tcPr>
          <w:p w14:paraId="2B366F69" w14:textId="77777777"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9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2E9DADF" w14:textId="12D25C95"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275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507E78E0" w14:textId="77777777" w:rsidR="001B5531" w:rsidRPr="00FD06BC" w:rsidRDefault="001B5531" w:rsidP="004D3F8B">
            <w:pPr>
              <w:pStyle w:val="Prrafodelista"/>
              <w:numPr>
                <w:ilvl w:val="0"/>
                <w:numId w:val="110"/>
              </w:numPr>
              <w:autoSpaceDE w:val="0"/>
              <w:autoSpaceDN w:val="0"/>
              <w:adjustRightInd w:val="0"/>
              <w:spacing w:after="0" w:line="240" w:lineRule="auto"/>
              <w:ind w:left="523" w:hanging="284"/>
              <w:rPr>
                <w:rFonts w:ascii="Arial" w:hAnsi="Arial" w:cs="Arial"/>
                <w:color w:val="2F2F2F"/>
                <w:sz w:val="18"/>
                <w:szCs w:val="18"/>
              </w:rPr>
            </w:pPr>
            <w:r w:rsidRPr="00FD06BC">
              <w:rPr>
                <w:rFonts w:ascii="Arial" w:hAnsi="Arial" w:cs="Arial"/>
                <w:color w:val="2F2F2F"/>
                <w:sz w:val="18"/>
                <w:szCs w:val="18"/>
              </w:rPr>
              <w:t>Áreas Ambientalmente Sensibles que pudieran ser afectadas;</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EFF761" w14:textId="77777777" w:rsidR="001B5531"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6F1FB15"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9" w:type="dxa"/>
            <w:tcBorders>
              <w:top w:val="single" w:sz="4" w:space="0" w:color="000000"/>
              <w:left w:val="single" w:sz="4" w:space="0" w:color="000000"/>
              <w:bottom w:val="single" w:sz="4" w:space="0" w:color="000000"/>
              <w:right w:val="single" w:sz="4" w:space="0" w:color="000000"/>
            </w:tcBorders>
          </w:tcPr>
          <w:p w14:paraId="56346943"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C3A5355" w14:textId="650D9C5C"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249BC3B7"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06B0032C"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r>
      <w:tr w:rsidR="001B5531" w:rsidRPr="00BD2CB2" w14:paraId="14784DE5" w14:textId="77777777" w:rsidTr="001B5531">
        <w:trPr>
          <w:trHeight w:val="379"/>
        </w:trPr>
        <w:tc>
          <w:tcPr>
            <w:tcW w:w="408" w:type="dxa"/>
            <w:tcBorders>
              <w:top w:val="single" w:sz="4" w:space="0" w:color="000000"/>
              <w:left w:val="single" w:sz="4" w:space="0" w:color="000000"/>
              <w:bottom w:val="single" w:sz="4" w:space="0" w:color="000000"/>
              <w:right w:val="single" w:sz="4" w:space="0" w:color="000000"/>
            </w:tcBorders>
            <w:shd w:val="clear" w:color="auto" w:fill="FFFFFF"/>
          </w:tcPr>
          <w:p w14:paraId="1F2C96B3" w14:textId="77777777"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9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FF0C06A" w14:textId="625CDA39"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275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12128770" w14:textId="77777777" w:rsidR="001B5531" w:rsidRPr="00FD06BC" w:rsidRDefault="001B5531" w:rsidP="004D3F8B">
            <w:pPr>
              <w:pStyle w:val="Prrafodelista"/>
              <w:numPr>
                <w:ilvl w:val="0"/>
                <w:numId w:val="110"/>
              </w:numPr>
              <w:autoSpaceDE w:val="0"/>
              <w:autoSpaceDN w:val="0"/>
              <w:adjustRightInd w:val="0"/>
              <w:spacing w:after="0" w:line="240" w:lineRule="auto"/>
              <w:ind w:left="523" w:hanging="284"/>
              <w:rPr>
                <w:rFonts w:ascii="Arial" w:hAnsi="Arial" w:cs="Arial"/>
                <w:color w:val="2F2F2F"/>
                <w:sz w:val="18"/>
                <w:szCs w:val="18"/>
              </w:rPr>
            </w:pPr>
            <w:r w:rsidRPr="00FD06BC">
              <w:rPr>
                <w:rFonts w:ascii="Arial" w:hAnsi="Arial" w:cs="Arial"/>
                <w:color w:val="2F2F2F"/>
                <w:sz w:val="18"/>
                <w:szCs w:val="18"/>
              </w:rPr>
              <w:t>Relación de la Infraestructura existente en el área;</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E2A0DC" w14:textId="77777777" w:rsidR="001B5531"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0421B91"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9" w:type="dxa"/>
            <w:tcBorders>
              <w:top w:val="single" w:sz="4" w:space="0" w:color="000000"/>
              <w:left w:val="single" w:sz="4" w:space="0" w:color="000000"/>
              <w:bottom w:val="single" w:sz="4" w:space="0" w:color="000000"/>
              <w:right w:val="single" w:sz="4" w:space="0" w:color="000000"/>
            </w:tcBorders>
          </w:tcPr>
          <w:p w14:paraId="0ED9C78B"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3288F6D" w14:textId="33B70223"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361304EA"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12B06751"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r>
      <w:tr w:rsidR="001B5531" w:rsidRPr="00BD2CB2" w14:paraId="61A5BE5A" w14:textId="77777777" w:rsidTr="001B5531">
        <w:trPr>
          <w:trHeight w:val="379"/>
        </w:trPr>
        <w:tc>
          <w:tcPr>
            <w:tcW w:w="408" w:type="dxa"/>
            <w:tcBorders>
              <w:top w:val="single" w:sz="4" w:space="0" w:color="000000"/>
              <w:left w:val="single" w:sz="4" w:space="0" w:color="000000"/>
              <w:bottom w:val="single" w:sz="4" w:space="0" w:color="000000"/>
              <w:right w:val="single" w:sz="4" w:space="0" w:color="000000"/>
            </w:tcBorders>
            <w:shd w:val="clear" w:color="auto" w:fill="FFFFFF"/>
          </w:tcPr>
          <w:p w14:paraId="25FCF094" w14:textId="77777777"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9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650F7E5" w14:textId="0C9E0A47"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275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4B4304C0" w14:textId="77777777" w:rsidR="001B5531" w:rsidRPr="00FD06BC" w:rsidRDefault="001B5531" w:rsidP="004D3F8B">
            <w:pPr>
              <w:pStyle w:val="Prrafodelista"/>
              <w:numPr>
                <w:ilvl w:val="0"/>
                <w:numId w:val="110"/>
              </w:numPr>
              <w:autoSpaceDE w:val="0"/>
              <w:autoSpaceDN w:val="0"/>
              <w:adjustRightInd w:val="0"/>
              <w:spacing w:after="0" w:line="240" w:lineRule="auto"/>
              <w:ind w:left="523" w:hanging="284"/>
              <w:rPr>
                <w:rFonts w:ascii="Arial" w:hAnsi="Arial" w:cs="Arial"/>
                <w:color w:val="2F2F2F"/>
                <w:sz w:val="18"/>
                <w:szCs w:val="18"/>
              </w:rPr>
            </w:pPr>
            <w:r w:rsidRPr="00FD06BC">
              <w:rPr>
                <w:rFonts w:ascii="Arial" w:hAnsi="Arial" w:cs="Arial"/>
                <w:color w:val="2F2F2F"/>
                <w:sz w:val="18"/>
                <w:szCs w:val="18"/>
              </w:rPr>
              <w:t>Identificación de medidas de reducción de Riesgo, y</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1A1D8D" w14:textId="77777777" w:rsidR="001B5531"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5ECA854"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9" w:type="dxa"/>
            <w:tcBorders>
              <w:top w:val="single" w:sz="4" w:space="0" w:color="000000"/>
              <w:left w:val="single" w:sz="4" w:space="0" w:color="000000"/>
              <w:bottom w:val="single" w:sz="4" w:space="0" w:color="000000"/>
              <w:right w:val="single" w:sz="4" w:space="0" w:color="000000"/>
            </w:tcBorders>
          </w:tcPr>
          <w:p w14:paraId="5AD0E670"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3026CE4" w14:textId="53C8D645"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1F184085"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006FF20E"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r>
      <w:tr w:rsidR="001B5531" w:rsidRPr="00BD2CB2" w14:paraId="06860757" w14:textId="77777777" w:rsidTr="001B5531">
        <w:trPr>
          <w:trHeight w:val="379"/>
        </w:trPr>
        <w:tc>
          <w:tcPr>
            <w:tcW w:w="408" w:type="dxa"/>
            <w:tcBorders>
              <w:top w:val="single" w:sz="4" w:space="0" w:color="000000"/>
              <w:left w:val="single" w:sz="4" w:space="0" w:color="000000"/>
              <w:bottom w:val="single" w:sz="4" w:space="0" w:color="000000"/>
              <w:right w:val="single" w:sz="4" w:space="0" w:color="000000"/>
            </w:tcBorders>
            <w:shd w:val="clear" w:color="auto" w:fill="FFFFFF"/>
          </w:tcPr>
          <w:p w14:paraId="490F39BC" w14:textId="77777777"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9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E847689" w14:textId="73A62CBD"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275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2AC44408" w14:textId="77777777" w:rsidR="001B5531" w:rsidRDefault="001B5531" w:rsidP="004D3F8B">
            <w:pPr>
              <w:pStyle w:val="Prrafodelista"/>
              <w:numPr>
                <w:ilvl w:val="0"/>
                <w:numId w:val="110"/>
              </w:numPr>
              <w:spacing w:line="259" w:lineRule="auto"/>
              <w:ind w:left="523" w:hanging="284"/>
            </w:pPr>
            <w:r w:rsidRPr="00FD06BC">
              <w:rPr>
                <w:rFonts w:ascii="Arial" w:hAnsi="Arial" w:cs="Arial"/>
                <w:color w:val="2F2F2F"/>
                <w:sz w:val="18"/>
                <w:szCs w:val="18"/>
              </w:rPr>
              <w:t>Reposicionamiento de los escenarios de Riesgo posterior a la aplicación de las medidas de mitigación.</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72ADB7" w14:textId="77777777" w:rsidR="001B5531"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87F11E8"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9" w:type="dxa"/>
            <w:tcBorders>
              <w:top w:val="single" w:sz="4" w:space="0" w:color="000000"/>
              <w:left w:val="single" w:sz="4" w:space="0" w:color="000000"/>
              <w:bottom w:val="single" w:sz="4" w:space="0" w:color="000000"/>
              <w:right w:val="single" w:sz="4" w:space="0" w:color="000000"/>
            </w:tcBorders>
          </w:tcPr>
          <w:p w14:paraId="7E44AB62"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DDED59B" w14:textId="1B253A92"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68B5A3D3"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1B5AD40F"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r>
      <w:tr w:rsidR="001B5531" w:rsidRPr="00BD2CB2" w14:paraId="73809D32" w14:textId="77777777" w:rsidTr="001B5531">
        <w:trPr>
          <w:trHeight w:val="379"/>
        </w:trPr>
        <w:tc>
          <w:tcPr>
            <w:tcW w:w="408" w:type="dxa"/>
            <w:tcBorders>
              <w:top w:val="single" w:sz="4" w:space="0" w:color="000000"/>
              <w:left w:val="single" w:sz="4" w:space="0" w:color="000000"/>
              <w:bottom w:val="single" w:sz="4" w:space="0" w:color="000000"/>
              <w:right w:val="single" w:sz="4" w:space="0" w:color="000000"/>
            </w:tcBorders>
            <w:shd w:val="clear" w:color="auto" w:fill="FFFFFF"/>
          </w:tcPr>
          <w:p w14:paraId="2E67DC19" w14:textId="77777777"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9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ED43772" w14:textId="6826AA80"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275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0E5FFC04" w14:textId="77777777" w:rsidR="001B5531" w:rsidRPr="00505480" w:rsidRDefault="001B5531" w:rsidP="004D3F8B">
            <w:pPr>
              <w:pStyle w:val="Prrafodelista"/>
              <w:numPr>
                <w:ilvl w:val="0"/>
                <w:numId w:val="111"/>
              </w:numPr>
              <w:autoSpaceDE w:val="0"/>
              <w:autoSpaceDN w:val="0"/>
              <w:adjustRightInd w:val="0"/>
              <w:spacing w:after="0" w:line="240" w:lineRule="auto"/>
              <w:ind w:left="523" w:hanging="426"/>
              <w:rPr>
                <w:rFonts w:ascii="Arial" w:hAnsi="Arial" w:cs="Arial"/>
                <w:color w:val="2F2F2F"/>
                <w:sz w:val="18"/>
                <w:szCs w:val="18"/>
              </w:rPr>
            </w:pPr>
            <w:r w:rsidRPr="00505480">
              <w:rPr>
                <w:rFonts w:ascii="Arial" w:hAnsi="Arial" w:cs="Arial"/>
                <w:color w:val="2F2F2F"/>
                <w:sz w:val="18"/>
                <w:szCs w:val="18"/>
              </w:rPr>
              <w:t>Conserva la información de los escenarios de Riesgo considerados que incluyeron al menos lo siguiente:</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53D2A3" w14:textId="77777777" w:rsidR="001B5531"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1C47F00"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9" w:type="dxa"/>
            <w:tcBorders>
              <w:top w:val="single" w:sz="4" w:space="0" w:color="000000"/>
              <w:left w:val="single" w:sz="4" w:space="0" w:color="000000"/>
              <w:bottom w:val="single" w:sz="4" w:space="0" w:color="000000"/>
              <w:right w:val="single" w:sz="4" w:space="0" w:color="000000"/>
            </w:tcBorders>
          </w:tcPr>
          <w:p w14:paraId="7907A17B"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A48D6ED" w14:textId="2B6FBF38"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176A1738"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5C098001"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r>
      <w:tr w:rsidR="001B5531" w:rsidRPr="00BD2CB2" w14:paraId="2BA248FD" w14:textId="77777777" w:rsidTr="001B5531">
        <w:trPr>
          <w:trHeight w:val="379"/>
        </w:trPr>
        <w:tc>
          <w:tcPr>
            <w:tcW w:w="408" w:type="dxa"/>
            <w:tcBorders>
              <w:top w:val="single" w:sz="4" w:space="0" w:color="000000"/>
              <w:left w:val="single" w:sz="4" w:space="0" w:color="000000"/>
              <w:bottom w:val="single" w:sz="4" w:space="0" w:color="000000"/>
              <w:right w:val="single" w:sz="4" w:space="0" w:color="000000"/>
            </w:tcBorders>
            <w:shd w:val="clear" w:color="auto" w:fill="FFFFFF"/>
          </w:tcPr>
          <w:p w14:paraId="26CDAE45" w14:textId="77777777"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9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81B8A84" w14:textId="61737EA0"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275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439DAD77" w14:textId="77777777" w:rsidR="001B5531" w:rsidRPr="00505480" w:rsidRDefault="001B5531" w:rsidP="004D3F8B">
            <w:pPr>
              <w:pStyle w:val="Prrafodelista"/>
              <w:numPr>
                <w:ilvl w:val="0"/>
                <w:numId w:val="112"/>
              </w:numPr>
              <w:autoSpaceDE w:val="0"/>
              <w:autoSpaceDN w:val="0"/>
              <w:adjustRightInd w:val="0"/>
              <w:spacing w:after="0" w:line="240" w:lineRule="auto"/>
              <w:jc w:val="both"/>
              <w:rPr>
                <w:rFonts w:ascii="Arial" w:hAnsi="Arial" w:cs="Arial"/>
                <w:color w:val="2F2F2F"/>
                <w:sz w:val="18"/>
                <w:szCs w:val="18"/>
              </w:rPr>
            </w:pPr>
            <w:r w:rsidRPr="00505480">
              <w:rPr>
                <w:rFonts w:ascii="Arial" w:hAnsi="Arial" w:cs="Arial"/>
                <w:color w:val="2F2F2F"/>
                <w:sz w:val="18"/>
                <w:szCs w:val="18"/>
              </w:rPr>
              <w:t>Estimación del volumen total derramado y fugado por día;</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147AF6" w14:textId="77777777" w:rsidR="001B5531"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3BDE2D9"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9" w:type="dxa"/>
            <w:tcBorders>
              <w:top w:val="single" w:sz="4" w:space="0" w:color="000000"/>
              <w:left w:val="single" w:sz="4" w:space="0" w:color="000000"/>
              <w:bottom w:val="single" w:sz="4" w:space="0" w:color="000000"/>
              <w:right w:val="single" w:sz="4" w:space="0" w:color="000000"/>
            </w:tcBorders>
          </w:tcPr>
          <w:p w14:paraId="64FC757D"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6B44A23" w14:textId="34CAD93B"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7D8D2077"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2A2369E5"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r>
      <w:tr w:rsidR="001B5531" w:rsidRPr="00BD2CB2" w14:paraId="2B517876" w14:textId="77777777" w:rsidTr="001B5531">
        <w:trPr>
          <w:trHeight w:val="379"/>
        </w:trPr>
        <w:tc>
          <w:tcPr>
            <w:tcW w:w="408" w:type="dxa"/>
            <w:tcBorders>
              <w:top w:val="single" w:sz="4" w:space="0" w:color="000000"/>
              <w:left w:val="single" w:sz="4" w:space="0" w:color="000000"/>
              <w:bottom w:val="single" w:sz="4" w:space="0" w:color="000000"/>
              <w:right w:val="single" w:sz="4" w:space="0" w:color="000000"/>
            </w:tcBorders>
            <w:shd w:val="clear" w:color="auto" w:fill="FFFFFF"/>
          </w:tcPr>
          <w:p w14:paraId="06C0E32E" w14:textId="77777777"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9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BD6E0BD" w14:textId="3BA3675B"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275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4D78696F" w14:textId="77777777" w:rsidR="001B5531" w:rsidRPr="00505480" w:rsidRDefault="001B5531" w:rsidP="004D3F8B">
            <w:pPr>
              <w:pStyle w:val="Prrafodelista"/>
              <w:numPr>
                <w:ilvl w:val="0"/>
                <w:numId w:val="112"/>
              </w:numPr>
              <w:autoSpaceDE w:val="0"/>
              <w:autoSpaceDN w:val="0"/>
              <w:adjustRightInd w:val="0"/>
              <w:spacing w:after="0" w:line="240" w:lineRule="auto"/>
              <w:jc w:val="both"/>
              <w:rPr>
                <w:rFonts w:ascii="Arial" w:hAnsi="Arial" w:cs="Arial"/>
                <w:color w:val="2F2F2F"/>
                <w:sz w:val="18"/>
                <w:szCs w:val="18"/>
              </w:rPr>
            </w:pPr>
            <w:r w:rsidRPr="00505480">
              <w:rPr>
                <w:rFonts w:ascii="Arial" w:hAnsi="Arial" w:cs="Arial"/>
                <w:color w:val="2F2F2F"/>
                <w:sz w:val="18"/>
                <w:szCs w:val="18"/>
              </w:rPr>
              <w:t>Composición del fluido;</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7198B3" w14:textId="77777777" w:rsidR="001B5531"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3FBC88B"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9" w:type="dxa"/>
            <w:tcBorders>
              <w:top w:val="single" w:sz="4" w:space="0" w:color="000000"/>
              <w:left w:val="single" w:sz="4" w:space="0" w:color="000000"/>
              <w:bottom w:val="single" w:sz="4" w:space="0" w:color="000000"/>
              <w:right w:val="single" w:sz="4" w:space="0" w:color="000000"/>
            </w:tcBorders>
          </w:tcPr>
          <w:p w14:paraId="1DD90054"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D495B34" w14:textId="44341A12"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123CCA83"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4131B74A"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r>
      <w:tr w:rsidR="001B5531" w:rsidRPr="00BD2CB2" w14:paraId="3629D875" w14:textId="77777777" w:rsidTr="001B5531">
        <w:trPr>
          <w:trHeight w:val="379"/>
        </w:trPr>
        <w:tc>
          <w:tcPr>
            <w:tcW w:w="408" w:type="dxa"/>
            <w:tcBorders>
              <w:top w:val="single" w:sz="4" w:space="0" w:color="000000"/>
              <w:left w:val="single" w:sz="4" w:space="0" w:color="000000"/>
              <w:bottom w:val="single" w:sz="4" w:space="0" w:color="000000"/>
              <w:right w:val="single" w:sz="4" w:space="0" w:color="000000"/>
            </w:tcBorders>
            <w:shd w:val="clear" w:color="auto" w:fill="FFFFFF"/>
          </w:tcPr>
          <w:p w14:paraId="6DC55F58" w14:textId="77777777"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9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F8713E4" w14:textId="30D81C60"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275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2C13078B" w14:textId="77777777" w:rsidR="001B5531" w:rsidRPr="00505480" w:rsidRDefault="001B5531" w:rsidP="004D3F8B">
            <w:pPr>
              <w:pStyle w:val="Prrafodelista"/>
              <w:numPr>
                <w:ilvl w:val="0"/>
                <w:numId w:val="112"/>
              </w:numPr>
              <w:autoSpaceDE w:val="0"/>
              <w:autoSpaceDN w:val="0"/>
              <w:adjustRightInd w:val="0"/>
              <w:spacing w:after="0" w:line="240" w:lineRule="auto"/>
              <w:jc w:val="both"/>
              <w:rPr>
                <w:rFonts w:ascii="Arial" w:hAnsi="Arial" w:cs="Arial"/>
                <w:color w:val="2F2F2F"/>
                <w:sz w:val="18"/>
                <w:szCs w:val="18"/>
              </w:rPr>
            </w:pPr>
            <w:r w:rsidRPr="00505480">
              <w:rPr>
                <w:rFonts w:ascii="Arial" w:hAnsi="Arial" w:cs="Arial"/>
                <w:color w:val="2F2F2F"/>
                <w:sz w:val="18"/>
                <w:szCs w:val="18"/>
              </w:rPr>
              <w:t>Estimación del volumen total derramado y f</w:t>
            </w:r>
            <w:r>
              <w:rPr>
                <w:rFonts w:ascii="Arial" w:hAnsi="Arial" w:cs="Arial"/>
                <w:color w:val="2F2F2F"/>
                <w:sz w:val="18"/>
                <w:szCs w:val="18"/>
              </w:rPr>
              <w:t>ugado durante el tiempo que duró</w:t>
            </w:r>
            <w:r w:rsidRPr="00505480">
              <w:rPr>
                <w:rFonts w:ascii="Arial" w:hAnsi="Arial" w:cs="Arial"/>
                <w:color w:val="2F2F2F"/>
                <w:sz w:val="18"/>
                <w:szCs w:val="18"/>
              </w:rPr>
              <w:t xml:space="preserve"> el evento;</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1520C2" w14:textId="77777777" w:rsidR="001B5531"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2969455"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9" w:type="dxa"/>
            <w:tcBorders>
              <w:top w:val="single" w:sz="4" w:space="0" w:color="000000"/>
              <w:left w:val="single" w:sz="4" w:space="0" w:color="000000"/>
              <w:bottom w:val="single" w:sz="4" w:space="0" w:color="000000"/>
              <w:right w:val="single" w:sz="4" w:space="0" w:color="000000"/>
            </w:tcBorders>
          </w:tcPr>
          <w:p w14:paraId="5B87A531"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5C56368" w14:textId="28EE5D8D"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30838784"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40F29ACF"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r>
      <w:tr w:rsidR="001B5531" w:rsidRPr="00BD2CB2" w14:paraId="151E89B4" w14:textId="77777777" w:rsidTr="001B5531">
        <w:trPr>
          <w:trHeight w:val="379"/>
        </w:trPr>
        <w:tc>
          <w:tcPr>
            <w:tcW w:w="408" w:type="dxa"/>
            <w:tcBorders>
              <w:top w:val="single" w:sz="4" w:space="0" w:color="000000"/>
              <w:left w:val="single" w:sz="4" w:space="0" w:color="000000"/>
              <w:bottom w:val="single" w:sz="4" w:space="0" w:color="000000"/>
              <w:right w:val="single" w:sz="4" w:space="0" w:color="000000"/>
            </w:tcBorders>
            <w:shd w:val="clear" w:color="auto" w:fill="FFFFFF"/>
          </w:tcPr>
          <w:p w14:paraId="1F4A2B4D" w14:textId="77777777"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9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E61D17F" w14:textId="47E7B651"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275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09AF02E8" w14:textId="77777777" w:rsidR="001B5531" w:rsidRPr="00505480" w:rsidRDefault="001B5531" w:rsidP="004D3F8B">
            <w:pPr>
              <w:pStyle w:val="Prrafodelista"/>
              <w:numPr>
                <w:ilvl w:val="0"/>
                <w:numId w:val="112"/>
              </w:numPr>
              <w:autoSpaceDE w:val="0"/>
              <w:autoSpaceDN w:val="0"/>
              <w:adjustRightInd w:val="0"/>
              <w:spacing w:after="0" w:line="240" w:lineRule="auto"/>
              <w:jc w:val="both"/>
              <w:rPr>
                <w:rFonts w:ascii="Arial" w:hAnsi="Arial" w:cs="Arial"/>
                <w:color w:val="2F2F2F"/>
                <w:sz w:val="18"/>
                <w:szCs w:val="18"/>
              </w:rPr>
            </w:pPr>
            <w:r w:rsidRPr="00505480">
              <w:rPr>
                <w:rFonts w:ascii="Arial" w:hAnsi="Arial" w:cs="Arial"/>
                <w:color w:val="2F2F2F"/>
                <w:sz w:val="18"/>
                <w:szCs w:val="18"/>
              </w:rPr>
              <w:t>Simulación de derrame o fuga;</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0F24DF" w14:textId="77777777" w:rsidR="001B5531"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2064764"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9" w:type="dxa"/>
            <w:tcBorders>
              <w:top w:val="single" w:sz="4" w:space="0" w:color="000000"/>
              <w:left w:val="single" w:sz="4" w:space="0" w:color="000000"/>
              <w:bottom w:val="single" w:sz="4" w:space="0" w:color="000000"/>
              <w:right w:val="single" w:sz="4" w:space="0" w:color="000000"/>
            </w:tcBorders>
          </w:tcPr>
          <w:p w14:paraId="0DCAE27D"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5EDB300" w14:textId="7DD920C3"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1AF8E184"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58F0489D"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r>
      <w:tr w:rsidR="001B5531" w:rsidRPr="00BD2CB2" w14:paraId="29E022F8" w14:textId="77777777" w:rsidTr="001B5531">
        <w:trPr>
          <w:trHeight w:val="379"/>
        </w:trPr>
        <w:tc>
          <w:tcPr>
            <w:tcW w:w="408" w:type="dxa"/>
            <w:tcBorders>
              <w:top w:val="single" w:sz="4" w:space="0" w:color="000000"/>
              <w:left w:val="single" w:sz="4" w:space="0" w:color="000000"/>
              <w:bottom w:val="single" w:sz="4" w:space="0" w:color="000000"/>
              <w:right w:val="single" w:sz="4" w:space="0" w:color="000000"/>
            </w:tcBorders>
            <w:shd w:val="clear" w:color="auto" w:fill="FFFFFF"/>
          </w:tcPr>
          <w:p w14:paraId="77BDADDD" w14:textId="77777777"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9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F9569A0" w14:textId="7B6BF5B2"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275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3201F18C" w14:textId="77777777" w:rsidR="001B5531" w:rsidRPr="00505480" w:rsidRDefault="001B5531" w:rsidP="004D3F8B">
            <w:pPr>
              <w:pStyle w:val="Prrafodelista"/>
              <w:numPr>
                <w:ilvl w:val="0"/>
                <w:numId w:val="112"/>
              </w:numPr>
              <w:autoSpaceDE w:val="0"/>
              <w:autoSpaceDN w:val="0"/>
              <w:adjustRightInd w:val="0"/>
              <w:spacing w:after="0" w:line="240" w:lineRule="auto"/>
              <w:jc w:val="both"/>
              <w:rPr>
                <w:rFonts w:ascii="Arial" w:hAnsi="Arial" w:cs="Arial"/>
                <w:color w:val="2F2F2F"/>
                <w:sz w:val="18"/>
                <w:szCs w:val="18"/>
              </w:rPr>
            </w:pPr>
            <w:r w:rsidRPr="00505480">
              <w:rPr>
                <w:rFonts w:ascii="Arial" w:hAnsi="Arial" w:cs="Arial"/>
                <w:color w:val="2F2F2F"/>
                <w:sz w:val="18"/>
                <w:szCs w:val="18"/>
              </w:rPr>
              <w:t>Plan detallado de contención (mencionando el equipo a utilizar y la duración máxima del evento), e</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9C5A35" w14:textId="77777777" w:rsidR="001B5531"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C3D6EA1"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9" w:type="dxa"/>
            <w:tcBorders>
              <w:top w:val="single" w:sz="4" w:space="0" w:color="000000"/>
              <w:left w:val="single" w:sz="4" w:space="0" w:color="000000"/>
              <w:bottom w:val="single" w:sz="4" w:space="0" w:color="000000"/>
              <w:right w:val="single" w:sz="4" w:space="0" w:color="000000"/>
            </w:tcBorders>
          </w:tcPr>
          <w:p w14:paraId="5936139B"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BCA0C59" w14:textId="3B5F7C73"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7148A7E4"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0B5DD5CF"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r>
      <w:tr w:rsidR="001B5531" w:rsidRPr="00BD2CB2" w14:paraId="635604EF" w14:textId="77777777" w:rsidTr="001B5531">
        <w:trPr>
          <w:trHeight w:val="379"/>
        </w:trPr>
        <w:tc>
          <w:tcPr>
            <w:tcW w:w="408" w:type="dxa"/>
            <w:tcBorders>
              <w:top w:val="single" w:sz="4" w:space="0" w:color="000000"/>
              <w:left w:val="single" w:sz="4" w:space="0" w:color="000000"/>
              <w:bottom w:val="single" w:sz="4" w:space="0" w:color="000000"/>
              <w:right w:val="single" w:sz="4" w:space="0" w:color="000000"/>
            </w:tcBorders>
            <w:shd w:val="clear" w:color="auto" w:fill="FFFFFF"/>
          </w:tcPr>
          <w:p w14:paraId="71C3D61F" w14:textId="77777777"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9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6AA437C" w14:textId="42C3EF65"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275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1CEBB927" w14:textId="77777777" w:rsidR="001B5531" w:rsidRDefault="001B5531" w:rsidP="004D3F8B">
            <w:pPr>
              <w:pStyle w:val="Prrafodelista"/>
              <w:numPr>
                <w:ilvl w:val="0"/>
                <w:numId w:val="112"/>
              </w:numPr>
              <w:spacing w:line="259" w:lineRule="auto"/>
              <w:jc w:val="both"/>
            </w:pPr>
            <w:r w:rsidRPr="00505480">
              <w:rPr>
                <w:rFonts w:ascii="Arial" w:hAnsi="Arial" w:cs="Arial"/>
                <w:color w:val="2F2F2F"/>
                <w:sz w:val="18"/>
                <w:szCs w:val="18"/>
              </w:rPr>
              <w:t>Impacto a las personas, medio ambiente e Instalaciones.</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2ABD20" w14:textId="77777777" w:rsidR="001B5531"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4A631B0"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9" w:type="dxa"/>
            <w:tcBorders>
              <w:top w:val="single" w:sz="4" w:space="0" w:color="000000"/>
              <w:left w:val="single" w:sz="4" w:space="0" w:color="000000"/>
              <w:bottom w:val="single" w:sz="4" w:space="0" w:color="000000"/>
              <w:right w:val="single" w:sz="4" w:space="0" w:color="000000"/>
            </w:tcBorders>
          </w:tcPr>
          <w:p w14:paraId="75993E5F"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26CD2E91" w14:textId="0A9AF442"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28802D72"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585C2DCD"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r>
      <w:tr w:rsidR="001B5531" w:rsidRPr="00BD2CB2" w14:paraId="2105CCC6" w14:textId="77777777" w:rsidTr="001B5531">
        <w:trPr>
          <w:trHeight w:val="379"/>
        </w:trPr>
        <w:tc>
          <w:tcPr>
            <w:tcW w:w="408" w:type="dxa"/>
            <w:tcBorders>
              <w:top w:val="single" w:sz="4" w:space="0" w:color="000000"/>
              <w:left w:val="single" w:sz="4" w:space="0" w:color="000000"/>
              <w:bottom w:val="single" w:sz="4" w:space="0" w:color="000000"/>
              <w:right w:val="single" w:sz="4" w:space="0" w:color="000000"/>
            </w:tcBorders>
            <w:shd w:val="clear" w:color="auto" w:fill="FFFFFF"/>
          </w:tcPr>
          <w:p w14:paraId="1F764D30" w14:textId="77777777"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9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6084180" w14:textId="00FA5AB4"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275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35C5D54B" w14:textId="77777777" w:rsidR="001B5531" w:rsidRPr="005C38E8" w:rsidRDefault="001B5531" w:rsidP="004D3F8B">
            <w:pPr>
              <w:pStyle w:val="Prrafodelista"/>
              <w:numPr>
                <w:ilvl w:val="0"/>
                <w:numId w:val="107"/>
              </w:numPr>
              <w:spacing w:line="259" w:lineRule="auto"/>
              <w:ind w:left="239" w:firstLine="0"/>
              <w:jc w:val="both"/>
              <w:rPr>
                <w:rFonts w:ascii="Arial" w:hAnsi="Arial" w:cs="Arial"/>
                <w:color w:val="2F2F2F"/>
                <w:sz w:val="18"/>
                <w:szCs w:val="18"/>
              </w:rPr>
            </w:pPr>
            <w:r w:rsidRPr="00505480">
              <w:rPr>
                <w:rFonts w:ascii="Arial" w:hAnsi="Arial" w:cs="Arial"/>
                <w:color w:val="2F2F2F"/>
                <w:sz w:val="18"/>
                <w:szCs w:val="18"/>
              </w:rPr>
              <w:t xml:space="preserve">Análisis de Peligros de Perforación. Identificación de </w:t>
            </w:r>
            <w:r w:rsidRPr="00505480">
              <w:rPr>
                <w:rFonts w:ascii="Arial" w:hAnsi="Arial" w:cs="Arial"/>
                <w:color w:val="2F2F2F"/>
                <w:sz w:val="18"/>
                <w:szCs w:val="18"/>
              </w:rPr>
              <w:lastRenderedPageBreak/>
              <w:t>los Peligros en</w:t>
            </w:r>
            <w:r>
              <w:rPr>
                <w:rFonts w:ascii="Arial" w:hAnsi="Arial" w:cs="Arial"/>
                <w:color w:val="2F2F2F"/>
                <w:sz w:val="18"/>
                <w:szCs w:val="18"/>
              </w:rPr>
              <w:t xml:space="preserve"> aquellos casos en que se esperaban</w:t>
            </w:r>
            <w:r w:rsidRPr="00505480">
              <w:rPr>
                <w:rFonts w:ascii="Arial" w:hAnsi="Arial" w:cs="Arial"/>
                <w:color w:val="2F2F2F"/>
                <w:sz w:val="18"/>
                <w:szCs w:val="18"/>
              </w:rPr>
              <w:t xml:space="preserve"> condici</w:t>
            </w:r>
            <w:r>
              <w:rPr>
                <w:rFonts w:ascii="Arial" w:hAnsi="Arial" w:cs="Arial"/>
                <w:color w:val="2F2F2F"/>
                <w:sz w:val="18"/>
                <w:szCs w:val="18"/>
              </w:rPr>
              <w:t xml:space="preserve">ones especiales o que sobrepasaban el </w:t>
            </w:r>
            <w:r w:rsidRPr="00505480">
              <w:rPr>
                <w:rFonts w:ascii="Arial" w:hAnsi="Arial" w:cs="Arial"/>
                <w:color w:val="2F2F2F"/>
                <w:sz w:val="18"/>
                <w:szCs w:val="18"/>
              </w:rPr>
              <w:t>rango de condiciones normales incluyendo sin ser limitativo, Pozos de Alta Presión/Alta Temperatura, condiciones extremas del medio ambiente,</w:t>
            </w:r>
            <w:r>
              <w:rPr>
                <w:rFonts w:ascii="Arial" w:hAnsi="Arial" w:cs="Arial"/>
                <w:color w:val="2F2F2F"/>
                <w:sz w:val="18"/>
                <w:szCs w:val="18"/>
              </w:rPr>
              <w:t xml:space="preserve"> </w:t>
            </w:r>
            <w:r w:rsidRPr="00505480">
              <w:rPr>
                <w:rFonts w:ascii="Arial" w:hAnsi="Arial" w:cs="Arial"/>
                <w:color w:val="2F2F2F"/>
                <w:sz w:val="18"/>
                <w:szCs w:val="18"/>
              </w:rPr>
              <w:t xml:space="preserve">alto contenido de ácido sulfhídrico (H2S). La identificación de Peligros de Perforación </w:t>
            </w:r>
            <w:r>
              <w:rPr>
                <w:rFonts w:ascii="Arial" w:hAnsi="Arial" w:cs="Arial"/>
                <w:color w:val="2F2F2F"/>
                <w:sz w:val="18"/>
                <w:szCs w:val="18"/>
              </w:rPr>
              <w:t>abaró</w:t>
            </w:r>
            <w:r w:rsidRPr="00505480">
              <w:rPr>
                <w:rFonts w:ascii="Arial" w:hAnsi="Arial" w:cs="Arial"/>
                <w:color w:val="2F2F2F"/>
                <w:sz w:val="18"/>
                <w:szCs w:val="18"/>
              </w:rPr>
              <w:t xml:space="preserve"> por lo menos lo siguiente:</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947996" w14:textId="77777777" w:rsidR="001B5531"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8093314"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9" w:type="dxa"/>
            <w:tcBorders>
              <w:top w:val="single" w:sz="4" w:space="0" w:color="000000"/>
              <w:left w:val="single" w:sz="4" w:space="0" w:color="000000"/>
              <w:bottom w:val="single" w:sz="4" w:space="0" w:color="000000"/>
              <w:right w:val="single" w:sz="4" w:space="0" w:color="000000"/>
            </w:tcBorders>
          </w:tcPr>
          <w:p w14:paraId="384F00C3"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3F959F6" w14:textId="12FABDC6"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1FFD138D"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4AE3D240"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r>
      <w:tr w:rsidR="001B5531" w:rsidRPr="00BD2CB2" w14:paraId="1A89F116" w14:textId="77777777" w:rsidTr="001B5531">
        <w:trPr>
          <w:trHeight w:val="379"/>
        </w:trPr>
        <w:tc>
          <w:tcPr>
            <w:tcW w:w="408" w:type="dxa"/>
            <w:tcBorders>
              <w:top w:val="single" w:sz="4" w:space="0" w:color="000000"/>
              <w:left w:val="single" w:sz="4" w:space="0" w:color="000000"/>
              <w:bottom w:val="single" w:sz="4" w:space="0" w:color="000000"/>
              <w:right w:val="single" w:sz="4" w:space="0" w:color="000000"/>
            </w:tcBorders>
            <w:shd w:val="clear" w:color="auto" w:fill="FFFFFF"/>
          </w:tcPr>
          <w:p w14:paraId="62875C7B" w14:textId="77777777"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9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68D9481" w14:textId="187BDAD8"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275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30870B21" w14:textId="77777777" w:rsidR="001B5531" w:rsidRPr="00F33B1D" w:rsidRDefault="001B5531" w:rsidP="004D3F8B">
            <w:pPr>
              <w:pStyle w:val="Prrafodelista"/>
              <w:numPr>
                <w:ilvl w:val="0"/>
                <w:numId w:val="113"/>
              </w:numPr>
              <w:autoSpaceDE w:val="0"/>
              <w:autoSpaceDN w:val="0"/>
              <w:adjustRightInd w:val="0"/>
              <w:spacing w:after="0" w:line="240" w:lineRule="auto"/>
              <w:ind w:left="664" w:hanging="283"/>
              <w:rPr>
                <w:rFonts w:ascii="Arial" w:hAnsi="Arial" w:cs="Arial"/>
                <w:color w:val="2F2F2F"/>
                <w:sz w:val="18"/>
                <w:szCs w:val="18"/>
              </w:rPr>
            </w:pPr>
            <w:r w:rsidRPr="00F33B1D">
              <w:rPr>
                <w:rFonts w:ascii="Arial" w:hAnsi="Arial" w:cs="Arial"/>
                <w:color w:val="2F2F2F"/>
                <w:sz w:val="18"/>
                <w:szCs w:val="18"/>
              </w:rPr>
              <w:t>Programa de Perforación;</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C2CAFA" w14:textId="77777777" w:rsidR="001B5531"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6F1B86F"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9" w:type="dxa"/>
            <w:tcBorders>
              <w:top w:val="single" w:sz="4" w:space="0" w:color="000000"/>
              <w:left w:val="single" w:sz="4" w:space="0" w:color="000000"/>
              <w:bottom w:val="single" w:sz="4" w:space="0" w:color="000000"/>
              <w:right w:val="single" w:sz="4" w:space="0" w:color="000000"/>
            </w:tcBorders>
          </w:tcPr>
          <w:p w14:paraId="42A0BDAF"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23D251C" w14:textId="49DD1CA5"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0EC57226"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47B8E084"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r>
      <w:tr w:rsidR="001B5531" w:rsidRPr="00BD2CB2" w14:paraId="0C05BFEC" w14:textId="77777777" w:rsidTr="001B5531">
        <w:trPr>
          <w:trHeight w:val="379"/>
        </w:trPr>
        <w:tc>
          <w:tcPr>
            <w:tcW w:w="408" w:type="dxa"/>
            <w:tcBorders>
              <w:top w:val="single" w:sz="4" w:space="0" w:color="000000"/>
              <w:left w:val="single" w:sz="4" w:space="0" w:color="000000"/>
              <w:bottom w:val="single" w:sz="4" w:space="0" w:color="000000"/>
              <w:right w:val="single" w:sz="4" w:space="0" w:color="000000"/>
            </w:tcBorders>
            <w:shd w:val="clear" w:color="auto" w:fill="FFFFFF"/>
          </w:tcPr>
          <w:p w14:paraId="0DD5070A" w14:textId="77777777"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9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8F29742" w14:textId="7DF3D23A"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275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4DA196A4" w14:textId="77777777" w:rsidR="001B5531" w:rsidRPr="00F33B1D" w:rsidRDefault="001B5531" w:rsidP="004D3F8B">
            <w:pPr>
              <w:pStyle w:val="Prrafodelista"/>
              <w:numPr>
                <w:ilvl w:val="0"/>
                <w:numId w:val="113"/>
              </w:numPr>
              <w:autoSpaceDE w:val="0"/>
              <w:autoSpaceDN w:val="0"/>
              <w:adjustRightInd w:val="0"/>
              <w:spacing w:after="0" w:line="240" w:lineRule="auto"/>
              <w:ind w:left="664" w:hanging="283"/>
              <w:rPr>
                <w:rFonts w:ascii="Arial" w:hAnsi="Arial" w:cs="Arial"/>
                <w:color w:val="2F2F2F"/>
                <w:sz w:val="18"/>
                <w:szCs w:val="18"/>
              </w:rPr>
            </w:pPr>
            <w:r w:rsidRPr="00F33B1D">
              <w:rPr>
                <w:rFonts w:ascii="Arial" w:hAnsi="Arial" w:cs="Arial"/>
                <w:color w:val="2F2F2F"/>
                <w:sz w:val="18"/>
                <w:szCs w:val="18"/>
              </w:rPr>
              <w:t>Procedimiento de control de Pozos;</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1CFF59" w14:textId="77777777" w:rsidR="001B5531"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27CD725"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9" w:type="dxa"/>
            <w:tcBorders>
              <w:top w:val="single" w:sz="4" w:space="0" w:color="000000"/>
              <w:left w:val="single" w:sz="4" w:space="0" w:color="000000"/>
              <w:bottom w:val="single" w:sz="4" w:space="0" w:color="000000"/>
              <w:right w:val="single" w:sz="4" w:space="0" w:color="000000"/>
            </w:tcBorders>
          </w:tcPr>
          <w:p w14:paraId="422633F7"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A5669CC" w14:textId="2B99B0F3"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6025C2A0"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23A8565C"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r>
      <w:tr w:rsidR="001B5531" w:rsidRPr="00BD2CB2" w14:paraId="079D8388" w14:textId="77777777" w:rsidTr="001B5531">
        <w:trPr>
          <w:trHeight w:val="379"/>
        </w:trPr>
        <w:tc>
          <w:tcPr>
            <w:tcW w:w="408" w:type="dxa"/>
            <w:tcBorders>
              <w:top w:val="single" w:sz="4" w:space="0" w:color="000000"/>
              <w:left w:val="single" w:sz="4" w:space="0" w:color="000000"/>
              <w:bottom w:val="single" w:sz="4" w:space="0" w:color="000000"/>
              <w:right w:val="single" w:sz="4" w:space="0" w:color="000000"/>
            </w:tcBorders>
            <w:shd w:val="clear" w:color="auto" w:fill="FFFFFF"/>
          </w:tcPr>
          <w:p w14:paraId="67F975AB" w14:textId="77777777"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9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3A07290" w14:textId="407BC9CC"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275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4D57D022" w14:textId="77777777" w:rsidR="001B5531" w:rsidRPr="00F33B1D" w:rsidRDefault="001B5531" w:rsidP="004D3F8B">
            <w:pPr>
              <w:pStyle w:val="Prrafodelista"/>
              <w:numPr>
                <w:ilvl w:val="0"/>
                <w:numId w:val="113"/>
              </w:numPr>
              <w:autoSpaceDE w:val="0"/>
              <w:autoSpaceDN w:val="0"/>
              <w:adjustRightInd w:val="0"/>
              <w:spacing w:after="0" w:line="240" w:lineRule="auto"/>
              <w:ind w:left="664" w:hanging="283"/>
              <w:rPr>
                <w:rFonts w:ascii="Arial" w:hAnsi="Arial" w:cs="Arial"/>
                <w:color w:val="2F2F2F"/>
                <w:sz w:val="18"/>
                <w:szCs w:val="18"/>
              </w:rPr>
            </w:pPr>
            <w:r w:rsidRPr="00F33B1D">
              <w:rPr>
                <w:rFonts w:ascii="Arial" w:hAnsi="Arial" w:cs="Arial"/>
                <w:color w:val="2F2F2F"/>
                <w:sz w:val="18"/>
                <w:szCs w:val="18"/>
              </w:rPr>
              <w:t>Sistema de lodo;</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D88FAE" w14:textId="77777777" w:rsidR="001B5531"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B0CCC31"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9" w:type="dxa"/>
            <w:tcBorders>
              <w:top w:val="single" w:sz="4" w:space="0" w:color="000000"/>
              <w:left w:val="single" w:sz="4" w:space="0" w:color="000000"/>
              <w:bottom w:val="single" w:sz="4" w:space="0" w:color="000000"/>
              <w:right w:val="single" w:sz="4" w:space="0" w:color="000000"/>
            </w:tcBorders>
          </w:tcPr>
          <w:p w14:paraId="1622CAA6"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150266AB" w14:textId="4EA474D4"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1829730F"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092FBE20"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r>
      <w:tr w:rsidR="001B5531" w:rsidRPr="00BD2CB2" w14:paraId="0CD49006" w14:textId="77777777" w:rsidTr="001B5531">
        <w:trPr>
          <w:trHeight w:val="379"/>
        </w:trPr>
        <w:tc>
          <w:tcPr>
            <w:tcW w:w="408" w:type="dxa"/>
            <w:tcBorders>
              <w:top w:val="single" w:sz="4" w:space="0" w:color="000000"/>
              <w:left w:val="single" w:sz="4" w:space="0" w:color="000000"/>
              <w:bottom w:val="single" w:sz="4" w:space="0" w:color="000000"/>
              <w:right w:val="single" w:sz="4" w:space="0" w:color="000000"/>
            </w:tcBorders>
            <w:shd w:val="clear" w:color="auto" w:fill="FFFFFF"/>
          </w:tcPr>
          <w:p w14:paraId="48B2B1C7" w14:textId="77777777"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9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0CBAAD5" w14:textId="682403CD"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275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60659095" w14:textId="77777777" w:rsidR="001B5531" w:rsidRPr="00F33B1D" w:rsidRDefault="001B5531" w:rsidP="004D3F8B">
            <w:pPr>
              <w:pStyle w:val="Prrafodelista"/>
              <w:numPr>
                <w:ilvl w:val="0"/>
                <w:numId w:val="113"/>
              </w:numPr>
              <w:autoSpaceDE w:val="0"/>
              <w:autoSpaceDN w:val="0"/>
              <w:adjustRightInd w:val="0"/>
              <w:spacing w:after="0" w:line="240" w:lineRule="auto"/>
              <w:ind w:left="664" w:hanging="283"/>
              <w:rPr>
                <w:rFonts w:ascii="Arial" w:hAnsi="Arial" w:cs="Arial"/>
                <w:color w:val="2F2F2F"/>
                <w:sz w:val="18"/>
                <w:szCs w:val="18"/>
              </w:rPr>
            </w:pPr>
            <w:r w:rsidRPr="00F33B1D">
              <w:rPr>
                <w:rFonts w:ascii="Arial" w:hAnsi="Arial" w:cs="Arial"/>
                <w:color w:val="2F2F2F"/>
                <w:sz w:val="18"/>
                <w:szCs w:val="18"/>
              </w:rPr>
              <w:t>Materiales peligrosos (químicos, explosivos, radioactivos, tóxicos de los depósitos, etc.);</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6890DA" w14:textId="77777777" w:rsidR="001B5531"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D89C42D"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9" w:type="dxa"/>
            <w:tcBorders>
              <w:top w:val="single" w:sz="4" w:space="0" w:color="000000"/>
              <w:left w:val="single" w:sz="4" w:space="0" w:color="000000"/>
              <w:bottom w:val="single" w:sz="4" w:space="0" w:color="000000"/>
              <w:right w:val="single" w:sz="4" w:space="0" w:color="000000"/>
            </w:tcBorders>
          </w:tcPr>
          <w:p w14:paraId="55FB3E73"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937C90A" w14:textId="4FC50FC8"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2C28648B"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24A5EF28"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r>
      <w:tr w:rsidR="001B5531" w:rsidRPr="00BD2CB2" w14:paraId="48F60F0A" w14:textId="77777777" w:rsidTr="001B5531">
        <w:trPr>
          <w:trHeight w:val="379"/>
        </w:trPr>
        <w:tc>
          <w:tcPr>
            <w:tcW w:w="408" w:type="dxa"/>
            <w:tcBorders>
              <w:top w:val="single" w:sz="4" w:space="0" w:color="000000"/>
              <w:left w:val="single" w:sz="4" w:space="0" w:color="000000"/>
              <w:bottom w:val="single" w:sz="4" w:space="0" w:color="000000"/>
              <w:right w:val="single" w:sz="4" w:space="0" w:color="000000"/>
            </w:tcBorders>
            <w:shd w:val="clear" w:color="auto" w:fill="FFFFFF"/>
          </w:tcPr>
          <w:p w14:paraId="60E04A54" w14:textId="77777777"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9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1A5FC63" w14:textId="0A5B0520"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275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67D0435F" w14:textId="77777777" w:rsidR="001B5531" w:rsidRPr="00F33B1D" w:rsidRDefault="001B5531" w:rsidP="004D3F8B">
            <w:pPr>
              <w:pStyle w:val="Prrafodelista"/>
              <w:numPr>
                <w:ilvl w:val="0"/>
                <w:numId w:val="113"/>
              </w:numPr>
              <w:autoSpaceDE w:val="0"/>
              <w:autoSpaceDN w:val="0"/>
              <w:adjustRightInd w:val="0"/>
              <w:spacing w:after="0" w:line="240" w:lineRule="auto"/>
              <w:ind w:left="664" w:hanging="283"/>
              <w:rPr>
                <w:rFonts w:ascii="Arial" w:hAnsi="Arial" w:cs="Arial"/>
                <w:color w:val="2F2F2F"/>
                <w:sz w:val="18"/>
                <w:szCs w:val="18"/>
              </w:rPr>
            </w:pPr>
            <w:r w:rsidRPr="00F33B1D">
              <w:rPr>
                <w:rFonts w:ascii="Arial" w:hAnsi="Arial" w:cs="Arial"/>
                <w:color w:val="2F2F2F"/>
                <w:sz w:val="18"/>
                <w:szCs w:val="18"/>
              </w:rPr>
              <w:t>Prueba de Producción;</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B57272" w14:textId="77777777" w:rsidR="001B5531"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AF45E93"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9" w:type="dxa"/>
            <w:tcBorders>
              <w:top w:val="single" w:sz="4" w:space="0" w:color="000000"/>
              <w:left w:val="single" w:sz="4" w:space="0" w:color="000000"/>
              <w:bottom w:val="single" w:sz="4" w:space="0" w:color="000000"/>
              <w:right w:val="single" w:sz="4" w:space="0" w:color="000000"/>
            </w:tcBorders>
          </w:tcPr>
          <w:p w14:paraId="3152FEDE"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BDCFB1A" w14:textId="2297B6F8"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7799FC25"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696B0044"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r>
      <w:tr w:rsidR="001B5531" w:rsidRPr="00BD2CB2" w14:paraId="2211D9EB" w14:textId="77777777" w:rsidTr="001B5531">
        <w:trPr>
          <w:trHeight w:val="379"/>
        </w:trPr>
        <w:tc>
          <w:tcPr>
            <w:tcW w:w="408" w:type="dxa"/>
            <w:tcBorders>
              <w:top w:val="single" w:sz="4" w:space="0" w:color="000000"/>
              <w:left w:val="single" w:sz="4" w:space="0" w:color="000000"/>
              <w:bottom w:val="single" w:sz="4" w:space="0" w:color="000000"/>
              <w:right w:val="single" w:sz="4" w:space="0" w:color="000000"/>
            </w:tcBorders>
            <w:shd w:val="clear" w:color="auto" w:fill="FFFFFF"/>
          </w:tcPr>
          <w:p w14:paraId="1B4EC9B6" w14:textId="77777777"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9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2ABC069" w14:textId="17907114"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275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32014474" w14:textId="77777777" w:rsidR="001B5531" w:rsidRPr="00F33B1D" w:rsidRDefault="001B5531" w:rsidP="004D3F8B">
            <w:pPr>
              <w:pStyle w:val="Prrafodelista"/>
              <w:numPr>
                <w:ilvl w:val="0"/>
                <w:numId w:val="113"/>
              </w:numPr>
              <w:autoSpaceDE w:val="0"/>
              <w:autoSpaceDN w:val="0"/>
              <w:adjustRightInd w:val="0"/>
              <w:spacing w:after="0" w:line="240" w:lineRule="auto"/>
              <w:ind w:left="664" w:hanging="283"/>
              <w:rPr>
                <w:rFonts w:ascii="Arial" w:hAnsi="Arial" w:cs="Arial"/>
                <w:color w:val="2F2F2F"/>
                <w:sz w:val="18"/>
                <w:szCs w:val="18"/>
              </w:rPr>
            </w:pPr>
            <w:r w:rsidRPr="00F33B1D">
              <w:rPr>
                <w:rFonts w:ascii="Arial" w:hAnsi="Arial" w:cs="Arial"/>
                <w:color w:val="2F2F2F"/>
                <w:sz w:val="18"/>
                <w:szCs w:val="18"/>
              </w:rPr>
              <w:t>Trabajo con herramientas a cable o tubería flexible;</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ABD47A" w14:textId="77777777" w:rsidR="001B5531"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C035151"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9" w:type="dxa"/>
            <w:tcBorders>
              <w:top w:val="single" w:sz="4" w:space="0" w:color="000000"/>
              <w:left w:val="single" w:sz="4" w:space="0" w:color="000000"/>
              <w:bottom w:val="single" w:sz="4" w:space="0" w:color="000000"/>
              <w:right w:val="single" w:sz="4" w:space="0" w:color="000000"/>
            </w:tcBorders>
          </w:tcPr>
          <w:p w14:paraId="53BF0FB2"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6537A27" w14:textId="58085C05"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4B81E8F5"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51D2E116"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r>
      <w:tr w:rsidR="001B5531" w:rsidRPr="00BD2CB2" w14:paraId="4D2D29CF" w14:textId="77777777" w:rsidTr="001B5531">
        <w:trPr>
          <w:trHeight w:val="379"/>
        </w:trPr>
        <w:tc>
          <w:tcPr>
            <w:tcW w:w="408" w:type="dxa"/>
            <w:tcBorders>
              <w:top w:val="single" w:sz="4" w:space="0" w:color="000000"/>
              <w:left w:val="single" w:sz="4" w:space="0" w:color="000000"/>
              <w:bottom w:val="single" w:sz="4" w:space="0" w:color="000000"/>
              <w:right w:val="single" w:sz="4" w:space="0" w:color="000000"/>
            </w:tcBorders>
            <w:shd w:val="clear" w:color="auto" w:fill="FFFFFF"/>
          </w:tcPr>
          <w:p w14:paraId="798F6282" w14:textId="77777777"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9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1E1C671" w14:textId="389CFC7F"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275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6D86AE1F" w14:textId="77777777" w:rsidR="001B5531" w:rsidRDefault="001B5531" w:rsidP="004D3F8B">
            <w:pPr>
              <w:pStyle w:val="Prrafodelista"/>
              <w:numPr>
                <w:ilvl w:val="0"/>
                <w:numId w:val="113"/>
              </w:numPr>
              <w:spacing w:line="259" w:lineRule="auto"/>
              <w:ind w:left="664" w:hanging="283"/>
            </w:pPr>
            <w:r w:rsidRPr="00F33B1D">
              <w:rPr>
                <w:rFonts w:ascii="Arial" w:hAnsi="Arial" w:cs="Arial"/>
                <w:color w:val="2F2F2F"/>
                <w:sz w:val="18"/>
                <w:szCs w:val="18"/>
              </w:rPr>
              <w:t>Potencial de las acumulaciones imprevistas de metano en el subsuelo que pudieran afectar los trabajos de perforación y</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D2C9A1" w14:textId="77777777" w:rsidR="001B5531"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B8E14C2"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9" w:type="dxa"/>
            <w:tcBorders>
              <w:top w:val="single" w:sz="4" w:space="0" w:color="000000"/>
              <w:left w:val="single" w:sz="4" w:space="0" w:color="000000"/>
              <w:bottom w:val="single" w:sz="4" w:space="0" w:color="000000"/>
              <w:right w:val="single" w:sz="4" w:space="0" w:color="000000"/>
            </w:tcBorders>
          </w:tcPr>
          <w:p w14:paraId="57307321"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24BF2634" w14:textId="63C9FE5F"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5429568E"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50EA723B"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r>
      <w:tr w:rsidR="001B5531" w:rsidRPr="00BD2CB2" w14:paraId="72282039" w14:textId="77777777" w:rsidTr="001B5531">
        <w:trPr>
          <w:trHeight w:val="379"/>
        </w:trPr>
        <w:tc>
          <w:tcPr>
            <w:tcW w:w="408" w:type="dxa"/>
            <w:tcBorders>
              <w:top w:val="single" w:sz="4" w:space="0" w:color="000000"/>
              <w:left w:val="single" w:sz="4" w:space="0" w:color="000000"/>
              <w:bottom w:val="single" w:sz="4" w:space="0" w:color="000000"/>
              <w:right w:val="single" w:sz="4" w:space="0" w:color="000000"/>
            </w:tcBorders>
            <w:shd w:val="clear" w:color="auto" w:fill="FFFFFF"/>
          </w:tcPr>
          <w:p w14:paraId="33142EF8" w14:textId="77777777"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9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8A9C503" w14:textId="0CC31548"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275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03F7E3A1" w14:textId="77777777" w:rsidR="001B5531" w:rsidRPr="00F33B1D" w:rsidRDefault="001B5531" w:rsidP="004D3F8B">
            <w:pPr>
              <w:pStyle w:val="Prrafodelista"/>
              <w:numPr>
                <w:ilvl w:val="0"/>
                <w:numId w:val="113"/>
              </w:numPr>
              <w:autoSpaceDE w:val="0"/>
              <w:autoSpaceDN w:val="0"/>
              <w:adjustRightInd w:val="0"/>
              <w:spacing w:after="0" w:line="240" w:lineRule="auto"/>
              <w:ind w:left="664" w:hanging="283"/>
              <w:jc w:val="both"/>
              <w:rPr>
                <w:rFonts w:ascii="Arial" w:hAnsi="Arial" w:cs="Arial"/>
                <w:color w:val="2F2F2F"/>
                <w:sz w:val="18"/>
                <w:szCs w:val="18"/>
              </w:rPr>
            </w:pPr>
            <w:r w:rsidRPr="00F33B1D">
              <w:rPr>
                <w:rFonts w:ascii="Arial" w:hAnsi="Arial" w:cs="Arial"/>
                <w:color w:val="2F2F2F"/>
                <w:sz w:val="18"/>
                <w:szCs w:val="18"/>
              </w:rPr>
              <w:t>Flujo descontrolado de petróleo o gas evaluando posibles efectos sobre trabajadores, medio ambiente, población e instalaciones</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E43B4E" w14:textId="77777777" w:rsidR="001B5531"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9C3F26E"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9" w:type="dxa"/>
            <w:tcBorders>
              <w:top w:val="single" w:sz="4" w:space="0" w:color="000000"/>
              <w:left w:val="single" w:sz="4" w:space="0" w:color="000000"/>
              <w:bottom w:val="single" w:sz="4" w:space="0" w:color="000000"/>
              <w:right w:val="single" w:sz="4" w:space="0" w:color="000000"/>
            </w:tcBorders>
          </w:tcPr>
          <w:p w14:paraId="1BBF404D"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1D3850A9" w14:textId="78BD930D"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147B300D"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54EF0F3B"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r>
      <w:tr w:rsidR="001B5531" w:rsidRPr="00BD2CB2" w14:paraId="0AA22B5E" w14:textId="77777777" w:rsidTr="001B5531">
        <w:trPr>
          <w:trHeight w:val="379"/>
        </w:trPr>
        <w:tc>
          <w:tcPr>
            <w:tcW w:w="408" w:type="dxa"/>
            <w:tcBorders>
              <w:top w:val="single" w:sz="4" w:space="0" w:color="000000"/>
              <w:left w:val="single" w:sz="4" w:space="0" w:color="000000"/>
              <w:bottom w:val="single" w:sz="4" w:space="0" w:color="000000"/>
              <w:right w:val="single" w:sz="4" w:space="0" w:color="000000"/>
            </w:tcBorders>
            <w:shd w:val="clear" w:color="auto" w:fill="FFFFFF"/>
          </w:tcPr>
          <w:p w14:paraId="3812603C" w14:textId="77777777"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9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8692A17" w14:textId="285AA255"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17</w:t>
            </w:r>
          </w:p>
        </w:tc>
        <w:tc>
          <w:tcPr>
            <w:tcW w:w="275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45805FBD" w14:textId="77777777" w:rsidR="001B5531" w:rsidRPr="00F33B1D" w:rsidRDefault="001B5531" w:rsidP="001B5531">
            <w:pPr>
              <w:autoSpaceDE w:val="0"/>
              <w:autoSpaceDN w:val="0"/>
              <w:adjustRightInd w:val="0"/>
              <w:spacing w:after="0" w:line="240" w:lineRule="auto"/>
              <w:jc w:val="both"/>
              <w:rPr>
                <w:rFonts w:ascii="Arial" w:hAnsi="Arial" w:cs="Arial"/>
                <w:color w:val="2F2F2F"/>
                <w:sz w:val="18"/>
                <w:szCs w:val="18"/>
              </w:rPr>
            </w:pPr>
            <w:r>
              <w:rPr>
                <w:rFonts w:ascii="Arial" w:hAnsi="Arial" w:cs="Arial"/>
                <w:color w:val="2F2F2F"/>
                <w:sz w:val="18"/>
                <w:szCs w:val="18"/>
              </w:rPr>
              <w:t xml:space="preserve">Presentó a la Agencia en el Aviso de Inicio de Actividades, cuarenta y cinco días hábiles previo al inicio de cualquier actividad, el Análisis de Riesgo de la etapa de ingeniería de </w:t>
            </w:r>
            <w:r>
              <w:rPr>
                <w:rFonts w:ascii="Arial" w:hAnsi="Arial" w:cs="Arial"/>
                <w:color w:val="2F2F2F"/>
                <w:sz w:val="18"/>
                <w:szCs w:val="18"/>
              </w:rPr>
              <w:lastRenderedPageBreak/>
              <w:t>detalle que incluye aquellos Riesgos propios del Proyecto y los generados por las actividades realizadas por contratistas, subcontratistas, prestadores de servicios y proveedores del Regulado.</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E5B604" w14:textId="77777777" w:rsidR="001B5531"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F84A7EB"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9" w:type="dxa"/>
            <w:tcBorders>
              <w:top w:val="single" w:sz="4" w:space="0" w:color="000000"/>
              <w:left w:val="single" w:sz="4" w:space="0" w:color="000000"/>
              <w:bottom w:val="single" w:sz="4" w:space="0" w:color="000000"/>
              <w:right w:val="single" w:sz="4" w:space="0" w:color="000000"/>
            </w:tcBorders>
          </w:tcPr>
          <w:p w14:paraId="4B3A8A38"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2F2AD4DD" w14:textId="13129714"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1934EABE"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1E1E474E"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r>
      <w:tr w:rsidR="001B5531" w:rsidRPr="00BD2CB2" w14:paraId="1843D738" w14:textId="77777777" w:rsidTr="001B5531">
        <w:trPr>
          <w:trHeight w:val="379"/>
        </w:trPr>
        <w:tc>
          <w:tcPr>
            <w:tcW w:w="408"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664BE565" w14:textId="77777777" w:rsidR="001B5531" w:rsidRDefault="001B5531" w:rsidP="001B5531">
            <w:pPr>
              <w:spacing w:after="20" w:line="240" w:lineRule="auto"/>
              <w:jc w:val="center"/>
              <w:rPr>
                <w:rFonts w:ascii="Soberana Sans Light" w:eastAsia="Times New Roman" w:hAnsi="Soberana Sans Light" w:cs="Arial"/>
                <w:color w:val="FFFFFF" w:themeColor="background1"/>
                <w:sz w:val="18"/>
                <w:szCs w:val="18"/>
                <w:lang w:eastAsia="es-MX"/>
              </w:rPr>
            </w:pPr>
          </w:p>
        </w:tc>
        <w:tc>
          <w:tcPr>
            <w:tcW w:w="1546" w:type="dxa"/>
            <w:gridSpan w:val="2"/>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5947AC31" w14:textId="3402B0F8" w:rsidR="001B5531" w:rsidRDefault="001B5531" w:rsidP="001B5531">
            <w:pPr>
              <w:spacing w:after="20" w:line="240" w:lineRule="auto"/>
              <w:jc w:val="center"/>
              <w:rPr>
                <w:rFonts w:ascii="Soberana Sans Light" w:eastAsia="Times New Roman" w:hAnsi="Soberana Sans Light" w:cs="Arial"/>
                <w:color w:val="FFFFFF" w:themeColor="background1"/>
                <w:sz w:val="18"/>
                <w:szCs w:val="18"/>
                <w:lang w:eastAsia="es-MX"/>
              </w:rPr>
            </w:pPr>
          </w:p>
        </w:tc>
        <w:tc>
          <w:tcPr>
            <w:tcW w:w="8111" w:type="dxa"/>
            <w:gridSpan w:val="7"/>
            <w:tcBorders>
              <w:top w:val="single" w:sz="4" w:space="0" w:color="000000"/>
              <w:left w:val="single" w:sz="4" w:space="0" w:color="000000"/>
              <w:bottom w:val="single" w:sz="4" w:space="0" w:color="000000"/>
              <w:right w:val="single" w:sz="4" w:space="0" w:color="000000"/>
            </w:tcBorders>
            <w:shd w:val="clear" w:color="auto" w:fill="A6A6A6" w:themeFill="background1" w:themeFillShade="A6"/>
            <w:tcMar>
              <w:top w:w="0" w:type="dxa"/>
              <w:left w:w="72" w:type="dxa"/>
              <w:bottom w:w="0" w:type="dxa"/>
              <w:right w:w="72" w:type="dxa"/>
            </w:tcMar>
            <w:vAlign w:val="center"/>
          </w:tcPr>
          <w:p w14:paraId="0A667930" w14:textId="1FD569C7" w:rsidR="001B5531" w:rsidRPr="00DB0885" w:rsidRDefault="001B5531" w:rsidP="001B5531">
            <w:pPr>
              <w:spacing w:after="20" w:line="240" w:lineRule="auto"/>
              <w:jc w:val="center"/>
              <w:rPr>
                <w:rFonts w:ascii="Soberana Sans Light" w:eastAsia="Times New Roman" w:hAnsi="Soberana Sans Light" w:cs="Arial"/>
                <w:color w:val="FFFFFF" w:themeColor="background1"/>
                <w:sz w:val="18"/>
                <w:szCs w:val="18"/>
                <w:lang w:eastAsia="es-MX"/>
              </w:rPr>
            </w:pPr>
            <w:r>
              <w:rPr>
                <w:rFonts w:ascii="Soberana Sans Light" w:eastAsia="Times New Roman" w:hAnsi="Soberana Sans Light" w:cs="Arial"/>
                <w:color w:val="FFFFFF" w:themeColor="background1"/>
                <w:sz w:val="18"/>
                <w:szCs w:val="18"/>
                <w:lang w:eastAsia="es-MX"/>
              </w:rPr>
              <w:t>DE LA ADMINISTRACIÓN DE REISGOS E IMPACTOS</w:t>
            </w:r>
          </w:p>
        </w:tc>
      </w:tr>
      <w:tr w:rsidR="001B5531" w:rsidRPr="00BD2CB2" w14:paraId="528D7C89" w14:textId="77777777" w:rsidTr="001B5531">
        <w:trPr>
          <w:trHeight w:val="379"/>
        </w:trPr>
        <w:tc>
          <w:tcPr>
            <w:tcW w:w="408" w:type="dxa"/>
            <w:tcBorders>
              <w:top w:val="single" w:sz="4" w:space="0" w:color="000000"/>
              <w:left w:val="single" w:sz="4" w:space="0" w:color="000000"/>
              <w:bottom w:val="single" w:sz="4" w:space="0" w:color="000000"/>
              <w:right w:val="single" w:sz="4" w:space="0" w:color="000000"/>
            </w:tcBorders>
            <w:shd w:val="clear" w:color="auto" w:fill="FFFFFF"/>
          </w:tcPr>
          <w:p w14:paraId="538347BD" w14:textId="77777777"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9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DA43C55" w14:textId="08AC4297"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18</w:t>
            </w:r>
          </w:p>
        </w:tc>
        <w:tc>
          <w:tcPr>
            <w:tcW w:w="275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20AB838A" w14:textId="77777777" w:rsidR="001B5531" w:rsidRPr="007D7193" w:rsidRDefault="001B5531" w:rsidP="004D3F8B">
            <w:pPr>
              <w:pStyle w:val="Prrafodelista"/>
              <w:numPr>
                <w:ilvl w:val="0"/>
                <w:numId w:val="114"/>
              </w:numPr>
              <w:autoSpaceDE w:val="0"/>
              <w:autoSpaceDN w:val="0"/>
              <w:adjustRightInd w:val="0"/>
              <w:spacing w:after="0" w:line="240" w:lineRule="auto"/>
              <w:ind w:left="381" w:hanging="284"/>
              <w:jc w:val="both"/>
              <w:rPr>
                <w:rFonts w:ascii="Arial" w:hAnsi="Arial" w:cs="Arial"/>
                <w:color w:val="2F2F2F"/>
                <w:sz w:val="18"/>
                <w:szCs w:val="18"/>
              </w:rPr>
            </w:pPr>
            <w:r w:rsidRPr="007D7193">
              <w:rPr>
                <w:rFonts w:ascii="Arial" w:hAnsi="Arial" w:cs="Arial"/>
                <w:color w:val="2F2F2F"/>
                <w:sz w:val="18"/>
                <w:szCs w:val="18"/>
              </w:rPr>
              <w:t>Tiene establecidos procedimientos para seleccionar, evaluar e implementar medidas de reducción de Riesgos e impactos, tales como medidas preventivas basadas en el uso de diseños más seguros para las personas, el medio ambiente y las instalaciones, así como para el aseguramiento de la integridad de las Instalaciones.</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E205F1" w14:textId="77777777" w:rsidR="001B5531"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00AF352"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9" w:type="dxa"/>
            <w:tcBorders>
              <w:top w:val="single" w:sz="4" w:space="0" w:color="000000"/>
              <w:left w:val="single" w:sz="4" w:space="0" w:color="000000"/>
              <w:bottom w:val="single" w:sz="4" w:space="0" w:color="000000"/>
              <w:right w:val="single" w:sz="4" w:space="0" w:color="000000"/>
            </w:tcBorders>
          </w:tcPr>
          <w:p w14:paraId="4961EE79"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6F258BE5" w14:textId="2DA5B6C8"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0E74BAD1"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2F2FA9AF"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r>
      <w:tr w:rsidR="001B5531" w:rsidRPr="00BD2CB2" w14:paraId="256C4DF9" w14:textId="77777777" w:rsidTr="001B5531">
        <w:trPr>
          <w:trHeight w:val="379"/>
        </w:trPr>
        <w:tc>
          <w:tcPr>
            <w:tcW w:w="408" w:type="dxa"/>
            <w:tcBorders>
              <w:top w:val="single" w:sz="4" w:space="0" w:color="000000"/>
              <w:left w:val="single" w:sz="4" w:space="0" w:color="000000"/>
              <w:bottom w:val="single" w:sz="4" w:space="0" w:color="000000"/>
              <w:right w:val="single" w:sz="4" w:space="0" w:color="000000"/>
            </w:tcBorders>
            <w:shd w:val="clear" w:color="auto" w:fill="FFFFFF"/>
          </w:tcPr>
          <w:p w14:paraId="0AF8683D" w14:textId="77777777"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9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8EF6512" w14:textId="6E63EFEE"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275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33051A17" w14:textId="77777777" w:rsidR="001B5531" w:rsidRPr="007D7193" w:rsidRDefault="001B5531" w:rsidP="004D3F8B">
            <w:pPr>
              <w:pStyle w:val="Prrafodelista"/>
              <w:numPr>
                <w:ilvl w:val="0"/>
                <w:numId w:val="114"/>
              </w:numPr>
              <w:autoSpaceDE w:val="0"/>
              <w:autoSpaceDN w:val="0"/>
              <w:adjustRightInd w:val="0"/>
              <w:spacing w:after="0" w:line="240" w:lineRule="auto"/>
              <w:ind w:left="381" w:hanging="284"/>
              <w:jc w:val="both"/>
              <w:rPr>
                <w:rFonts w:ascii="Arial" w:hAnsi="Arial" w:cs="Arial"/>
                <w:color w:val="2F2F2F"/>
                <w:sz w:val="18"/>
                <w:szCs w:val="18"/>
              </w:rPr>
            </w:pPr>
            <w:r w:rsidRPr="007D7193">
              <w:rPr>
                <w:rFonts w:ascii="Arial" w:hAnsi="Arial" w:cs="Arial"/>
                <w:color w:val="2F2F2F"/>
                <w:sz w:val="18"/>
                <w:szCs w:val="18"/>
              </w:rPr>
              <w:t>Previó medidas aplicables en caso de Incidentes o Accidentes, basadas en la evaluación del Riesgo, y fueron desarrolladas tomando en cuenta posibles fallas de las medidas de control y mitigación</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C6A0D2" w14:textId="77777777" w:rsidR="001B5531"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0148889"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9" w:type="dxa"/>
            <w:tcBorders>
              <w:top w:val="single" w:sz="4" w:space="0" w:color="000000"/>
              <w:left w:val="single" w:sz="4" w:space="0" w:color="000000"/>
              <w:bottom w:val="single" w:sz="4" w:space="0" w:color="000000"/>
              <w:right w:val="single" w:sz="4" w:space="0" w:color="000000"/>
            </w:tcBorders>
          </w:tcPr>
          <w:p w14:paraId="0A9BF88B"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EC6A6FD" w14:textId="4D066D4D"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26013318"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1711EAE0"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r>
      <w:tr w:rsidR="001B5531" w:rsidRPr="00BD2CB2" w14:paraId="5A0D949E" w14:textId="77777777" w:rsidTr="001B5531">
        <w:trPr>
          <w:trHeight w:val="379"/>
        </w:trPr>
        <w:tc>
          <w:tcPr>
            <w:tcW w:w="408" w:type="dxa"/>
            <w:tcBorders>
              <w:top w:val="single" w:sz="4" w:space="0" w:color="000000"/>
              <w:left w:val="single" w:sz="4" w:space="0" w:color="000000"/>
              <w:bottom w:val="single" w:sz="4" w:space="0" w:color="000000"/>
              <w:right w:val="single" w:sz="4" w:space="0" w:color="000000"/>
            </w:tcBorders>
            <w:shd w:val="clear" w:color="auto" w:fill="FFFFFF"/>
          </w:tcPr>
          <w:p w14:paraId="48E44C7E" w14:textId="77777777" w:rsidR="001B5531" w:rsidRDefault="001B5531" w:rsidP="001B5531">
            <w:pPr>
              <w:spacing w:after="20" w:line="240" w:lineRule="auto"/>
              <w:rPr>
                <w:rFonts w:ascii="Soberana Sans Light" w:eastAsia="Times New Roman" w:hAnsi="Soberana Sans Light" w:cs="Arial"/>
                <w:color w:val="000000"/>
                <w:sz w:val="18"/>
                <w:szCs w:val="18"/>
                <w:lang w:eastAsia="es-MX"/>
              </w:rPr>
            </w:pPr>
          </w:p>
        </w:tc>
        <w:tc>
          <w:tcPr>
            <w:tcW w:w="9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6F7FE95" w14:textId="76C3997D" w:rsidR="001B5531" w:rsidRDefault="001B5531" w:rsidP="001B5531">
            <w:pPr>
              <w:spacing w:after="20" w:line="240" w:lineRule="auto"/>
              <w:rPr>
                <w:rFonts w:ascii="Soberana Sans Light" w:eastAsia="Times New Roman" w:hAnsi="Soberana Sans Light" w:cs="Arial"/>
                <w:color w:val="000000"/>
                <w:sz w:val="18"/>
                <w:szCs w:val="18"/>
                <w:lang w:eastAsia="es-MX"/>
              </w:rPr>
            </w:pPr>
          </w:p>
        </w:tc>
        <w:tc>
          <w:tcPr>
            <w:tcW w:w="275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32EE6BA7" w14:textId="77777777" w:rsidR="001B5531" w:rsidRPr="007D7193" w:rsidRDefault="001B5531" w:rsidP="004D3F8B">
            <w:pPr>
              <w:pStyle w:val="Prrafodelista"/>
              <w:numPr>
                <w:ilvl w:val="0"/>
                <w:numId w:val="114"/>
              </w:numPr>
              <w:autoSpaceDE w:val="0"/>
              <w:autoSpaceDN w:val="0"/>
              <w:adjustRightInd w:val="0"/>
              <w:spacing w:after="0" w:line="240" w:lineRule="auto"/>
              <w:ind w:left="381" w:hanging="284"/>
              <w:rPr>
                <w:rFonts w:ascii="Arial" w:hAnsi="Arial" w:cs="Arial"/>
                <w:color w:val="2F2F2F"/>
                <w:sz w:val="18"/>
                <w:szCs w:val="18"/>
              </w:rPr>
            </w:pPr>
            <w:r w:rsidRPr="007D7193">
              <w:rPr>
                <w:rFonts w:ascii="Arial" w:hAnsi="Arial" w:cs="Arial"/>
                <w:color w:val="2F2F2F"/>
                <w:sz w:val="18"/>
                <w:szCs w:val="18"/>
              </w:rPr>
              <w:t>La jerarquía de las medidas de reducción de Riesgos e impactos es la siguiente:</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A4B11E" w14:textId="77777777" w:rsidR="001B5531"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C2BC8BA"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9" w:type="dxa"/>
            <w:tcBorders>
              <w:top w:val="single" w:sz="4" w:space="0" w:color="000000"/>
              <w:left w:val="single" w:sz="4" w:space="0" w:color="000000"/>
              <w:bottom w:val="single" w:sz="4" w:space="0" w:color="000000"/>
              <w:right w:val="single" w:sz="4" w:space="0" w:color="000000"/>
            </w:tcBorders>
          </w:tcPr>
          <w:p w14:paraId="7576086A"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66C07916" w14:textId="1C9AB09C"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00F22207"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641022A2"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r>
      <w:tr w:rsidR="001B5531" w:rsidRPr="00BD2CB2" w14:paraId="50803506" w14:textId="77777777" w:rsidTr="001B5531">
        <w:trPr>
          <w:trHeight w:val="379"/>
        </w:trPr>
        <w:tc>
          <w:tcPr>
            <w:tcW w:w="408" w:type="dxa"/>
            <w:tcBorders>
              <w:top w:val="single" w:sz="4" w:space="0" w:color="000000"/>
              <w:left w:val="single" w:sz="4" w:space="0" w:color="000000"/>
              <w:bottom w:val="single" w:sz="4" w:space="0" w:color="000000"/>
              <w:right w:val="single" w:sz="4" w:space="0" w:color="000000"/>
            </w:tcBorders>
            <w:shd w:val="clear" w:color="auto" w:fill="FFFFFF"/>
          </w:tcPr>
          <w:p w14:paraId="259E0129" w14:textId="77777777"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9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60B48B0" w14:textId="79574FD1"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275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09F0793C" w14:textId="77777777" w:rsidR="001B5531" w:rsidRPr="007D7193" w:rsidRDefault="001B5531" w:rsidP="004D3F8B">
            <w:pPr>
              <w:pStyle w:val="Prrafodelista"/>
              <w:numPr>
                <w:ilvl w:val="0"/>
                <w:numId w:val="115"/>
              </w:numPr>
              <w:autoSpaceDE w:val="0"/>
              <w:autoSpaceDN w:val="0"/>
              <w:adjustRightInd w:val="0"/>
              <w:spacing w:after="0" w:line="240" w:lineRule="auto"/>
              <w:ind w:left="806" w:hanging="142"/>
              <w:rPr>
                <w:rFonts w:ascii="Arial" w:hAnsi="Arial" w:cs="Arial"/>
                <w:color w:val="2F2F2F"/>
                <w:sz w:val="18"/>
                <w:szCs w:val="18"/>
              </w:rPr>
            </w:pPr>
            <w:r w:rsidRPr="007D7193">
              <w:rPr>
                <w:rFonts w:ascii="Arial" w:hAnsi="Arial" w:cs="Arial"/>
                <w:color w:val="2F2F2F"/>
                <w:sz w:val="18"/>
                <w:szCs w:val="18"/>
              </w:rPr>
              <w:t>Prevención;</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67987C" w14:textId="77777777" w:rsidR="001B5531"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651B4E6"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9" w:type="dxa"/>
            <w:tcBorders>
              <w:top w:val="single" w:sz="4" w:space="0" w:color="000000"/>
              <w:left w:val="single" w:sz="4" w:space="0" w:color="000000"/>
              <w:bottom w:val="single" w:sz="4" w:space="0" w:color="000000"/>
              <w:right w:val="single" w:sz="4" w:space="0" w:color="000000"/>
            </w:tcBorders>
          </w:tcPr>
          <w:p w14:paraId="1495708E"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795ABF4" w14:textId="4C2DD01B"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53F285A8"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19FE6BF4"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r>
      <w:tr w:rsidR="001B5531" w:rsidRPr="00BD2CB2" w14:paraId="49035461" w14:textId="77777777" w:rsidTr="001B5531">
        <w:trPr>
          <w:trHeight w:val="379"/>
        </w:trPr>
        <w:tc>
          <w:tcPr>
            <w:tcW w:w="408" w:type="dxa"/>
            <w:tcBorders>
              <w:top w:val="single" w:sz="4" w:space="0" w:color="000000"/>
              <w:left w:val="single" w:sz="4" w:space="0" w:color="000000"/>
              <w:bottom w:val="single" w:sz="4" w:space="0" w:color="000000"/>
              <w:right w:val="single" w:sz="4" w:space="0" w:color="000000"/>
            </w:tcBorders>
            <w:shd w:val="clear" w:color="auto" w:fill="FFFFFF"/>
          </w:tcPr>
          <w:p w14:paraId="2CC0C452" w14:textId="77777777"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9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17F08A9" w14:textId="399F3BAA"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275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617C214C" w14:textId="77777777" w:rsidR="001B5531" w:rsidRPr="007D7193" w:rsidRDefault="001B5531" w:rsidP="004D3F8B">
            <w:pPr>
              <w:pStyle w:val="Prrafodelista"/>
              <w:numPr>
                <w:ilvl w:val="0"/>
                <w:numId w:val="115"/>
              </w:numPr>
              <w:autoSpaceDE w:val="0"/>
              <w:autoSpaceDN w:val="0"/>
              <w:adjustRightInd w:val="0"/>
              <w:spacing w:after="0" w:line="240" w:lineRule="auto"/>
              <w:ind w:left="806" w:hanging="142"/>
              <w:rPr>
                <w:rFonts w:ascii="Arial" w:hAnsi="Arial" w:cs="Arial"/>
                <w:color w:val="2F2F2F"/>
                <w:sz w:val="18"/>
                <w:szCs w:val="18"/>
              </w:rPr>
            </w:pPr>
            <w:r w:rsidRPr="007D7193">
              <w:rPr>
                <w:rFonts w:ascii="Arial" w:hAnsi="Arial" w:cs="Arial"/>
                <w:color w:val="2F2F2F"/>
                <w:sz w:val="18"/>
                <w:szCs w:val="18"/>
              </w:rPr>
              <w:t>Detección;</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163BA5" w14:textId="77777777" w:rsidR="001B5531"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9FB1D61"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9" w:type="dxa"/>
            <w:tcBorders>
              <w:top w:val="single" w:sz="4" w:space="0" w:color="000000"/>
              <w:left w:val="single" w:sz="4" w:space="0" w:color="000000"/>
              <w:bottom w:val="single" w:sz="4" w:space="0" w:color="000000"/>
              <w:right w:val="single" w:sz="4" w:space="0" w:color="000000"/>
            </w:tcBorders>
          </w:tcPr>
          <w:p w14:paraId="112F59A6"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11A2F692" w14:textId="440BBBC5"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33D9FAD5"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4C789545"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r>
      <w:tr w:rsidR="001B5531" w:rsidRPr="00BD2CB2" w14:paraId="627F7E07" w14:textId="77777777" w:rsidTr="001B5531">
        <w:trPr>
          <w:trHeight w:val="379"/>
        </w:trPr>
        <w:tc>
          <w:tcPr>
            <w:tcW w:w="408" w:type="dxa"/>
            <w:tcBorders>
              <w:top w:val="single" w:sz="4" w:space="0" w:color="000000"/>
              <w:left w:val="single" w:sz="4" w:space="0" w:color="000000"/>
              <w:bottom w:val="single" w:sz="4" w:space="0" w:color="000000"/>
              <w:right w:val="single" w:sz="4" w:space="0" w:color="000000"/>
            </w:tcBorders>
            <w:shd w:val="clear" w:color="auto" w:fill="FFFFFF"/>
          </w:tcPr>
          <w:p w14:paraId="5E52CF7D" w14:textId="77777777"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9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FC8DEB0" w14:textId="7A385647"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275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7813CA6B" w14:textId="77777777" w:rsidR="001B5531" w:rsidRPr="007D7193" w:rsidRDefault="001B5531" w:rsidP="004D3F8B">
            <w:pPr>
              <w:pStyle w:val="Prrafodelista"/>
              <w:numPr>
                <w:ilvl w:val="0"/>
                <w:numId w:val="115"/>
              </w:numPr>
              <w:autoSpaceDE w:val="0"/>
              <w:autoSpaceDN w:val="0"/>
              <w:adjustRightInd w:val="0"/>
              <w:spacing w:after="0" w:line="240" w:lineRule="auto"/>
              <w:ind w:left="806" w:hanging="142"/>
              <w:rPr>
                <w:rFonts w:ascii="Arial" w:hAnsi="Arial" w:cs="Arial"/>
                <w:color w:val="2F2F2F"/>
                <w:sz w:val="18"/>
                <w:szCs w:val="18"/>
              </w:rPr>
            </w:pPr>
            <w:r w:rsidRPr="007D7193">
              <w:rPr>
                <w:rFonts w:ascii="Arial" w:hAnsi="Arial" w:cs="Arial"/>
                <w:color w:val="2F2F2F"/>
                <w:sz w:val="18"/>
                <w:szCs w:val="18"/>
              </w:rPr>
              <w:t>Control;</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496BD3" w14:textId="77777777" w:rsidR="001B5531"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DBA485B"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9" w:type="dxa"/>
            <w:tcBorders>
              <w:top w:val="single" w:sz="4" w:space="0" w:color="000000"/>
              <w:left w:val="single" w:sz="4" w:space="0" w:color="000000"/>
              <w:bottom w:val="single" w:sz="4" w:space="0" w:color="000000"/>
              <w:right w:val="single" w:sz="4" w:space="0" w:color="000000"/>
            </w:tcBorders>
          </w:tcPr>
          <w:p w14:paraId="65B5F021"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E76A892" w14:textId="608EEA0D"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392DB6E4"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29CE181B"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r>
      <w:tr w:rsidR="001B5531" w:rsidRPr="00BD2CB2" w14:paraId="5A25D9E0" w14:textId="77777777" w:rsidTr="001B5531">
        <w:trPr>
          <w:trHeight w:val="379"/>
        </w:trPr>
        <w:tc>
          <w:tcPr>
            <w:tcW w:w="408" w:type="dxa"/>
            <w:tcBorders>
              <w:top w:val="single" w:sz="4" w:space="0" w:color="000000"/>
              <w:left w:val="single" w:sz="4" w:space="0" w:color="000000"/>
              <w:bottom w:val="single" w:sz="4" w:space="0" w:color="000000"/>
              <w:right w:val="single" w:sz="4" w:space="0" w:color="000000"/>
            </w:tcBorders>
            <w:shd w:val="clear" w:color="auto" w:fill="FFFFFF"/>
          </w:tcPr>
          <w:p w14:paraId="48121618" w14:textId="77777777"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9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012B18D" w14:textId="29EEC541"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275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78325459" w14:textId="77777777" w:rsidR="001B5531" w:rsidRPr="007D7193" w:rsidRDefault="001B5531" w:rsidP="004D3F8B">
            <w:pPr>
              <w:pStyle w:val="Prrafodelista"/>
              <w:numPr>
                <w:ilvl w:val="0"/>
                <w:numId w:val="115"/>
              </w:numPr>
              <w:autoSpaceDE w:val="0"/>
              <w:autoSpaceDN w:val="0"/>
              <w:adjustRightInd w:val="0"/>
              <w:spacing w:after="0" w:line="240" w:lineRule="auto"/>
              <w:ind w:left="806" w:hanging="142"/>
              <w:rPr>
                <w:rFonts w:ascii="Arial" w:hAnsi="Arial" w:cs="Arial"/>
                <w:color w:val="2F2F2F"/>
                <w:sz w:val="18"/>
                <w:szCs w:val="18"/>
              </w:rPr>
            </w:pPr>
            <w:r w:rsidRPr="007D7193">
              <w:rPr>
                <w:rFonts w:ascii="Arial" w:hAnsi="Arial" w:cs="Arial"/>
                <w:color w:val="2F2F2F"/>
                <w:sz w:val="18"/>
                <w:szCs w:val="18"/>
              </w:rPr>
              <w:t>Mitigación, y</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DACA46" w14:textId="77777777" w:rsidR="001B5531"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D8EC7A9"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9" w:type="dxa"/>
            <w:tcBorders>
              <w:top w:val="single" w:sz="4" w:space="0" w:color="000000"/>
              <w:left w:val="single" w:sz="4" w:space="0" w:color="000000"/>
              <w:bottom w:val="single" w:sz="4" w:space="0" w:color="000000"/>
              <w:right w:val="single" w:sz="4" w:space="0" w:color="000000"/>
            </w:tcBorders>
          </w:tcPr>
          <w:p w14:paraId="53BD5AF4"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98E44E9" w14:textId="0FCA020D"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21F6600F"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03CFE8E2"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r>
      <w:tr w:rsidR="001B5531" w:rsidRPr="00BD2CB2" w14:paraId="2FD23CF2" w14:textId="77777777" w:rsidTr="001B5531">
        <w:trPr>
          <w:trHeight w:val="379"/>
        </w:trPr>
        <w:tc>
          <w:tcPr>
            <w:tcW w:w="408" w:type="dxa"/>
            <w:tcBorders>
              <w:top w:val="single" w:sz="4" w:space="0" w:color="000000"/>
              <w:left w:val="single" w:sz="4" w:space="0" w:color="000000"/>
              <w:bottom w:val="single" w:sz="4" w:space="0" w:color="000000"/>
              <w:right w:val="single" w:sz="4" w:space="0" w:color="000000"/>
            </w:tcBorders>
            <w:shd w:val="clear" w:color="auto" w:fill="FFFFFF"/>
          </w:tcPr>
          <w:p w14:paraId="3D1C9CBD" w14:textId="77777777"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9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92453EB" w14:textId="78E67B7F"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275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01B44DA5" w14:textId="77777777" w:rsidR="001B5531" w:rsidRDefault="001B5531" w:rsidP="004D3F8B">
            <w:pPr>
              <w:pStyle w:val="Prrafodelista"/>
              <w:numPr>
                <w:ilvl w:val="0"/>
                <w:numId w:val="115"/>
              </w:numPr>
              <w:spacing w:line="259" w:lineRule="auto"/>
              <w:ind w:left="806" w:hanging="142"/>
            </w:pPr>
            <w:r w:rsidRPr="007D7193">
              <w:rPr>
                <w:rFonts w:ascii="Arial" w:hAnsi="Arial" w:cs="Arial"/>
                <w:color w:val="2F2F2F"/>
                <w:sz w:val="18"/>
                <w:szCs w:val="18"/>
              </w:rPr>
              <w:t>Respuesta a Emergencias.</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135C60" w14:textId="77777777" w:rsidR="001B5531"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ACBB9DF"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9" w:type="dxa"/>
            <w:tcBorders>
              <w:top w:val="single" w:sz="4" w:space="0" w:color="000000"/>
              <w:left w:val="single" w:sz="4" w:space="0" w:color="000000"/>
              <w:bottom w:val="single" w:sz="4" w:space="0" w:color="000000"/>
              <w:right w:val="single" w:sz="4" w:space="0" w:color="000000"/>
            </w:tcBorders>
          </w:tcPr>
          <w:p w14:paraId="0356C793"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24A69F9E" w14:textId="22571F41"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274630C4"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4AC983CD"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r>
      <w:tr w:rsidR="001B5531" w:rsidRPr="00BD2CB2" w14:paraId="4FF84EA3" w14:textId="77777777" w:rsidTr="001B5531">
        <w:trPr>
          <w:trHeight w:val="379"/>
        </w:trPr>
        <w:tc>
          <w:tcPr>
            <w:tcW w:w="408" w:type="dxa"/>
            <w:tcBorders>
              <w:top w:val="single" w:sz="4" w:space="0" w:color="000000"/>
              <w:left w:val="single" w:sz="4" w:space="0" w:color="000000"/>
              <w:bottom w:val="single" w:sz="4" w:space="0" w:color="000000"/>
              <w:right w:val="single" w:sz="4" w:space="0" w:color="000000"/>
            </w:tcBorders>
            <w:shd w:val="clear" w:color="auto" w:fill="FFFFFF"/>
          </w:tcPr>
          <w:p w14:paraId="15FFE400" w14:textId="77777777"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9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F78D1DA" w14:textId="0DB5E431"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19</w:t>
            </w:r>
          </w:p>
        </w:tc>
        <w:tc>
          <w:tcPr>
            <w:tcW w:w="275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49176C0A" w14:textId="77777777" w:rsidR="001B5531" w:rsidRPr="002065F5" w:rsidRDefault="001B5531" w:rsidP="004D3F8B">
            <w:pPr>
              <w:pStyle w:val="Prrafodelista"/>
              <w:numPr>
                <w:ilvl w:val="0"/>
                <w:numId w:val="117"/>
              </w:numPr>
              <w:autoSpaceDE w:val="0"/>
              <w:autoSpaceDN w:val="0"/>
              <w:adjustRightInd w:val="0"/>
              <w:spacing w:after="0" w:line="240" w:lineRule="auto"/>
              <w:ind w:left="239" w:hanging="283"/>
              <w:jc w:val="both"/>
              <w:rPr>
                <w:rFonts w:ascii="Arial" w:hAnsi="Arial" w:cs="Arial"/>
                <w:color w:val="2F2F2F"/>
                <w:sz w:val="18"/>
                <w:szCs w:val="18"/>
              </w:rPr>
            </w:pPr>
            <w:r w:rsidRPr="002065F5">
              <w:rPr>
                <w:rFonts w:ascii="Arial" w:hAnsi="Arial" w:cs="Arial"/>
                <w:color w:val="2F2F2F"/>
                <w:sz w:val="18"/>
                <w:szCs w:val="18"/>
              </w:rPr>
              <w:t xml:space="preserve">Se ha adoptado una política de reducción de riesgos estableciendo las medidas que tienen el mayor efecto en la reducción de Riesgo conforme al principio de Tan </w:t>
            </w:r>
            <w:r w:rsidRPr="002065F5">
              <w:rPr>
                <w:rFonts w:ascii="Arial" w:hAnsi="Arial" w:cs="Arial"/>
                <w:color w:val="2F2F2F"/>
                <w:sz w:val="18"/>
                <w:szCs w:val="18"/>
              </w:rPr>
              <w:lastRenderedPageBreak/>
              <w:t>Bajo Como Sea Razonablemente Factible.</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989F4A" w14:textId="77777777" w:rsidR="001B5531"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423A3B0"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9" w:type="dxa"/>
            <w:tcBorders>
              <w:top w:val="single" w:sz="4" w:space="0" w:color="000000"/>
              <w:left w:val="single" w:sz="4" w:space="0" w:color="000000"/>
              <w:bottom w:val="single" w:sz="4" w:space="0" w:color="000000"/>
              <w:right w:val="single" w:sz="4" w:space="0" w:color="000000"/>
            </w:tcBorders>
          </w:tcPr>
          <w:p w14:paraId="47897981"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64B6D8D" w14:textId="3333066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46B6B987"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6AF83AE5"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r>
      <w:tr w:rsidR="001B5531" w:rsidRPr="00BD2CB2" w14:paraId="4FD632CA" w14:textId="77777777" w:rsidTr="001B5531">
        <w:trPr>
          <w:trHeight w:val="379"/>
        </w:trPr>
        <w:tc>
          <w:tcPr>
            <w:tcW w:w="408" w:type="dxa"/>
            <w:tcBorders>
              <w:top w:val="single" w:sz="4" w:space="0" w:color="000000"/>
              <w:left w:val="single" w:sz="4" w:space="0" w:color="000000"/>
              <w:bottom w:val="single" w:sz="4" w:space="0" w:color="000000"/>
              <w:right w:val="single" w:sz="4" w:space="0" w:color="000000"/>
            </w:tcBorders>
            <w:shd w:val="clear" w:color="auto" w:fill="FFFFFF"/>
          </w:tcPr>
          <w:p w14:paraId="1FDF55BC" w14:textId="77777777"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9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3EDAF57" w14:textId="14DA9052"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275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506C5434" w14:textId="77777777" w:rsidR="001B5531" w:rsidRPr="002065F5" w:rsidRDefault="001B5531" w:rsidP="004D3F8B">
            <w:pPr>
              <w:pStyle w:val="Prrafodelista"/>
              <w:numPr>
                <w:ilvl w:val="0"/>
                <w:numId w:val="117"/>
              </w:numPr>
              <w:autoSpaceDE w:val="0"/>
              <w:autoSpaceDN w:val="0"/>
              <w:adjustRightInd w:val="0"/>
              <w:spacing w:after="0" w:line="240" w:lineRule="auto"/>
              <w:ind w:left="239" w:hanging="283"/>
              <w:jc w:val="both"/>
              <w:rPr>
                <w:rFonts w:ascii="Arial" w:hAnsi="Arial" w:cs="Arial"/>
                <w:color w:val="2F2F2F"/>
                <w:sz w:val="18"/>
                <w:szCs w:val="18"/>
              </w:rPr>
            </w:pPr>
            <w:r w:rsidRPr="002065F5">
              <w:rPr>
                <w:rFonts w:ascii="Arial" w:hAnsi="Arial" w:cs="Arial"/>
                <w:color w:val="2F2F2F"/>
                <w:sz w:val="18"/>
                <w:szCs w:val="18"/>
              </w:rPr>
              <w:t>Las evaluaciones sucesivas de las medidas de reducción de Riesgos e impactos fueron emprendidas hasta que se alcanzó un punto en el que todos los criterios de selección fueron satisfechos y ya no fue razonable implementar medidas adicionales de reducción de Riesgo</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E72030" w14:textId="77777777" w:rsidR="001B5531"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BCAAE59"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9" w:type="dxa"/>
            <w:tcBorders>
              <w:top w:val="single" w:sz="4" w:space="0" w:color="000000"/>
              <w:left w:val="single" w:sz="4" w:space="0" w:color="000000"/>
              <w:bottom w:val="single" w:sz="4" w:space="0" w:color="000000"/>
              <w:right w:val="single" w:sz="4" w:space="0" w:color="000000"/>
            </w:tcBorders>
          </w:tcPr>
          <w:p w14:paraId="2E4D526A"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98F6F2A" w14:textId="00072CC6"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4EA86823"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2DAFE44D"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r>
      <w:tr w:rsidR="001B5531" w:rsidRPr="00BD2CB2" w14:paraId="19DB39C9" w14:textId="77777777" w:rsidTr="001B5531">
        <w:trPr>
          <w:trHeight w:val="379"/>
        </w:trPr>
        <w:tc>
          <w:tcPr>
            <w:tcW w:w="408" w:type="dxa"/>
            <w:tcBorders>
              <w:top w:val="single" w:sz="4" w:space="0" w:color="000000"/>
              <w:left w:val="single" w:sz="4" w:space="0" w:color="000000"/>
              <w:bottom w:val="single" w:sz="4" w:space="0" w:color="000000"/>
              <w:right w:val="single" w:sz="4" w:space="0" w:color="000000"/>
            </w:tcBorders>
            <w:shd w:val="clear" w:color="auto" w:fill="FFFFFF"/>
          </w:tcPr>
          <w:p w14:paraId="5F0428E8" w14:textId="77777777"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9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76760E6" w14:textId="55E8CCC3"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275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03FD3884" w14:textId="77777777" w:rsidR="001B5531" w:rsidRPr="002065F5" w:rsidRDefault="001B5531" w:rsidP="004D3F8B">
            <w:pPr>
              <w:pStyle w:val="Prrafodelista"/>
              <w:numPr>
                <w:ilvl w:val="0"/>
                <w:numId w:val="117"/>
              </w:numPr>
              <w:autoSpaceDE w:val="0"/>
              <w:autoSpaceDN w:val="0"/>
              <w:adjustRightInd w:val="0"/>
              <w:spacing w:after="0" w:line="240" w:lineRule="auto"/>
              <w:ind w:left="239" w:hanging="283"/>
              <w:jc w:val="both"/>
              <w:rPr>
                <w:rFonts w:ascii="Arial" w:hAnsi="Arial" w:cs="Arial"/>
                <w:color w:val="2F2F2F"/>
                <w:sz w:val="18"/>
                <w:szCs w:val="18"/>
              </w:rPr>
            </w:pPr>
            <w:r w:rsidRPr="002065F5">
              <w:rPr>
                <w:rFonts w:ascii="Arial" w:hAnsi="Arial" w:cs="Arial"/>
                <w:color w:val="2F2F2F"/>
                <w:sz w:val="18"/>
                <w:szCs w:val="18"/>
              </w:rPr>
              <w:t xml:space="preserve">La evaluación de las medidas de reducción de Riesgos e impactos están basadas en principios de ingeniería; </w:t>
            </w:r>
            <w:r>
              <w:rPr>
                <w:rFonts w:ascii="Arial" w:hAnsi="Arial" w:cs="Arial"/>
                <w:color w:val="2F2F2F"/>
                <w:sz w:val="18"/>
                <w:szCs w:val="18"/>
              </w:rPr>
              <w:t xml:space="preserve">donde </w:t>
            </w:r>
            <w:r w:rsidRPr="002065F5">
              <w:rPr>
                <w:rFonts w:ascii="Arial" w:hAnsi="Arial" w:cs="Arial"/>
                <w:color w:val="2F2F2F"/>
                <w:sz w:val="18"/>
                <w:szCs w:val="18"/>
              </w:rPr>
              <w:t>se observaron los siguientes aspectos:</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6DD514" w14:textId="77777777" w:rsidR="001B5531"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49431CA"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9" w:type="dxa"/>
            <w:tcBorders>
              <w:top w:val="single" w:sz="4" w:space="0" w:color="000000"/>
              <w:left w:val="single" w:sz="4" w:space="0" w:color="000000"/>
              <w:bottom w:val="single" w:sz="4" w:space="0" w:color="000000"/>
              <w:right w:val="single" w:sz="4" w:space="0" w:color="000000"/>
            </w:tcBorders>
          </w:tcPr>
          <w:p w14:paraId="56A38449"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6446DDD5" w14:textId="675F85F9"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0DB93136"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14A1AFA0"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r>
      <w:tr w:rsidR="001B5531" w:rsidRPr="00BD2CB2" w14:paraId="21F4A5AD" w14:textId="77777777" w:rsidTr="001B5531">
        <w:trPr>
          <w:trHeight w:val="379"/>
        </w:trPr>
        <w:tc>
          <w:tcPr>
            <w:tcW w:w="408" w:type="dxa"/>
            <w:tcBorders>
              <w:top w:val="single" w:sz="4" w:space="0" w:color="000000"/>
              <w:left w:val="single" w:sz="4" w:space="0" w:color="000000"/>
              <w:bottom w:val="single" w:sz="4" w:space="0" w:color="000000"/>
              <w:right w:val="single" w:sz="4" w:space="0" w:color="000000"/>
            </w:tcBorders>
            <w:shd w:val="clear" w:color="auto" w:fill="FFFFFF"/>
          </w:tcPr>
          <w:p w14:paraId="1537CFEA" w14:textId="77777777"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9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A449164" w14:textId="3DA244D7"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275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038A53BE" w14:textId="77777777" w:rsidR="001B5531" w:rsidRPr="002065F5" w:rsidRDefault="001B5531" w:rsidP="004D3F8B">
            <w:pPr>
              <w:pStyle w:val="Prrafodelista"/>
              <w:numPr>
                <w:ilvl w:val="0"/>
                <w:numId w:val="116"/>
              </w:numPr>
              <w:autoSpaceDE w:val="0"/>
              <w:autoSpaceDN w:val="0"/>
              <w:adjustRightInd w:val="0"/>
              <w:spacing w:after="0" w:line="240" w:lineRule="auto"/>
              <w:rPr>
                <w:rFonts w:ascii="Arial" w:hAnsi="Arial" w:cs="Arial"/>
                <w:color w:val="2F2F2F"/>
                <w:sz w:val="18"/>
                <w:szCs w:val="18"/>
              </w:rPr>
            </w:pPr>
            <w:r w:rsidRPr="002065F5">
              <w:rPr>
                <w:rFonts w:ascii="Arial" w:hAnsi="Arial" w:cs="Arial"/>
                <w:color w:val="2F2F2F"/>
                <w:sz w:val="18"/>
                <w:szCs w:val="18"/>
              </w:rPr>
              <w:t>Condiciones y circunstancias locales;</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BB4C27" w14:textId="77777777" w:rsidR="001B5531"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86573D8"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9" w:type="dxa"/>
            <w:tcBorders>
              <w:top w:val="single" w:sz="4" w:space="0" w:color="000000"/>
              <w:left w:val="single" w:sz="4" w:space="0" w:color="000000"/>
              <w:bottom w:val="single" w:sz="4" w:space="0" w:color="000000"/>
              <w:right w:val="single" w:sz="4" w:space="0" w:color="000000"/>
            </w:tcBorders>
          </w:tcPr>
          <w:p w14:paraId="38ED1A6D"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171A1317" w14:textId="5A16D4C3"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5E5B293A"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6A498809"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r>
      <w:tr w:rsidR="001B5531" w:rsidRPr="00BD2CB2" w14:paraId="55ECEC6B" w14:textId="77777777" w:rsidTr="001B5531">
        <w:trPr>
          <w:trHeight w:val="379"/>
        </w:trPr>
        <w:tc>
          <w:tcPr>
            <w:tcW w:w="408" w:type="dxa"/>
            <w:tcBorders>
              <w:top w:val="single" w:sz="4" w:space="0" w:color="000000"/>
              <w:left w:val="single" w:sz="4" w:space="0" w:color="000000"/>
              <w:bottom w:val="single" w:sz="4" w:space="0" w:color="000000"/>
              <w:right w:val="single" w:sz="4" w:space="0" w:color="000000"/>
            </w:tcBorders>
            <w:shd w:val="clear" w:color="auto" w:fill="FFFFFF"/>
          </w:tcPr>
          <w:p w14:paraId="5FE5A557" w14:textId="77777777"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9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184A09C" w14:textId="192FF563"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275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18125472" w14:textId="77777777" w:rsidR="001B5531" w:rsidRPr="002065F5" w:rsidRDefault="001B5531" w:rsidP="004D3F8B">
            <w:pPr>
              <w:pStyle w:val="Prrafodelista"/>
              <w:numPr>
                <w:ilvl w:val="0"/>
                <w:numId w:val="116"/>
              </w:numPr>
              <w:autoSpaceDE w:val="0"/>
              <w:autoSpaceDN w:val="0"/>
              <w:adjustRightInd w:val="0"/>
              <w:spacing w:after="0" w:line="240" w:lineRule="auto"/>
              <w:rPr>
                <w:rFonts w:ascii="Arial" w:hAnsi="Arial" w:cs="Arial"/>
                <w:color w:val="2F2F2F"/>
                <w:sz w:val="18"/>
                <w:szCs w:val="18"/>
              </w:rPr>
            </w:pPr>
            <w:r w:rsidRPr="002065F5">
              <w:rPr>
                <w:rFonts w:ascii="Arial" w:hAnsi="Arial" w:cs="Arial"/>
                <w:color w:val="2F2F2F"/>
                <w:sz w:val="18"/>
                <w:szCs w:val="18"/>
              </w:rPr>
              <w:t>Estado del conocimiento científico y técnico relacionado con una situación particular, y</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3E4FBD" w14:textId="77777777" w:rsidR="001B5531"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B85D395"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9" w:type="dxa"/>
            <w:tcBorders>
              <w:top w:val="single" w:sz="4" w:space="0" w:color="000000"/>
              <w:left w:val="single" w:sz="4" w:space="0" w:color="000000"/>
              <w:bottom w:val="single" w:sz="4" w:space="0" w:color="000000"/>
              <w:right w:val="single" w:sz="4" w:space="0" w:color="000000"/>
            </w:tcBorders>
          </w:tcPr>
          <w:p w14:paraId="6D4C8006"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812F7BC" w14:textId="7B1B9C6A"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6AB6C3D5"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0083A8BC"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r>
      <w:tr w:rsidR="001B5531" w:rsidRPr="00BD2CB2" w14:paraId="5F54170C" w14:textId="77777777" w:rsidTr="001B5531">
        <w:trPr>
          <w:trHeight w:val="379"/>
        </w:trPr>
        <w:tc>
          <w:tcPr>
            <w:tcW w:w="408" w:type="dxa"/>
            <w:tcBorders>
              <w:top w:val="single" w:sz="4" w:space="0" w:color="000000"/>
              <w:left w:val="single" w:sz="4" w:space="0" w:color="000000"/>
              <w:bottom w:val="single" w:sz="4" w:space="0" w:color="000000"/>
              <w:right w:val="single" w:sz="4" w:space="0" w:color="000000"/>
            </w:tcBorders>
            <w:shd w:val="clear" w:color="auto" w:fill="FFFFFF"/>
          </w:tcPr>
          <w:p w14:paraId="3C512B58" w14:textId="77777777"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9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D36A095" w14:textId="0804D44C"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275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33BB6605" w14:textId="77777777" w:rsidR="001B5531" w:rsidRDefault="001B5531" w:rsidP="004D3F8B">
            <w:pPr>
              <w:pStyle w:val="Prrafodelista"/>
              <w:numPr>
                <w:ilvl w:val="0"/>
                <w:numId w:val="116"/>
              </w:numPr>
              <w:spacing w:line="259" w:lineRule="auto"/>
            </w:pPr>
            <w:r w:rsidRPr="002065F5">
              <w:rPr>
                <w:rFonts w:ascii="Arial" w:hAnsi="Arial" w:cs="Arial"/>
                <w:color w:val="2F2F2F"/>
                <w:sz w:val="18"/>
                <w:szCs w:val="18"/>
              </w:rPr>
              <w:t>Estimado de costos y beneficios.</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45AB41" w14:textId="77777777" w:rsidR="001B5531"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6C7A380"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9" w:type="dxa"/>
            <w:tcBorders>
              <w:top w:val="single" w:sz="4" w:space="0" w:color="000000"/>
              <w:left w:val="single" w:sz="4" w:space="0" w:color="000000"/>
              <w:bottom w:val="single" w:sz="4" w:space="0" w:color="000000"/>
              <w:right w:val="single" w:sz="4" w:space="0" w:color="000000"/>
            </w:tcBorders>
          </w:tcPr>
          <w:p w14:paraId="4630C526"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3D81288" w14:textId="2AD8473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034BCB9E"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0DCF2892"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r>
      <w:tr w:rsidR="001B5531" w:rsidRPr="00BD2CB2" w14:paraId="5132EB97" w14:textId="77777777" w:rsidTr="001B5531">
        <w:trPr>
          <w:trHeight w:val="379"/>
        </w:trPr>
        <w:tc>
          <w:tcPr>
            <w:tcW w:w="408" w:type="dxa"/>
            <w:tcBorders>
              <w:top w:val="single" w:sz="4" w:space="0" w:color="000000"/>
              <w:left w:val="single" w:sz="4" w:space="0" w:color="000000"/>
              <w:bottom w:val="single" w:sz="4" w:space="0" w:color="000000"/>
              <w:right w:val="single" w:sz="4" w:space="0" w:color="000000"/>
            </w:tcBorders>
            <w:shd w:val="clear" w:color="auto" w:fill="FFFFFF"/>
          </w:tcPr>
          <w:p w14:paraId="2F9BD16C" w14:textId="77777777"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9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8050612" w14:textId="10F8B09A"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20</w:t>
            </w:r>
          </w:p>
        </w:tc>
        <w:tc>
          <w:tcPr>
            <w:tcW w:w="275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33C6AACB" w14:textId="77777777" w:rsidR="001B5531" w:rsidRPr="009011B3" w:rsidRDefault="001B5531" w:rsidP="004D3F8B">
            <w:pPr>
              <w:pStyle w:val="Prrafodelista"/>
              <w:numPr>
                <w:ilvl w:val="0"/>
                <w:numId w:val="119"/>
              </w:numPr>
              <w:autoSpaceDE w:val="0"/>
              <w:autoSpaceDN w:val="0"/>
              <w:adjustRightInd w:val="0"/>
              <w:spacing w:after="0" w:line="240" w:lineRule="auto"/>
              <w:ind w:left="239" w:hanging="283"/>
              <w:jc w:val="both"/>
              <w:rPr>
                <w:rFonts w:ascii="Arial" w:hAnsi="Arial" w:cs="Arial"/>
                <w:color w:val="2F2F2F"/>
                <w:sz w:val="18"/>
                <w:szCs w:val="18"/>
              </w:rPr>
            </w:pPr>
            <w:r w:rsidRPr="009011B3">
              <w:rPr>
                <w:rFonts w:ascii="Arial" w:hAnsi="Arial" w:cs="Arial"/>
                <w:color w:val="2F2F2F"/>
                <w:sz w:val="18"/>
                <w:szCs w:val="18"/>
              </w:rPr>
              <w:t>Para la reducción de Riesgos e impactos relacionados con la Perforación y Terminación de Pozos, el Regulado observó lo siguiente:</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9307CF" w14:textId="77777777" w:rsidR="001B5531"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E9F76C8"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9" w:type="dxa"/>
            <w:tcBorders>
              <w:top w:val="single" w:sz="4" w:space="0" w:color="000000"/>
              <w:left w:val="single" w:sz="4" w:space="0" w:color="000000"/>
              <w:bottom w:val="single" w:sz="4" w:space="0" w:color="000000"/>
              <w:right w:val="single" w:sz="4" w:space="0" w:color="000000"/>
            </w:tcBorders>
          </w:tcPr>
          <w:p w14:paraId="496DE10E"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169C7D52" w14:textId="5808172C"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0C808224"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390D6044"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r>
      <w:tr w:rsidR="001B5531" w:rsidRPr="00BD2CB2" w14:paraId="295D1F03" w14:textId="77777777" w:rsidTr="001B5531">
        <w:trPr>
          <w:trHeight w:val="379"/>
        </w:trPr>
        <w:tc>
          <w:tcPr>
            <w:tcW w:w="408" w:type="dxa"/>
            <w:tcBorders>
              <w:top w:val="single" w:sz="4" w:space="0" w:color="000000"/>
              <w:left w:val="single" w:sz="4" w:space="0" w:color="000000"/>
              <w:bottom w:val="single" w:sz="4" w:space="0" w:color="000000"/>
              <w:right w:val="single" w:sz="4" w:space="0" w:color="000000"/>
            </w:tcBorders>
            <w:shd w:val="clear" w:color="auto" w:fill="FFFFFF"/>
          </w:tcPr>
          <w:p w14:paraId="1C87D4BC" w14:textId="77777777"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9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984E65C" w14:textId="07BDEF09"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275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6A861D7A" w14:textId="77777777" w:rsidR="001B5531" w:rsidRPr="002065F5" w:rsidRDefault="001B5531" w:rsidP="004D3F8B">
            <w:pPr>
              <w:pStyle w:val="Prrafodelista"/>
              <w:numPr>
                <w:ilvl w:val="0"/>
                <w:numId w:val="118"/>
              </w:numPr>
              <w:autoSpaceDE w:val="0"/>
              <w:autoSpaceDN w:val="0"/>
              <w:adjustRightInd w:val="0"/>
              <w:spacing w:after="0" w:line="240" w:lineRule="auto"/>
              <w:ind w:left="523" w:hanging="142"/>
              <w:jc w:val="both"/>
              <w:rPr>
                <w:rFonts w:ascii="Arial" w:hAnsi="Arial" w:cs="Arial"/>
                <w:color w:val="2F2F2F"/>
                <w:sz w:val="18"/>
                <w:szCs w:val="18"/>
              </w:rPr>
            </w:pPr>
            <w:r w:rsidRPr="002065F5">
              <w:rPr>
                <w:rFonts w:ascii="Arial" w:hAnsi="Arial" w:cs="Arial"/>
                <w:color w:val="2F2F2F"/>
                <w:sz w:val="18"/>
                <w:szCs w:val="18"/>
              </w:rPr>
              <w:t>Adecuada selección de los sitios</w:t>
            </w:r>
            <w:r>
              <w:rPr>
                <w:rFonts w:ascii="Arial" w:hAnsi="Arial" w:cs="Arial"/>
                <w:color w:val="2F2F2F"/>
                <w:sz w:val="18"/>
                <w:szCs w:val="18"/>
              </w:rPr>
              <w:t xml:space="preserve"> donde se ubicarían</w:t>
            </w:r>
            <w:r w:rsidRPr="002065F5">
              <w:rPr>
                <w:rFonts w:ascii="Arial" w:hAnsi="Arial" w:cs="Arial"/>
                <w:color w:val="2F2F2F"/>
                <w:sz w:val="18"/>
                <w:szCs w:val="18"/>
              </w:rPr>
              <w:t xml:space="preserve"> los pozos;</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25CB28" w14:textId="77777777" w:rsidR="001B5531"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2EF7E58"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9" w:type="dxa"/>
            <w:tcBorders>
              <w:top w:val="single" w:sz="4" w:space="0" w:color="000000"/>
              <w:left w:val="single" w:sz="4" w:space="0" w:color="000000"/>
              <w:bottom w:val="single" w:sz="4" w:space="0" w:color="000000"/>
              <w:right w:val="single" w:sz="4" w:space="0" w:color="000000"/>
            </w:tcBorders>
          </w:tcPr>
          <w:p w14:paraId="4BF2D405"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18CED462" w14:textId="175FA969"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51B661FB"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5CD9C4BB"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r>
      <w:tr w:rsidR="001B5531" w:rsidRPr="00BD2CB2" w14:paraId="62EE2C87" w14:textId="77777777" w:rsidTr="001B5531">
        <w:trPr>
          <w:trHeight w:val="379"/>
        </w:trPr>
        <w:tc>
          <w:tcPr>
            <w:tcW w:w="408" w:type="dxa"/>
            <w:tcBorders>
              <w:top w:val="single" w:sz="4" w:space="0" w:color="000000"/>
              <w:left w:val="single" w:sz="4" w:space="0" w:color="000000"/>
              <w:bottom w:val="single" w:sz="4" w:space="0" w:color="000000"/>
              <w:right w:val="single" w:sz="4" w:space="0" w:color="000000"/>
            </w:tcBorders>
            <w:shd w:val="clear" w:color="auto" w:fill="FFFFFF"/>
          </w:tcPr>
          <w:p w14:paraId="64C56EE9" w14:textId="77777777"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9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47B9133" w14:textId="21F8E712"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275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437E4CEF" w14:textId="77777777" w:rsidR="001B5531" w:rsidRPr="002065F5" w:rsidRDefault="001B5531" w:rsidP="004D3F8B">
            <w:pPr>
              <w:pStyle w:val="Prrafodelista"/>
              <w:numPr>
                <w:ilvl w:val="0"/>
                <w:numId w:val="118"/>
              </w:numPr>
              <w:autoSpaceDE w:val="0"/>
              <w:autoSpaceDN w:val="0"/>
              <w:adjustRightInd w:val="0"/>
              <w:spacing w:after="0" w:line="240" w:lineRule="auto"/>
              <w:ind w:left="523" w:hanging="142"/>
              <w:jc w:val="both"/>
              <w:rPr>
                <w:rFonts w:ascii="Arial" w:hAnsi="Arial" w:cs="Arial"/>
                <w:color w:val="2F2F2F"/>
                <w:sz w:val="18"/>
                <w:szCs w:val="18"/>
              </w:rPr>
            </w:pPr>
            <w:r w:rsidRPr="002065F5">
              <w:rPr>
                <w:rFonts w:ascii="Arial" w:hAnsi="Arial" w:cs="Arial"/>
                <w:color w:val="2F2F2F"/>
                <w:sz w:val="18"/>
                <w:szCs w:val="18"/>
              </w:rPr>
              <w:t>Programa de Perforación y revestimiento optimizado;</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5A4CF5" w14:textId="77777777" w:rsidR="001B5531"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6472E91"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9" w:type="dxa"/>
            <w:tcBorders>
              <w:top w:val="single" w:sz="4" w:space="0" w:color="000000"/>
              <w:left w:val="single" w:sz="4" w:space="0" w:color="000000"/>
              <w:bottom w:val="single" w:sz="4" w:space="0" w:color="000000"/>
              <w:right w:val="single" w:sz="4" w:space="0" w:color="000000"/>
            </w:tcBorders>
          </w:tcPr>
          <w:p w14:paraId="09E49198"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13D2492B" w14:textId="3DBCAA78"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054DBDF5"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127D107C"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r>
      <w:tr w:rsidR="001B5531" w:rsidRPr="00BD2CB2" w14:paraId="2239621D" w14:textId="77777777" w:rsidTr="001B5531">
        <w:trPr>
          <w:trHeight w:val="379"/>
        </w:trPr>
        <w:tc>
          <w:tcPr>
            <w:tcW w:w="408" w:type="dxa"/>
            <w:tcBorders>
              <w:top w:val="single" w:sz="4" w:space="0" w:color="000000"/>
              <w:left w:val="single" w:sz="4" w:space="0" w:color="000000"/>
              <w:bottom w:val="single" w:sz="4" w:space="0" w:color="000000"/>
              <w:right w:val="single" w:sz="4" w:space="0" w:color="000000"/>
            </w:tcBorders>
            <w:shd w:val="clear" w:color="auto" w:fill="FFFFFF"/>
          </w:tcPr>
          <w:p w14:paraId="074C2765" w14:textId="77777777"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9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62F1BD2" w14:textId="053CC487"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275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384B2CE5" w14:textId="77777777" w:rsidR="001B5531" w:rsidRPr="002065F5" w:rsidRDefault="001B5531" w:rsidP="004D3F8B">
            <w:pPr>
              <w:pStyle w:val="Prrafodelista"/>
              <w:numPr>
                <w:ilvl w:val="0"/>
                <w:numId w:val="118"/>
              </w:numPr>
              <w:autoSpaceDE w:val="0"/>
              <w:autoSpaceDN w:val="0"/>
              <w:adjustRightInd w:val="0"/>
              <w:spacing w:after="0" w:line="240" w:lineRule="auto"/>
              <w:ind w:left="523" w:hanging="142"/>
              <w:jc w:val="both"/>
              <w:rPr>
                <w:rFonts w:ascii="Arial" w:hAnsi="Arial" w:cs="Arial"/>
                <w:color w:val="2F2F2F"/>
                <w:sz w:val="18"/>
                <w:szCs w:val="18"/>
              </w:rPr>
            </w:pPr>
            <w:r w:rsidRPr="002065F5">
              <w:rPr>
                <w:rFonts w:ascii="Arial" w:hAnsi="Arial" w:cs="Arial"/>
                <w:color w:val="2F2F2F"/>
                <w:sz w:val="18"/>
                <w:szCs w:val="18"/>
              </w:rPr>
              <w:t>Sistemas optimizados de manejo de las tuberías de revestimiento y de las actividades relacionadas con la Perforación;</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060C5B" w14:textId="77777777" w:rsidR="001B5531"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E14DD9D"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9" w:type="dxa"/>
            <w:tcBorders>
              <w:top w:val="single" w:sz="4" w:space="0" w:color="000000"/>
              <w:left w:val="single" w:sz="4" w:space="0" w:color="000000"/>
              <w:bottom w:val="single" w:sz="4" w:space="0" w:color="000000"/>
              <w:right w:val="single" w:sz="4" w:space="0" w:color="000000"/>
            </w:tcBorders>
          </w:tcPr>
          <w:p w14:paraId="6B79228D"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186D915" w14:textId="20B21916"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2D42B6A6"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7365C4BC"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r>
      <w:tr w:rsidR="001B5531" w:rsidRPr="00BD2CB2" w14:paraId="267144F7" w14:textId="77777777" w:rsidTr="001B5531">
        <w:trPr>
          <w:trHeight w:val="379"/>
        </w:trPr>
        <w:tc>
          <w:tcPr>
            <w:tcW w:w="408" w:type="dxa"/>
            <w:tcBorders>
              <w:top w:val="single" w:sz="4" w:space="0" w:color="000000"/>
              <w:left w:val="single" w:sz="4" w:space="0" w:color="000000"/>
              <w:bottom w:val="single" w:sz="4" w:space="0" w:color="000000"/>
              <w:right w:val="single" w:sz="4" w:space="0" w:color="000000"/>
            </w:tcBorders>
            <w:shd w:val="clear" w:color="auto" w:fill="FFFFFF"/>
          </w:tcPr>
          <w:p w14:paraId="2033BB32" w14:textId="77777777"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9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E75AD82" w14:textId="0F8FF196"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275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538E05D4" w14:textId="77777777" w:rsidR="001B5531" w:rsidRPr="002065F5" w:rsidRDefault="001B5531" w:rsidP="004D3F8B">
            <w:pPr>
              <w:pStyle w:val="Prrafodelista"/>
              <w:numPr>
                <w:ilvl w:val="0"/>
                <w:numId w:val="118"/>
              </w:numPr>
              <w:autoSpaceDE w:val="0"/>
              <w:autoSpaceDN w:val="0"/>
              <w:adjustRightInd w:val="0"/>
              <w:spacing w:after="0" w:line="240" w:lineRule="auto"/>
              <w:ind w:left="523" w:hanging="142"/>
              <w:jc w:val="both"/>
              <w:rPr>
                <w:rFonts w:ascii="Arial" w:hAnsi="Arial" w:cs="Arial"/>
                <w:color w:val="2F2F2F"/>
                <w:sz w:val="18"/>
                <w:szCs w:val="18"/>
              </w:rPr>
            </w:pPr>
            <w:r w:rsidRPr="002065F5">
              <w:rPr>
                <w:rFonts w:ascii="Arial" w:hAnsi="Arial" w:cs="Arial"/>
                <w:color w:val="2F2F2F"/>
                <w:sz w:val="18"/>
                <w:szCs w:val="18"/>
              </w:rPr>
              <w:t>Reducción del uso de materiales peligrosos;</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82794D" w14:textId="77777777" w:rsidR="001B5531"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A7425EF"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9" w:type="dxa"/>
            <w:tcBorders>
              <w:top w:val="single" w:sz="4" w:space="0" w:color="000000"/>
              <w:left w:val="single" w:sz="4" w:space="0" w:color="000000"/>
              <w:bottom w:val="single" w:sz="4" w:space="0" w:color="000000"/>
              <w:right w:val="single" w:sz="4" w:space="0" w:color="000000"/>
            </w:tcBorders>
          </w:tcPr>
          <w:p w14:paraId="353FFAB0"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64E02D0B" w14:textId="212F78F4"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072CFC6E"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63DCBDFB"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r>
      <w:tr w:rsidR="001B5531" w:rsidRPr="00BD2CB2" w14:paraId="55318287" w14:textId="77777777" w:rsidTr="001B5531">
        <w:trPr>
          <w:trHeight w:val="379"/>
        </w:trPr>
        <w:tc>
          <w:tcPr>
            <w:tcW w:w="408" w:type="dxa"/>
            <w:tcBorders>
              <w:top w:val="single" w:sz="4" w:space="0" w:color="000000"/>
              <w:left w:val="single" w:sz="4" w:space="0" w:color="000000"/>
              <w:bottom w:val="single" w:sz="4" w:space="0" w:color="000000"/>
              <w:right w:val="single" w:sz="4" w:space="0" w:color="000000"/>
            </w:tcBorders>
            <w:shd w:val="clear" w:color="auto" w:fill="FFFFFF"/>
          </w:tcPr>
          <w:p w14:paraId="7156AF43" w14:textId="77777777"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9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26F7818" w14:textId="7BA12D60"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275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695F0BAE" w14:textId="77777777" w:rsidR="001B5531" w:rsidRPr="002065F5" w:rsidRDefault="001B5531" w:rsidP="004D3F8B">
            <w:pPr>
              <w:pStyle w:val="Prrafodelista"/>
              <w:numPr>
                <w:ilvl w:val="0"/>
                <w:numId w:val="118"/>
              </w:numPr>
              <w:autoSpaceDE w:val="0"/>
              <w:autoSpaceDN w:val="0"/>
              <w:adjustRightInd w:val="0"/>
              <w:spacing w:after="0" w:line="240" w:lineRule="auto"/>
              <w:ind w:left="523" w:hanging="142"/>
              <w:rPr>
                <w:rFonts w:ascii="Arial" w:hAnsi="Arial" w:cs="Arial"/>
                <w:color w:val="2F2F2F"/>
                <w:sz w:val="18"/>
                <w:szCs w:val="18"/>
              </w:rPr>
            </w:pPr>
            <w:r w:rsidRPr="002065F5">
              <w:rPr>
                <w:rFonts w:ascii="Arial" w:hAnsi="Arial" w:cs="Arial"/>
                <w:color w:val="2F2F2F"/>
                <w:sz w:val="18"/>
                <w:szCs w:val="18"/>
              </w:rPr>
              <w:t>Reducción de Operaciones Simultáneas;</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4FFFAD" w14:textId="77777777" w:rsidR="001B5531"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E109E82"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9" w:type="dxa"/>
            <w:tcBorders>
              <w:top w:val="single" w:sz="4" w:space="0" w:color="000000"/>
              <w:left w:val="single" w:sz="4" w:space="0" w:color="000000"/>
              <w:bottom w:val="single" w:sz="4" w:space="0" w:color="000000"/>
              <w:right w:val="single" w:sz="4" w:space="0" w:color="000000"/>
            </w:tcBorders>
          </w:tcPr>
          <w:p w14:paraId="5B1549D1"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E9DDB6F" w14:textId="728107CD"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48F814FB"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7049AAFC"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r>
      <w:tr w:rsidR="001B5531" w:rsidRPr="00BD2CB2" w14:paraId="732F48DD" w14:textId="77777777" w:rsidTr="001B5531">
        <w:trPr>
          <w:trHeight w:val="379"/>
        </w:trPr>
        <w:tc>
          <w:tcPr>
            <w:tcW w:w="408" w:type="dxa"/>
            <w:tcBorders>
              <w:top w:val="single" w:sz="4" w:space="0" w:color="000000"/>
              <w:left w:val="single" w:sz="4" w:space="0" w:color="000000"/>
              <w:bottom w:val="single" w:sz="4" w:space="0" w:color="000000"/>
              <w:right w:val="single" w:sz="4" w:space="0" w:color="000000"/>
            </w:tcBorders>
            <w:shd w:val="clear" w:color="auto" w:fill="FFFFFF"/>
          </w:tcPr>
          <w:p w14:paraId="69AC4159" w14:textId="77777777"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9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7694DFB" w14:textId="258E930E"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275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4DE18753" w14:textId="77777777" w:rsidR="001B5531" w:rsidRPr="002065F5" w:rsidRDefault="001B5531" w:rsidP="004D3F8B">
            <w:pPr>
              <w:pStyle w:val="Prrafodelista"/>
              <w:numPr>
                <w:ilvl w:val="0"/>
                <w:numId w:val="118"/>
              </w:numPr>
              <w:autoSpaceDE w:val="0"/>
              <w:autoSpaceDN w:val="0"/>
              <w:adjustRightInd w:val="0"/>
              <w:spacing w:after="0" w:line="240" w:lineRule="auto"/>
              <w:ind w:left="523" w:hanging="142"/>
              <w:jc w:val="both"/>
              <w:rPr>
                <w:rFonts w:ascii="Arial" w:hAnsi="Arial" w:cs="Arial"/>
                <w:color w:val="2F2F2F"/>
                <w:sz w:val="18"/>
                <w:szCs w:val="18"/>
              </w:rPr>
            </w:pPr>
            <w:r w:rsidRPr="002065F5">
              <w:rPr>
                <w:rFonts w:ascii="Arial" w:hAnsi="Arial" w:cs="Arial"/>
                <w:color w:val="2F2F2F"/>
                <w:sz w:val="18"/>
                <w:szCs w:val="18"/>
              </w:rPr>
              <w:t>Equipos o sistemas optimizados de control de Pozos;</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115FA1" w14:textId="77777777" w:rsidR="001B5531"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58E9395"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9" w:type="dxa"/>
            <w:tcBorders>
              <w:top w:val="single" w:sz="4" w:space="0" w:color="000000"/>
              <w:left w:val="single" w:sz="4" w:space="0" w:color="000000"/>
              <w:bottom w:val="single" w:sz="4" w:space="0" w:color="000000"/>
              <w:right w:val="single" w:sz="4" w:space="0" w:color="000000"/>
            </w:tcBorders>
          </w:tcPr>
          <w:p w14:paraId="3E21339D"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19C08AC8" w14:textId="5ABDCAFD"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0A98D15C"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23A45A77"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r>
      <w:tr w:rsidR="001B5531" w:rsidRPr="00BD2CB2" w14:paraId="4C45132E" w14:textId="77777777" w:rsidTr="001B5531">
        <w:trPr>
          <w:trHeight w:val="379"/>
        </w:trPr>
        <w:tc>
          <w:tcPr>
            <w:tcW w:w="408" w:type="dxa"/>
            <w:tcBorders>
              <w:top w:val="single" w:sz="4" w:space="0" w:color="000000"/>
              <w:left w:val="single" w:sz="4" w:space="0" w:color="000000"/>
              <w:bottom w:val="single" w:sz="4" w:space="0" w:color="000000"/>
              <w:right w:val="single" w:sz="4" w:space="0" w:color="000000"/>
            </w:tcBorders>
            <w:shd w:val="clear" w:color="auto" w:fill="FFFFFF"/>
          </w:tcPr>
          <w:p w14:paraId="7B2674D1" w14:textId="77777777"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9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80B4AFB" w14:textId="1053D531"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275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64487365" w14:textId="77777777" w:rsidR="001B5531" w:rsidRPr="002065F5" w:rsidRDefault="001B5531" w:rsidP="004D3F8B">
            <w:pPr>
              <w:pStyle w:val="Prrafodelista"/>
              <w:numPr>
                <w:ilvl w:val="0"/>
                <w:numId w:val="118"/>
              </w:numPr>
              <w:autoSpaceDE w:val="0"/>
              <w:autoSpaceDN w:val="0"/>
              <w:adjustRightInd w:val="0"/>
              <w:spacing w:after="0" w:line="240" w:lineRule="auto"/>
              <w:ind w:left="523" w:hanging="142"/>
              <w:jc w:val="both"/>
              <w:rPr>
                <w:rFonts w:ascii="Arial" w:hAnsi="Arial" w:cs="Arial"/>
                <w:color w:val="2F2F2F"/>
                <w:sz w:val="18"/>
                <w:szCs w:val="18"/>
              </w:rPr>
            </w:pPr>
            <w:r w:rsidRPr="002065F5">
              <w:rPr>
                <w:rFonts w:ascii="Arial" w:hAnsi="Arial" w:cs="Arial"/>
                <w:color w:val="2F2F2F"/>
                <w:sz w:val="18"/>
                <w:szCs w:val="18"/>
              </w:rPr>
              <w:t>Sistemas de Terminación optimizados para reducir los Riesgos e impactos durante la Terminación y las etapas de trabajo;</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7FDF67" w14:textId="77777777" w:rsidR="001B5531"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6AA59F9"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9" w:type="dxa"/>
            <w:tcBorders>
              <w:top w:val="single" w:sz="4" w:space="0" w:color="000000"/>
              <w:left w:val="single" w:sz="4" w:space="0" w:color="000000"/>
              <w:bottom w:val="single" w:sz="4" w:space="0" w:color="000000"/>
              <w:right w:val="single" w:sz="4" w:space="0" w:color="000000"/>
            </w:tcBorders>
          </w:tcPr>
          <w:p w14:paraId="31DC7666"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04A59FB" w14:textId="1AC5D080"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6F6AD8AF"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71079DFE"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r>
      <w:tr w:rsidR="001B5531" w:rsidRPr="00BD2CB2" w14:paraId="279DD76D" w14:textId="77777777" w:rsidTr="001B5531">
        <w:trPr>
          <w:trHeight w:val="379"/>
        </w:trPr>
        <w:tc>
          <w:tcPr>
            <w:tcW w:w="408" w:type="dxa"/>
            <w:tcBorders>
              <w:top w:val="single" w:sz="4" w:space="0" w:color="000000"/>
              <w:left w:val="single" w:sz="4" w:space="0" w:color="000000"/>
              <w:bottom w:val="single" w:sz="4" w:space="0" w:color="000000"/>
              <w:right w:val="single" w:sz="4" w:space="0" w:color="000000"/>
            </w:tcBorders>
            <w:shd w:val="clear" w:color="auto" w:fill="FFFFFF"/>
          </w:tcPr>
          <w:p w14:paraId="2C442328" w14:textId="77777777"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9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0FDB9EF" w14:textId="0D5C62BA"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275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70D2C0B7" w14:textId="77777777" w:rsidR="001B5531" w:rsidRPr="002065F5" w:rsidRDefault="001B5531" w:rsidP="004D3F8B">
            <w:pPr>
              <w:pStyle w:val="Prrafodelista"/>
              <w:numPr>
                <w:ilvl w:val="0"/>
                <w:numId w:val="118"/>
              </w:numPr>
              <w:autoSpaceDE w:val="0"/>
              <w:autoSpaceDN w:val="0"/>
              <w:adjustRightInd w:val="0"/>
              <w:spacing w:after="0" w:line="240" w:lineRule="auto"/>
              <w:ind w:left="523" w:hanging="142"/>
              <w:jc w:val="both"/>
              <w:rPr>
                <w:rFonts w:ascii="Arial" w:hAnsi="Arial" w:cs="Arial"/>
                <w:color w:val="2F2F2F"/>
                <w:sz w:val="18"/>
                <w:szCs w:val="18"/>
              </w:rPr>
            </w:pPr>
            <w:r>
              <w:rPr>
                <w:rFonts w:ascii="Arial" w:hAnsi="Arial" w:cs="Arial"/>
                <w:color w:val="2F2F2F"/>
                <w:sz w:val="18"/>
                <w:szCs w:val="18"/>
              </w:rPr>
              <w:t>Contó</w:t>
            </w:r>
            <w:r w:rsidRPr="002065F5">
              <w:rPr>
                <w:rFonts w:ascii="Arial" w:hAnsi="Arial" w:cs="Arial"/>
                <w:color w:val="2F2F2F"/>
                <w:sz w:val="18"/>
                <w:szCs w:val="18"/>
              </w:rPr>
              <w:t xml:space="preserve"> con procedimientos y equipos necesarios para la detección, reducción y eliminación de Emisiones de Metano</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3823D7" w14:textId="77777777" w:rsidR="001B5531"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4C3D694"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9" w:type="dxa"/>
            <w:tcBorders>
              <w:top w:val="single" w:sz="4" w:space="0" w:color="000000"/>
              <w:left w:val="single" w:sz="4" w:space="0" w:color="000000"/>
              <w:bottom w:val="single" w:sz="4" w:space="0" w:color="000000"/>
              <w:right w:val="single" w:sz="4" w:space="0" w:color="000000"/>
            </w:tcBorders>
          </w:tcPr>
          <w:p w14:paraId="11D003B7"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80BE60C" w14:textId="71B6EDDC"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0B8544FC"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12B43D3C"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r>
      <w:tr w:rsidR="001B5531" w:rsidRPr="00BD2CB2" w14:paraId="7DB4AAED" w14:textId="77777777" w:rsidTr="001B5531">
        <w:trPr>
          <w:trHeight w:val="379"/>
        </w:trPr>
        <w:tc>
          <w:tcPr>
            <w:tcW w:w="408" w:type="dxa"/>
            <w:tcBorders>
              <w:top w:val="single" w:sz="4" w:space="0" w:color="000000"/>
              <w:left w:val="single" w:sz="4" w:space="0" w:color="000000"/>
              <w:bottom w:val="single" w:sz="4" w:space="0" w:color="000000"/>
              <w:right w:val="single" w:sz="4" w:space="0" w:color="000000"/>
            </w:tcBorders>
            <w:shd w:val="clear" w:color="auto" w:fill="FFFFFF"/>
          </w:tcPr>
          <w:p w14:paraId="68432DBA" w14:textId="77777777"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9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D5E4603" w14:textId="4D05881A"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275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54B0E3FD" w14:textId="77777777" w:rsidR="001B5531" w:rsidRPr="002065F5" w:rsidRDefault="001B5531" w:rsidP="004D3F8B">
            <w:pPr>
              <w:pStyle w:val="Prrafodelista"/>
              <w:numPr>
                <w:ilvl w:val="0"/>
                <w:numId w:val="118"/>
              </w:numPr>
              <w:autoSpaceDE w:val="0"/>
              <w:autoSpaceDN w:val="0"/>
              <w:adjustRightInd w:val="0"/>
              <w:spacing w:after="0" w:line="240" w:lineRule="auto"/>
              <w:ind w:left="523" w:hanging="142"/>
              <w:jc w:val="both"/>
              <w:rPr>
                <w:rFonts w:ascii="Arial" w:hAnsi="Arial" w:cs="Arial"/>
                <w:color w:val="2F2F2F"/>
                <w:sz w:val="18"/>
                <w:szCs w:val="18"/>
              </w:rPr>
            </w:pPr>
            <w:r w:rsidRPr="002065F5">
              <w:rPr>
                <w:rFonts w:ascii="Arial" w:hAnsi="Arial" w:cs="Arial"/>
                <w:color w:val="2F2F2F"/>
                <w:sz w:val="18"/>
                <w:szCs w:val="18"/>
              </w:rPr>
              <w:t xml:space="preserve">Personal </w:t>
            </w:r>
            <w:r>
              <w:rPr>
                <w:rFonts w:ascii="Arial" w:hAnsi="Arial" w:cs="Arial"/>
                <w:color w:val="2F2F2F"/>
                <w:sz w:val="18"/>
                <w:szCs w:val="18"/>
              </w:rPr>
              <w:t xml:space="preserve">capacitado </w:t>
            </w:r>
            <w:r w:rsidRPr="002065F5">
              <w:rPr>
                <w:rFonts w:ascii="Arial" w:hAnsi="Arial" w:cs="Arial"/>
                <w:color w:val="2F2F2F"/>
                <w:sz w:val="18"/>
                <w:szCs w:val="18"/>
              </w:rPr>
              <w:t>y entrenamiento idóneo previo a la realización de las operaciones;</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274757" w14:textId="77777777" w:rsidR="001B5531"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AE893B1"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9" w:type="dxa"/>
            <w:tcBorders>
              <w:top w:val="single" w:sz="4" w:space="0" w:color="000000"/>
              <w:left w:val="single" w:sz="4" w:space="0" w:color="000000"/>
              <w:bottom w:val="single" w:sz="4" w:space="0" w:color="000000"/>
              <w:right w:val="single" w:sz="4" w:space="0" w:color="000000"/>
            </w:tcBorders>
          </w:tcPr>
          <w:p w14:paraId="3A7A9492"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776EB41" w14:textId="742B4171"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382C037E"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0B8EBB50"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r>
      <w:tr w:rsidR="001B5531" w:rsidRPr="00BD2CB2" w14:paraId="7D8B7BCA" w14:textId="77777777" w:rsidTr="001B5531">
        <w:trPr>
          <w:trHeight w:val="379"/>
        </w:trPr>
        <w:tc>
          <w:tcPr>
            <w:tcW w:w="408" w:type="dxa"/>
            <w:tcBorders>
              <w:top w:val="single" w:sz="4" w:space="0" w:color="000000"/>
              <w:left w:val="single" w:sz="4" w:space="0" w:color="000000"/>
              <w:bottom w:val="single" w:sz="4" w:space="0" w:color="000000"/>
              <w:right w:val="single" w:sz="4" w:space="0" w:color="000000"/>
            </w:tcBorders>
            <w:shd w:val="clear" w:color="auto" w:fill="FFFFFF"/>
          </w:tcPr>
          <w:p w14:paraId="0EADDCCA" w14:textId="77777777"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9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70E2F26" w14:textId="743E2211"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275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163391C2" w14:textId="77777777" w:rsidR="001B5531" w:rsidRPr="002065F5" w:rsidRDefault="001B5531" w:rsidP="004D3F8B">
            <w:pPr>
              <w:pStyle w:val="Prrafodelista"/>
              <w:numPr>
                <w:ilvl w:val="0"/>
                <w:numId w:val="118"/>
              </w:numPr>
              <w:autoSpaceDE w:val="0"/>
              <w:autoSpaceDN w:val="0"/>
              <w:adjustRightInd w:val="0"/>
              <w:spacing w:after="0" w:line="240" w:lineRule="auto"/>
              <w:ind w:left="523" w:hanging="142"/>
              <w:jc w:val="both"/>
              <w:rPr>
                <w:rFonts w:ascii="Arial" w:hAnsi="Arial" w:cs="Arial"/>
                <w:color w:val="2F2F2F"/>
                <w:sz w:val="18"/>
                <w:szCs w:val="18"/>
              </w:rPr>
            </w:pPr>
            <w:r w:rsidRPr="002065F5">
              <w:rPr>
                <w:rFonts w:ascii="Arial" w:hAnsi="Arial" w:cs="Arial"/>
                <w:color w:val="2F2F2F"/>
                <w:sz w:val="18"/>
                <w:szCs w:val="18"/>
              </w:rPr>
              <w:t>Planes actualizados de contingencia de derrames o fugas de fluidos provenientes del pozo y/o equipos de recuperación de Petróleo</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6B87DB" w14:textId="77777777" w:rsidR="001B5531"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F47C83B"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9" w:type="dxa"/>
            <w:tcBorders>
              <w:top w:val="single" w:sz="4" w:space="0" w:color="000000"/>
              <w:left w:val="single" w:sz="4" w:space="0" w:color="000000"/>
              <w:bottom w:val="single" w:sz="4" w:space="0" w:color="000000"/>
              <w:right w:val="single" w:sz="4" w:space="0" w:color="000000"/>
            </w:tcBorders>
          </w:tcPr>
          <w:p w14:paraId="73A55283"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FD959F2" w14:textId="0BA27D15"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305C82F0"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68180BD9"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r>
      <w:tr w:rsidR="001B5531" w:rsidRPr="00BD2CB2" w14:paraId="68CCEB3A" w14:textId="77777777" w:rsidTr="001B5531">
        <w:trPr>
          <w:trHeight w:val="379"/>
        </w:trPr>
        <w:tc>
          <w:tcPr>
            <w:tcW w:w="408" w:type="dxa"/>
            <w:tcBorders>
              <w:top w:val="single" w:sz="4" w:space="0" w:color="000000"/>
              <w:left w:val="single" w:sz="4" w:space="0" w:color="000000"/>
              <w:bottom w:val="single" w:sz="4" w:space="0" w:color="000000"/>
              <w:right w:val="single" w:sz="4" w:space="0" w:color="000000"/>
            </w:tcBorders>
            <w:shd w:val="clear" w:color="auto" w:fill="FFFFFF"/>
          </w:tcPr>
          <w:p w14:paraId="63A0F9E6" w14:textId="77777777"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9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B18ED2A" w14:textId="3EFBF98A"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275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364F5CF8" w14:textId="77777777" w:rsidR="001B5531" w:rsidRPr="002065F5" w:rsidRDefault="001B5531" w:rsidP="004D3F8B">
            <w:pPr>
              <w:pStyle w:val="Prrafodelista"/>
              <w:numPr>
                <w:ilvl w:val="0"/>
                <w:numId w:val="118"/>
              </w:numPr>
              <w:autoSpaceDE w:val="0"/>
              <w:autoSpaceDN w:val="0"/>
              <w:adjustRightInd w:val="0"/>
              <w:spacing w:after="0" w:line="240" w:lineRule="auto"/>
              <w:ind w:left="523" w:hanging="142"/>
              <w:jc w:val="both"/>
              <w:rPr>
                <w:rFonts w:ascii="Arial" w:hAnsi="Arial" w:cs="Arial"/>
                <w:color w:val="2F2F2F"/>
                <w:sz w:val="18"/>
                <w:szCs w:val="18"/>
              </w:rPr>
            </w:pPr>
            <w:r w:rsidRPr="002065F5">
              <w:rPr>
                <w:rFonts w:ascii="Arial" w:hAnsi="Arial" w:cs="Arial"/>
                <w:color w:val="2F2F2F"/>
                <w:sz w:val="18"/>
                <w:szCs w:val="18"/>
              </w:rPr>
              <w:t>Recalendarización de actividades de Perforación o Terminación por condiciones climatológicas severas.</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AE618D" w14:textId="77777777" w:rsidR="001B5531"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5E10E54"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9" w:type="dxa"/>
            <w:tcBorders>
              <w:top w:val="single" w:sz="4" w:space="0" w:color="000000"/>
              <w:left w:val="single" w:sz="4" w:space="0" w:color="000000"/>
              <w:bottom w:val="single" w:sz="4" w:space="0" w:color="000000"/>
              <w:right w:val="single" w:sz="4" w:space="0" w:color="000000"/>
            </w:tcBorders>
          </w:tcPr>
          <w:p w14:paraId="53C4F934"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65EF7784" w14:textId="285B5B29"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2EC8FC57"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6F8552F8"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r>
      <w:tr w:rsidR="001B5531" w:rsidRPr="00BD2CB2" w14:paraId="79B34487" w14:textId="77777777" w:rsidTr="001B5531">
        <w:trPr>
          <w:trHeight w:val="379"/>
        </w:trPr>
        <w:tc>
          <w:tcPr>
            <w:tcW w:w="408" w:type="dxa"/>
            <w:tcBorders>
              <w:top w:val="single" w:sz="4" w:space="0" w:color="000000"/>
              <w:left w:val="single" w:sz="4" w:space="0" w:color="000000"/>
              <w:bottom w:val="single" w:sz="4" w:space="0" w:color="000000"/>
              <w:right w:val="single" w:sz="4" w:space="0" w:color="000000"/>
            </w:tcBorders>
            <w:shd w:val="clear" w:color="auto" w:fill="FFFFFF"/>
          </w:tcPr>
          <w:p w14:paraId="5B7F0BDC" w14:textId="77777777"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9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8690915" w14:textId="319FD36F"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275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108E2B85" w14:textId="77777777" w:rsidR="001B5531" w:rsidRPr="009011B3" w:rsidRDefault="001B5531" w:rsidP="004D3F8B">
            <w:pPr>
              <w:pStyle w:val="Prrafodelista"/>
              <w:numPr>
                <w:ilvl w:val="0"/>
                <w:numId w:val="119"/>
              </w:numPr>
              <w:autoSpaceDE w:val="0"/>
              <w:autoSpaceDN w:val="0"/>
              <w:adjustRightInd w:val="0"/>
              <w:spacing w:after="0" w:line="240" w:lineRule="auto"/>
              <w:ind w:left="239" w:hanging="283"/>
              <w:jc w:val="both"/>
              <w:rPr>
                <w:rFonts w:ascii="Arial" w:hAnsi="Arial" w:cs="Arial"/>
                <w:color w:val="2F2F2F"/>
                <w:sz w:val="18"/>
                <w:szCs w:val="18"/>
              </w:rPr>
            </w:pPr>
            <w:r>
              <w:rPr>
                <w:rFonts w:ascii="Arial" w:hAnsi="Arial" w:cs="Arial"/>
                <w:color w:val="2F2F2F"/>
                <w:sz w:val="18"/>
                <w:szCs w:val="18"/>
              </w:rPr>
              <w:t xml:space="preserve">La estrategia para la administración de Riesgos e impactos fue consistente con la etapa del Proyecto. </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284C55" w14:textId="77777777" w:rsidR="001B5531"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A052980"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9" w:type="dxa"/>
            <w:tcBorders>
              <w:top w:val="single" w:sz="4" w:space="0" w:color="000000"/>
              <w:left w:val="single" w:sz="4" w:space="0" w:color="000000"/>
              <w:bottom w:val="single" w:sz="4" w:space="0" w:color="000000"/>
              <w:right w:val="single" w:sz="4" w:space="0" w:color="000000"/>
            </w:tcBorders>
          </w:tcPr>
          <w:p w14:paraId="7A96CB70"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1315FE6D" w14:textId="46991A6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4DCE56CA"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7FE47040"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r>
      <w:tr w:rsidR="001B5531" w:rsidRPr="00BD2CB2" w14:paraId="2CBC9553" w14:textId="77777777" w:rsidTr="001B5531">
        <w:trPr>
          <w:trHeight w:val="379"/>
        </w:trPr>
        <w:tc>
          <w:tcPr>
            <w:tcW w:w="408" w:type="dxa"/>
            <w:tcBorders>
              <w:top w:val="single" w:sz="4" w:space="0" w:color="000000"/>
              <w:left w:val="single" w:sz="4" w:space="0" w:color="000000"/>
              <w:bottom w:val="single" w:sz="4" w:space="0" w:color="000000"/>
              <w:right w:val="single" w:sz="4" w:space="0" w:color="000000"/>
            </w:tcBorders>
            <w:shd w:val="clear" w:color="auto" w:fill="FFFFFF"/>
          </w:tcPr>
          <w:p w14:paraId="206886DB" w14:textId="77777777"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9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D58E3DB" w14:textId="33F6DC27"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275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062A294B" w14:textId="77777777" w:rsidR="001B5531" w:rsidRPr="009011B3" w:rsidRDefault="001B5531" w:rsidP="004D3F8B">
            <w:pPr>
              <w:pStyle w:val="Prrafodelista"/>
              <w:numPr>
                <w:ilvl w:val="0"/>
                <w:numId w:val="119"/>
              </w:numPr>
              <w:autoSpaceDE w:val="0"/>
              <w:autoSpaceDN w:val="0"/>
              <w:adjustRightInd w:val="0"/>
              <w:spacing w:after="0" w:line="240" w:lineRule="auto"/>
              <w:ind w:left="239" w:hanging="283"/>
              <w:jc w:val="both"/>
              <w:rPr>
                <w:rFonts w:ascii="Arial" w:hAnsi="Arial" w:cs="Arial"/>
                <w:color w:val="2F2F2F"/>
                <w:sz w:val="18"/>
                <w:szCs w:val="18"/>
              </w:rPr>
            </w:pPr>
            <w:r>
              <w:rPr>
                <w:rFonts w:ascii="Arial" w:hAnsi="Arial" w:cs="Arial"/>
                <w:color w:val="2F2F2F"/>
                <w:sz w:val="18"/>
                <w:szCs w:val="18"/>
              </w:rPr>
              <w:t>El nivel de detalle en la estrategia reflejó la escala y la fase del ciclo de vida de la Instalación en el que el proceso de administración de Riesgo se implementa.</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7EE8E8" w14:textId="77777777" w:rsidR="001B5531"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1B9CAC6"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9" w:type="dxa"/>
            <w:tcBorders>
              <w:top w:val="single" w:sz="4" w:space="0" w:color="000000"/>
              <w:left w:val="single" w:sz="4" w:space="0" w:color="000000"/>
              <w:bottom w:val="single" w:sz="4" w:space="0" w:color="000000"/>
              <w:right w:val="single" w:sz="4" w:space="0" w:color="000000"/>
            </w:tcBorders>
          </w:tcPr>
          <w:p w14:paraId="6A14A63A"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1FA4D424" w14:textId="060788B8"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116B2420"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56559832"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r>
      <w:tr w:rsidR="001B5531" w:rsidRPr="00BD2CB2" w14:paraId="0988328A" w14:textId="77777777" w:rsidTr="001B5531">
        <w:trPr>
          <w:trHeight w:val="379"/>
        </w:trPr>
        <w:tc>
          <w:tcPr>
            <w:tcW w:w="408" w:type="dxa"/>
            <w:tcBorders>
              <w:top w:val="single" w:sz="4" w:space="0" w:color="000000"/>
              <w:left w:val="single" w:sz="4" w:space="0" w:color="000000"/>
              <w:bottom w:val="single" w:sz="4" w:space="0" w:color="000000"/>
              <w:right w:val="single" w:sz="4" w:space="0" w:color="000000"/>
            </w:tcBorders>
            <w:shd w:val="clear" w:color="auto" w:fill="FFFFFF"/>
          </w:tcPr>
          <w:p w14:paraId="5720463A" w14:textId="77777777"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9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9B95EDA" w14:textId="650A4C5C"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275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3778B8E6" w14:textId="77777777" w:rsidR="001B5531" w:rsidRPr="009011B3" w:rsidRDefault="001B5531" w:rsidP="004D3F8B">
            <w:pPr>
              <w:pStyle w:val="Prrafodelista"/>
              <w:numPr>
                <w:ilvl w:val="0"/>
                <w:numId w:val="119"/>
              </w:numPr>
              <w:autoSpaceDE w:val="0"/>
              <w:autoSpaceDN w:val="0"/>
              <w:adjustRightInd w:val="0"/>
              <w:spacing w:after="0" w:line="240" w:lineRule="auto"/>
              <w:ind w:left="239" w:hanging="283"/>
              <w:jc w:val="both"/>
              <w:rPr>
                <w:rFonts w:ascii="Arial" w:hAnsi="Arial" w:cs="Arial"/>
                <w:color w:val="2F2F2F"/>
                <w:sz w:val="18"/>
                <w:szCs w:val="18"/>
              </w:rPr>
            </w:pPr>
            <w:r>
              <w:rPr>
                <w:rFonts w:ascii="Arial" w:hAnsi="Arial" w:cs="Arial"/>
                <w:color w:val="2F2F2F"/>
                <w:sz w:val="18"/>
                <w:szCs w:val="18"/>
              </w:rPr>
              <w:t>Desarrolló un método enfocado a las especificaciones de los requerimientos funcionales, dando mayor atención a la definición y monitoreo de sistemas y procedimientos fundamentales y de Equipo Crítico que a otros elementos.</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5A1204" w14:textId="77777777" w:rsidR="001B5531"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37201B6"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9" w:type="dxa"/>
            <w:tcBorders>
              <w:top w:val="single" w:sz="4" w:space="0" w:color="000000"/>
              <w:left w:val="single" w:sz="4" w:space="0" w:color="000000"/>
              <w:bottom w:val="single" w:sz="4" w:space="0" w:color="000000"/>
              <w:right w:val="single" w:sz="4" w:space="0" w:color="000000"/>
            </w:tcBorders>
          </w:tcPr>
          <w:p w14:paraId="083D4912"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7B89049" w14:textId="3539DF6E"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7E843362"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30B421FA"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r>
      <w:tr w:rsidR="001B5531" w:rsidRPr="00BD2CB2" w14:paraId="71AE40E5" w14:textId="77777777" w:rsidTr="001B5531">
        <w:trPr>
          <w:trHeight w:val="379"/>
        </w:trPr>
        <w:tc>
          <w:tcPr>
            <w:tcW w:w="408" w:type="dxa"/>
            <w:tcBorders>
              <w:top w:val="single" w:sz="4" w:space="0" w:color="000000"/>
              <w:left w:val="single" w:sz="4" w:space="0" w:color="000000"/>
              <w:bottom w:val="single" w:sz="4" w:space="0" w:color="000000"/>
              <w:right w:val="single" w:sz="4" w:space="0" w:color="000000"/>
            </w:tcBorders>
            <w:shd w:val="clear" w:color="auto" w:fill="FFFFFF"/>
          </w:tcPr>
          <w:p w14:paraId="1E6C2750" w14:textId="77777777"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9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9078CE2" w14:textId="0C3312FD"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21</w:t>
            </w:r>
          </w:p>
        </w:tc>
        <w:tc>
          <w:tcPr>
            <w:tcW w:w="275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41B48F25" w14:textId="77777777" w:rsidR="001B5531" w:rsidRPr="00DF4BCD" w:rsidRDefault="001B5531" w:rsidP="004D3F8B">
            <w:pPr>
              <w:pStyle w:val="Prrafodelista"/>
              <w:numPr>
                <w:ilvl w:val="0"/>
                <w:numId w:val="120"/>
              </w:numPr>
              <w:autoSpaceDE w:val="0"/>
              <w:autoSpaceDN w:val="0"/>
              <w:adjustRightInd w:val="0"/>
              <w:spacing w:after="0" w:line="240" w:lineRule="auto"/>
              <w:ind w:left="381" w:hanging="284"/>
              <w:jc w:val="both"/>
              <w:rPr>
                <w:rFonts w:ascii="Arial" w:hAnsi="Arial" w:cs="Arial"/>
                <w:color w:val="2F2F2F"/>
                <w:sz w:val="18"/>
                <w:szCs w:val="18"/>
              </w:rPr>
            </w:pPr>
            <w:r w:rsidRPr="00DF4BCD">
              <w:rPr>
                <w:rFonts w:ascii="Arial" w:hAnsi="Arial" w:cs="Arial"/>
                <w:color w:val="2F2F2F"/>
                <w:sz w:val="18"/>
                <w:szCs w:val="18"/>
              </w:rPr>
              <w:t xml:space="preserve">Previo al inicio de operación de cualquiera de los equipos e Instalaciones que fueron utilizados en las actividades de Exploración </w:t>
            </w:r>
            <w:r w:rsidRPr="00DF4BCD">
              <w:rPr>
                <w:rFonts w:ascii="Arial" w:hAnsi="Arial" w:cs="Arial"/>
                <w:color w:val="2F2F2F"/>
                <w:sz w:val="18"/>
                <w:szCs w:val="18"/>
              </w:rPr>
              <w:lastRenderedPageBreak/>
              <w:t xml:space="preserve">y Extracción de Hidrocarburos en Yacimientos No Convencionales, el Regulado efectuó la revisión de seguridad de pre-arranque, de acuerdo a lo establecido en su Sistema de Administración autorizado por la Agencia </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E45E80" w14:textId="77777777" w:rsidR="001B5531"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20A2918"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9" w:type="dxa"/>
            <w:tcBorders>
              <w:top w:val="single" w:sz="4" w:space="0" w:color="000000"/>
              <w:left w:val="single" w:sz="4" w:space="0" w:color="000000"/>
              <w:bottom w:val="single" w:sz="4" w:space="0" w:color="000000"/>
              <w:right w:val="single" w:sz="4" w:space="0" w:color="000000"/>
            </w:tcBorders>
          </w:tcPr>
          <w:p w14:paraId="64BEC1CA"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1AD75A55" w14:textId="3228DD4E"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52B135D6"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736B2D1A"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r>
      <w:tr w:rsidR="001B5531" w:rsidRPr="00BD2CB2" w14:paraId="65CC4FED" w14:textId="77777777" w:rsidTr="001B5531">
        <w:trPr>
          <w:trHeight w:val="379"/>
        </w:trPr>
        <w:tc>
          <w:tcPr>
            <w:tcW w:w="408" w:type="dxa"/>
            <w:tcBorders>
              <w:top w:val="single" w:sz="4" w:space="0" w:color="000000"/>
              <w:left w:val="single" w:sz="4" w:space="0" w:color="000000"/>
              <w:bottom w:val="single" w:sz="4" w:space="0" w:color="000000"/>
              <w:right w:val="single" w:sz="4" w:space="0" w:color="000000"/>
            </w:tcBorders>
            <w:shd w:val="clear" w:color="auto" w:fill="FFFFFF"/>
          </w:tcPr>
          <w:p w14:paraId="756A26B6" w14:textId="77777777"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9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4FC742C" w14:textId="362CF2C4"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275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240193E1" w14:textId="77777777" w:rsidR="001B5531" w:rsidRPr="00DF4BCD" w:rsidRDefault="001B5531" w:rsidP="004D3F8B">
            <w:pPr>
              <w:pStyle w:val="Prrafodelista"/>
              <w:numPr>
                <w:ilvl w:val="0"/>
                <w:numId w:val="120"/>
              </w:numPr>
              <w:autoSpaceDE w:val="0"/>
              <w:autoSpaceDN w:val="0"/>
              <w:adjustRightInd w:val="0"/>
              <w:spacing w:after="0" w:line="240" w:lineRule="auto"/>
              <w:ind w:left="381" w:hanging="284"/>
              <w:jc w:val="both"/>
              <w:rPr>
                <w:rFonts w:ascii="Arial" w:hAnsi="Arial" w:cs="Arial"/>
                <w:color w:val="2F2F2F"/>
                <w:sz w:val="18"/>
                <w:szCs w:val="18"/>
              </w:rPr>
            </w:pPr>
            <w:r w:rsidRPr="00DF4BCD">
              <w:rPr>
                <w:rFonts w:ascii="Arial" w:hAnsi="Arial" w:cs="Arial"/>
                <w:color w:val="2F2F2F"/>
                <w:sz w:val="18"/>
                <w:szCs w:val="18"/>
              </w:rPr>
              <w:t>y cumplió con las observaciones y recomendaciones que se derivaron de la revisión.</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92D4AF" w14:textId="77777777" w:rsidR="001B5531"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AF63562"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9" w:type="dxa"/>
            <w:tcBorders>
              <w:top w:val="single" w:sz="4" w:space="0" w:color="000000"/>
              <w:left w:val="single" w:sz="4" w:space="0" w:color="000000"/>
              <w:bottom w:val="single" w:sz="4" w:space="0" w:color="000000"/>
              <w:right w:val="single" w:sz="4" w:space="0" w:color="000000"/>
            </w:tcBorders>
          </w:tcPr>
          <w:p w14:paraId="51539D92"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26ADB86" w14:textId="051D550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6874854F"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592B1B8A"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r>
      <w:tr w:rsidR="001B5531" w:rsidRPr="00BD2CB2" w14:paraId="4E670DE5" w14:textId="77777777" w:rsidTr="001B5531">
        <w:trPr>
          <w:trHeight w:val="379"/>
        </w:trPr>
        <w:tc>
          <w:tcPr>
            <w:tcW w:w="408" w:type="dxa"/>
            <w:tcBorders>
              <w:top w:val="single" w:sz="4" w:space="0" w:color="000000"/>
              <w:left w:val="single" w:sz="4" w:space="0" w:color="000000"/>
              <w:bottom w:val="single" w:sz="4" w:space="0" w:color="000000"/>
              <w:right w:val="single" w:sz="4" w:space="0" w:color="000000"/>
            </w:tcBorders>
            <w:shd w:val="clear" w:color="auto" w:fill="FFFFFF"/>
          </w:tcPr>
          <w:p w14:paraId="59B8743A" w14:textId="77777777"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9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A232C49" w14:textId="045C0856"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22</w:t>
            </w:r>
          </w:p>
        </w:tc>
        <w:tc>
          <w:tcPr>
            <w:tcW w:w="275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6266C9A7" w14:textId="77777777" w:rsidR="001B5531" w:rsidRPr="00DF4BCD" w:rsidRDefault="001B5531" w:rsidP="004D3F8B">
            <w:pPr>
              <w:pStyle w:val="Prrafodelista"/>
              <w:numPr>
                <w:ilvl w:val="0"/>
                <w:numId w:val="121"/>
              </w:numPr>
              <w:autoSpaceDE w:val="0"/>
              <w:autoSpaceDN w:val="0"/>
              <w:adjustRightInd w:val="0"/>
              <w:spacing w:after="0" w:line="240" w:lineRule="auto"/>
              <w:ind w:left="381" w:hanging="284"/>
              <w:jc w:val="both"/>
              <w:rPr>
                <w:rFonts w:ascii="Arial" w:hAnsi="Arial" w:cs="Arial"/>
                <w:color w:val="2F2F2F"/>
                <w:sz w:val="18"/>
                <w:szCs w:val="18"/>
              </w:rPr>
            </w:pPr>
            <w:r w:rsidRPr="00DF4BCD">
              <w:rPr>
                <w:rFonts w:ascii="Arial" w:hAnsi="Arial" w:cs="Arial"/>
                <w:color w:val="2F2F2F"/>
                <w:sz w:val="18"/>
                <w:szCs w:val="18"/>
              </w:rPr>
              <w:t>Monitorea y registra en bitácora los Eventos que no hayan causado afectaciones a la población, a los trabajadores, al medio ambiente o las Instalaciones, en los que se haya visto involucrado su personal y/o el de sus contratistas, relacionados con los servicios realizados por los mismos, en todas las etapas de instalación, operación y Desmantelamiento</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530368" w14:textId="77777777" w:rsidR="001B5531"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7B66A4C"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9" w:type="dxa"/>
            <w:tcBorders>
              <w:top w:val="single" w:sz="4" w:space="0" w:color="000000"/>
              <w:left w:val="single" w:sz="4" w:space="0" w:color="000000"/>
              <w:bottom w:val="single" w:sz="4" w:space="0" w:color="000000"/>
              <w:right w:val="single" w:sz="4" w:space="0" w:color="000000"/>
            </w:tcBorders>
          </w:tcPr>
          <w:p w14:paraId="5972A3D4"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6C18C451" w14:textId="0FD0D471"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0D30480C"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1048A823"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r>
      <w:tr w:rsidR="001B5531" w:rsidRPr="00BD2CB2" w14:paraId="11608A26" w14:textId="77777777" w:rsidTr="001B5531">
        <w:trPr>
          <w:trHeight w:val="379"/>
        </w:trPr>
        <w:tc>
          <w:tcPr>
            <w:tcW w:w="408" w:type="dxa"/>
            <w:tcBorders>
              <w:top w:val="single" w:sz="4" w:space="0" w:color="000000"/>
              <w:left w:val="single" w:sz="4" w:space="0" w:color="000000"/>
              <w:bottom w:val="single" w:sz="4" w:space="0" w:color="000000"/>
              <w:right w:val="single" w:sz="4" w:space="0" w:color="000000"/>
            </w:tcBorders>
            <w:shd w:val="clear" w:color="auto" w:fill="FFFFFF"/>
          </w:tcPr>
          <w:p w14:paraId="5203FAA6" w14:textId="77777777"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9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28CF975" w14:textId="144FBCA0"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275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554AF397" w14:textId="77777777" w:rsidR="001B5531" w:rsidRPr="00DF4BCD" w:rsidRDefault="001B5531" w:rsidP="004D3F8B">
            <w:pPr>
              <w:pStyle w:val="Prrafodelista"/>
              <w:numPr>
                <w:ilvl w:val="0"/>
                <w:numId w:val="121"/>
              </w:numPr>
              <w:autoSpaceDE w:val="0"/>
              <w:autoSpaceDN w:val="0"/>
              <w:adjustRightInd w:val="0"/>
              <w:spacing w:after="0" w:line="240" w:lineRule="auto"/>
              <w:ind w:left="381" w:hanging="284"/>
              <w:jc w:val="both"/>
              <w:rPr>
                <w:rFonts w:ascii="Arial" w:hAnsi="Arial" w:cs="Arial"/>
                <w:color w:val="2F2F2F"/>
                <w:sz w:val="18"/>
                <w:szCs w:val="18"/>
              </w:rPr>
            </w:pPr>
            <w:r w:rsidRPr="00DF4BCD">
              <w:rPr>
                <w:rFonts w:ascii="Arial" w:hAnsi="Arial" w:cs="Arial"/>
                <w:color w:val="2F2F2F"/>
                <w:sz w:val="18"/>
                <w:szCs w:val="18"/>
              </w:rPr>
              <w:t>y está disponible para presentarla cuando la Agencia lo requiera</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6FCBE3" w14:textId="77777777" w:rsidR="001B5531"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6ED89BF"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9" w:type="dxa"/>
            <w:tcBorders>
              <w:top w:val="single" w:sz="4" w:space="0" w:color="000000"/>
              <w:left w:val="single" w:sz="4" w:space="0" w:color="000000"/>
              <w:bottom w:val="single" w:sz="4" w:space="0" w:color="000000"/>
              <w:right w:val="single" w:sz="4" w:space="0" w:color="000000"/>
            </w:tcBorders>
          </w:tcPr>
          <w:p w14:paraId="159D13CF"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1CA4CC2" w14:textId="1E03DF5F"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78EFAFA6"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1E327934"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r>
      <w:tr w:rsidR="001B5531" w:rsidRPr="00BD2CB2" w14:paraId="0C7B4672" w14:textId="77777777" w:rsidTr="001B5531">
        <w:trPr>
          <w:trHeight w:val="379"/>
        </w:trPr>
        <w:tc>
          <w:tcPr>
            <w:tcW w:w="408"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6DFA0341" w14:textId="77777777" w:rsidR="001B5531" w:rsidRDefault="001B5531" w:rsidP="001B5531">
            <w:pPr>
              <w:spacing w:after="20" w:line="240" w:lineRule="auto"/>
              <w:jc w:val="center"/>
              <w:rPr>
                <w:rFonts w:ascii="Soberana Sans Light" w:eastAsia="Times New Roman" w:hAnsi="Soberana Sans Light" w:cs="Arial"/>
                <w:color w:val="FFFFFF" w:themeColor="background1"/>
                <w:sz w:val="18"/>
                <w:szCs w:val="18"/>
                <w:lang w:eastAsia="es-MX"/>
              </w:rPr>
            </w:pPr>
          </w:p>
        </w:tc>
        <w:tc>
          <w:tcPr>
            <w:tcW w:w="1546" w:type="dxa"/>
            <w:gridSpan w:val="2"/>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15B04AA2" w14:textId="7DB398CE" w:rsidR="001B5531" w:rsidRDefault="001B5531" w:rsidP="001B5531">
            <w:pPr>
              <w:spacing w:after="20" w:line="240" w:lineRule="auto"/>
              <w:jc w:val="center"/>
              <w:rPr>
                <w:rFonts w:ascii="Soberana Sans Light" w:eastAsia="Times New Roman" w:hAnsi="Soberana Sans Light" w:cs="Arial"/>
                <w:color w:val="FFFFFF" w:themeColor="background1"/>
                <w:sz w:val="18"/>
                <w:szCs w:val="18"/>
                <w:lang w:eastAsia="es-MX"/>
              </w:rPr>
            </w:pPr>
          </w:p>
        </w:tc>
        <w:tc>
          <w:tcPr>
            <w:tcW w:w="8111" w:type="dxa"/>
            <w:gridSpan w:val="7"/>
            <w:tcBorders>
              <w:top w:val="single" w:sz="4" w:space="0" w:color="000000"/>
              <w:left w:val="single" w:sz="4" w:space="0" w:color="000000"/>
              <w:bottom w:val="single" w:sz="4" w:space="0" w:color="000000"/>
              <w:right w:val="single" w:sz="4" w:space="0" w:color="000000"/>
            </w:tcBorders>
            <w:shd w:val="clear" w:color="auto" w:fill="A6A6A6" w:themeFill="background1" w:themeFillShade="A6"/>
            <w:tcMar>
              <w:top w:w="0" w:type="dxa"/>
              <w:left w:w="72" w:type="dxa"/>
              <w:bottom w:w="0" w:type="dxa"/>
              <w:right w:w="72" w:type="dxa"/>
            </w:tcMar>
            <w:vAlign w:val="center"/>
          </w:tcPr>
          <w:p w14:paraId="3FA08781" w14:textId="460DACF0" w:rsidR="001B5531" w:rsidRPr="004A1BB7" w:rsidRDefault="001B5531" w:rsidP="001B5531">
            <w:pPr>
              <w:spacing w:after="20" w:line="240" w:lineRule="auto"/>
              <w:jc w:val="center"/>
              <w:rPr>
                <w:rFonts w:ascii="Soberana Sans Light" w:eastAsia="Times New Roman" w:hAnsi="Soberana Sans Light" w:cs="Arial"/>
                <w:color w:val="FFFFFF" w:themeColor="background1"/>
                <w:sz w:val="18"/>
                <w:szCs w:val="18"/>
                <w:lang w:eastAsia="es-MX"/>
              </w:rPr>
            </w:pPr>
            <w:r>
              <w:rPr>
                <w:rFonts w:ascii="Soberana Sans Light" w:eastAsia="Times New Roman" w:hAnsi="Soberana Sans Light" w:cs="Arial"/>
                <w:color w:val="FFFFFF" w:themeColor="background1"/>
                <w:sz w:val="18"/>
                <w:szCs w:val="18"/>
                <w:lang w:eastAsia="es-MX"/>
              </w:rPr>
              <w:t>DE LAS ACTIVIDADES DE EXPLORACIÓN Y EXTRACCIÓN</w:t>
            </w:r>
          </w:p>
        </w:tc>
      </w:tr>
      <w:tr w:rsidR="001B5531" w:rsidRPr="00BD2CB2" w14:paraId="11E4CB2B" w14:textId="77777777" w:rsidTr="001B5531">
        <w:trPr>
          <w:trHeight w:val="379"/>
        </w:trPr>
        <w:tc>
          <w:tcPr>
            <w:tcW w:w="408" w:type="dxa"/>
            <w:tcBorders>
              <w:top w:val="single" w:sz="4" w:space="0" w:color="000000"/>
              <w:left w:val="single" w:sz="4" w:space="0" w:color="000000"/>
              <w:bottom w:val="single" w:sz="4" w:space="0" w:color="000000"/>
              <w:right w:val="single" w:sz="4" w:space="0" w:color="000000"/>
            </w:tcBorders>
            <w:shd w:val="clear" w:color="auto" w:fill="FFFFFF"/>
          </w:tcPr>
          <w:p w14:paraId="7C0EB288" w14:textId="77777777"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9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04A2A13" w14:textId="2B5BCE86"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23</w:t>
            </w:r>
          </w:p>
        </w:tc>
        <w:tc>
          <w:tcPr>
            <w:tcW w:w="275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83D109D" w14:textId="77777777" w:rsidR="001B5531" w:rsidRPr="00183D5A" w:rsidRDefault="001B5531" w:rsidP="004D3F8B">
            <w:pPr>
              <w:pStyle w:val="Prrafodelista"/>
              <w:numPr>
                <w:ilvl w:val="0"/>
                <w:numId w:val="40"/>
              </w:numPr>
              <w:autoSpaceDE w:val="0"/>
              <w:autoSpaceDN w:val="0"/>
              <w:adjustRightInd w:val="0"/>
              <w:spacing w:after="0" w:line="240" w:lineRule="auto"/>
              <w:ind w:left="369" w:hanging="142"/>
              <w:jc w:val="both"/>
              <w:rPr>
                <w:rFonts w:ascii="Arial" w:hAnsi="Arial" w:cs="Arial"/>
                <w:color w:val="2F2F2F"/>
                <w:sz w:val="18"/>
                <w:szCs w:val="18"/>
              </w:rPr>
            </w:pPr>
            <w:r w:rsidRPr="00183D5A">
              <w:rPr>
                <w:rFonts w:ascii="Arial" w:hAnsi="Arial" w:cs="Arial"/>
                <w:color w:val="2F2F2F"/>
                <w:sz w:val="18"/>
                <w:szCs w:val="18"/>
              </w:rPr>
              <w:t>Presentó a la Agencia, cuarenta y cinco días hábiles previo al inicio de cualquier actividad, el Dictamen Técnico emitido por un Tercero Autorizado en el que constó que la ingeniería de detalle del Proyecto nuevo o modificado de Exploración o Extracción, es acorde con la normatividad aplicable y las mejores prácticas</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B33EAA" w14:textId="77777777" w:rsidR="001B5531"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C77BB40"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9" w:type="dxa"/>
            <w:tcBorders>
              <w:top w:val="single" w:sz="4" w:space="0" w:color="000000"/>
              <w:left w:val="single" w:sz="4" w:space="0" w:color="000000"/>
              <w:bottom w:val="single" w:sz="4" w:space="0" w:color="000000"/>
              <w:right w:val="single" w:sz="4" w:space="0" w:color="000000"/>
            </w:tcBorders>
          </w:tcPr>
          <w:p w14:paraId="588AF5DE"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85768A1" w14:textId="272BDB5B"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2C55D549"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73E42177"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r>
      <w:tr w:rsidR="001B5531" w:rsidRPr="00BD2CB2" w14:paraId="35040BB1" w14:textId="77777777" w:rsidTr="001B5531">
        <w:trPr>
          <w:trHeight w:val="379"/>
        </w:trPr>
        <w:tc>
          <w:tcPr>
            <w:tcW w:w="408" w:type="dxa"/>
            <w:tcBorders>
              <w:top w:val="single" w:sz="4" w:space="0" w:color="000000"/>
              <w:left w:val="single" w:sz="4" w:space="0" w:color="000000"/>
              <w:bottom w:val="single" w:sz="4" w:space="0" w:color="000000"/>
              <w:right w:val="single" w:sz="4" w:space="0" w:color="000000"/>
            </w:tcBorders>
            <w:shd w:val="clear" w:color="auto" w:fill="FFFFFF"/>
          </w:tcPr>
          <w:p w14:paraId="7ABAC4B0" w14:textId="77777777"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9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152EAB2" w14:textId="5AE41306"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275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5025960" w14:textId="77777777" w:rsidR="001B5531" w:rsidRPr="00183D5A" w:rsidRDefault="001B5531" w:rsidP="004D3F8B">
            <w:pPr>
              <w:pStyle w:val="Prrafodelista"/>
              <w:numPr>
                <w:ilvl w:val="0"/>
                <w:numId w:val="40"/>
              </w:numPr>
              <w:autoSpaceDE w:val="0"/>
              <w:autoSpaceDN w:val="0"/>
              <w:adjustRightInd w:val="0"/>
              <w:spacing w:after="0" w:line="240" w:lineRule="auto"/>
              <w:ind w:left="369" w:hanging="142"/>
              <w:jc w:val="both"/>
              <w:rPr>
                <w:rFonts w:ascii="Arial" w:hAnsi="Arial" w:cs="Arial"/>
                <w:color w:val="2F2F2F"/>
                <w:sz w:val="18"/>
                <w:szCs w:val="18"/>
              </w:rPr>
            </w:pPr>
            <w:r w:rsidRPr="00183D5A">
              <w:rPr>
                <w:rFonts w:ascii="Arial" w:hAnsi="Arial" w:cs="Arial"/>
                <w:color w:val="2F2F2F"/>
                <w:sz w:val="18"/>
                <w:szCs w:val="18"/>
              </w:rPr>
              <w:t>Adicionalmente, para el caso de diseño de Pozos, los Regulados deberán presentar copia simple de la autorización de Perforación emitida por la Comisión</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2B7FE2" w14:textId="77777777" w:rsidR="001B5531"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DD5C9EF"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9" w:type="dxa"/>
            <w:tcBorders>
              <w:top w:val="single" w:sz="4" w:space="0" w:color="000000"/>
              <w:left w:val="single" w:sz="4" w:space="0" w:color="000000"/>
              <w:bottom w:val="single" w:sz="4" w:space="0" w:color="000000"/>
              <w:right w:val="single" w:sz="4" w:space="0" w:color="000000"/>
            </w:tcBorders>
          </w:tcPr>
          <w:p w14:paraId="3C86169B"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DB09E94" w14:textId="66072E3F"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0BC07BEB"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725EAC47"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r>
      <w:tr w:rsidR="001B5531" w:rsidRPr="00BD2CB2" w14:paraId="7C9D58B1" w14:textId="77777777" w:rsidTr="001B5531">
        <w:trPr>
          <w:trHeight w:val="379"/>
        </w:trPr>
        <w:tc>
          <w:tcPr>
            <w:tcW w:w="408" w:type="dxa"/>
            <w:tcBorders>
              <w:top w:val="single" w:sz="4" w:space="0" w:color="000000"/>
              <w:left w:val="single" w:sz="4" w:space="0" w:color="000000"/>
              <w:bottom w:val="single" w:sz="4" w:space="0" w:color="000000"/>
              <w:right w:val="single" w:sz="4" w:space="0" w:color="000000"/>
            </w:tcBorders>
            <w:shd w:val="clear" w:color="auto" w:fill="FFFFFF"/>
          </w:tcPr>
          <w:p w14:paraId="4A572DA7" w14:textId="77777777"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9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7414E5A" w14:textId="6A188946"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275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F67D6B9" w14:textId="77777777" w:rsidR="001B5531" w:rsidRPr="00183D5A" w:rsidRDefault="001B5531" w:rsidP="004D3F8B">
            <w:pPr>
              <w:pStyle w:val="Prrafodelista"/>
              <w:numPr>
                <w:ilvl w:val="0"/>
                <w:numId w:val="40"/>
              </w:numPr>
              <w:autoSpaceDE w:val="0"/>
              <w:autoSpaceDN w:val="0"/>
              <w:adjustRightInd w:val="0"/>
              <w:spacing w:after="0" w:line="240" w:lineRule="auto"/>
              <w:ind w:left="369" w:hanging="142"/>
              <w:rPr>
                <w:rFonts w:ascii="Arial" w:hAnsi="Arial" w:cs="Arial"/>
                <w:color w:val="2F2F2F"/>
                <w:sz w:val="18"/>
                <w:szCs w:val="18"/>
              </w:rPr>
            </w:pPr>
            <w:r w:rsidRPr="00183D5A">
              <w:rPr>
                <w:rFonts w:ascii="Arial" w:hAnsi="Arial" w:cs="Arial"/>
                <w:color w:val="2F2F2F"/>
                <w:sz w:val="18"/>
                <w:szCs w:val="18"/>
              </w:rPr>
              <w:t xml:space="preserve">Para actividades de Perforación del Pozo, el Dictamen Técnico al que se refiere el punto anterior contiene la verificación de que el Diseño de Pozos y el Programa de Perforación presentado por el Regulado a la Comisión, guarda consistencia con la normatividad en materia de Seguridad Industrial, Seguridad Operativa y protección al medio ambiente establecida por la Agencia. </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A52CC7" w14:textId="77777777" w:rsidR="001B5531"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4B3C99F"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9" w:type="dxa"/>
            <w:tcBorders>
              <w:top w:val="single" w:sz="4" w:space="0" w:color="000000"/>
              <w:left w:val="single" w:sz="4" w:space="0" w:color="000000"/>
              <w:bottom w:val="single" w:sz="4" w:space="0" w:color="000000"/>
              <w:right w:val="single" w:sz="4" w:space="0" w:color="000000"/>
            </w:tcBorders>
          </w:tcPr>
          <w:p w14:paraId="3EAB38FD"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04AD85E" w14:textId="7F1E0B7A"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425B4E83"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43DFD28E"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r>
      <w:tr w:rsidR="001B5531" w:rsidRPr="00BD2CB2" w14:paraId="6E1D9141" w14:textId="77777777" w:rsidTr="001B5531">
        <w:trPr>
          <w:trHeight w:val="379"/>
        </w:trPr>
        <w:tc>
          <w:tcPr>
            <w:tcW w:w="408" w:type="dxa"/>
            <w:tcBorders>
              <w:top w:val="single" w:sz="4" w:space="0" w:color="000000"/>
              <w:left w:val="single" w:sz="4" w:space="0" w:color="000000"/>
              <w:bottom w:val="single" w:sz="4" w:space="0" w:color="000000"/>
              <w:right w:val="single" w:sz="4" w:space="0" w:color="000000"/>
            </w:tcBorders>
            <w:shd w:val="clear" w:color="auto" w:fill="FFFFFF"/>
          </w:tcPr>
          <w:p w14:paraId="6463A6AE" w14:textId="77777777"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9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B60669A" w14:textId="0D7F36BD"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275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C4CF5C9" w14:textId="77777777" w:rsidR="001B5531" w:rsidRPr="00183D5A" w:rsidRDefault="001B5531" w:rsidP="004D3F8B">
            <w:pPr>
              <w:pStyle w:val="Prrafodelista"/>
              <w:numPr>
                <w:ilvl w:val="0"/>
                <w:numId w:val="40"/>
              </w:numPr>
              <w:autoSpaceDE w:val="0"/>
              <w:autoSpaceDN w:val="0"/>
              <w:adjustRightInd w:val="0"/>
              <w:spacing w:after="0" w:line="240" w:lineRule="auto"/>
              <w:ind w:left="369" w:hanging="142"/>
              <w:jc w:val="both"/>
              <w:rPr>
                <w:rFonts w:ascii="Arial" w:hAnsi="Arial" w:cs="Arial"/>
                <w:color w:val="2F2F2F"/>
                <w:sz w:val="18"/>
                <w:szCs w:val="18"/>
              </w:rPr>
            </w:pPr>
            <w:r w:rsidRPr="00183D5A">
              <w:rPr>
                <w:rFonts w:ascii="Arial" w:hAnsi="Arial" w:cs="Arial"/>
                <w:color w:val="2F2F2F"/>
                <w:sz w:val="18"/>
                <w:szCs w:val="18"/>
              </w:rPr>
              <w:t>El Dictamen Técnico se presentaó como parte del Aviso de Inicio de Actividades.</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7E2A0A" w14:textId="77777777" w:rsidR="001B5531"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61F8B97"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9" w:type="dxa"/>
            <w:tcBorders>
              <w:top w:val="single" w:sz="4" w:space="0" w:color="000000"/>
              <w:left w:val="single" w:sz="4" w:space="0" w:color="000000"/>
              <w:bottom w:val="single" w:sz="4" w:space="0" w:color="000000"/>
              <w:right w:val="single" w:sz="4" w:space="0" w:color="000000"/>
            </w:tcBorders>
          </w:tcPr>
          <w:p w14:paraId="67BE442A"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33ADE0C" w14:textId="49B60A84"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1465430F"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0BCA61FB"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r>
      <w:tr w:rsidR="001B5531" w:rsidRPr="00BD2CB2" w14:paraId="24E34D39" w14:textId="77777777" w:rsidTr="001B5531">
        <w:trPr>
          <w:trHeight w:val="379"/>
        </w:trPr>
        <w:tc>
          <w:tcPr>
            <w:tcW w:w="408" w:type="dxa"/>
            <w:tcBorders>
              <w:top w:val="single" w:sz="4" w:space="0" w:color="000000"/>
              <w:left w:val="single" w:sz="4" w:space="0" w:color="000000"/>
              <w:bottom w:val="single" w:sz="4" w:space="0" w:color="000000"/>
              <w:right w:val="single" w:sz="4" w:space="0" w:color="000000"/>
            </w:tcBorders>
            <w:shd w:val="clear" w:color="auto" w:fill="FFFFFF"/>
          </w:tcPr>
          <w:p w14:paraId="02B553A4" w14:textId="77777777"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9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F5A57DB" w14:textId="5DFE5FFD"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275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7E96677" w14:textId="77777777" w:rsidR="001B5531" w:rsidRPr="00183D5A" w:rsidRDefault="001B5531" w:rsidP="004D3F8B">
            <w:pPr>
              <w:pStyle w:val="Prrafodelista"/>
              <w:numPr>
                <w:ilvl w:val="0"/>
                <w:numId w:val="40"/>
              </w:numPr>
              <w:autoSpaceDE w:val="0"/>
              <w:autoSpaceDN w:val="0"/>
              <w:adjustRightInd w:val="0"/>
              <w:spacing w:after="0" w:line="240" w:lineRule="auto"/>
              <w:ind w:left="369" w:hanging="142"/>
              <w:rPr>
                <w:rFonts w:ascii="Arial" w:hAnsi="Arial" w:cs="Arial"/>
                <w:color w:val="2F2F2F"/>
                <w:sz w:val="18"/>
                <w:szCs w:val="18"/>
              </w:rPr>
            </w:pPr>
            <w:r w:rsidRPr="00183D5A">
              <w:rPr>
                <w:rFonts w:ascii="Arial" w:hAnsi="Arial" w:cs="Arial"/>
                <w:color w:val="2F2F2F"/>
                <w:sz w:val="18"/>
                <w:szCs w:val="18"/>
              </w:rPr>
              <w:t xml:space="preserve">Dado que el Regulado está utilizando prácticas operativas o estándares equivalentes o superiores a los mencionados en el Anexo I de los presentes lineamientos incluyó en el Aviso de Inicio de Actividades: </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0CD173" w14:textId="77777777" w:rsidR="001B5531"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6CC0A08"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9" w:type="dxa"/>
            <w:tcBorders>
              <w:top w:val="single" w:sz="4" w:space="0" w:color="000000"/>
              <w:left w:val="single" w:sz="4" w:space="0" w:color="000000"/>
              <w:bottom w:val="single" w:sz="4" w:space="0" w:color="000000"/>
              <w:right w:val="single" w:sz="4" w:space="0" w:color="000000"/>
            </w:tcBorders>
          </w:tcPr>
          <w:p w14:paraId="7519B7B6"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CA9CC44" w14:textId="0949F3C6"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590E341A"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10F1BCC3"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r>
      <w:tr w:rsidR="001B5531" w:rsidRPr="00BD2CB2" w14:paraId="48DCF8F6" w14:textId="77777777" w:rsidTr="001B5531">
        <w:trPr>
          <w:trHeight w:val="379"/>
        </w:trPr>
        <w:tc>
          <w:tcPr>
            <w:tcW w:w="408" w:type="dxa"/>
            <w:tcBorders>
              <w:top w:val="single" w:sz="4" w:space="0" w:color="000000"/>
              <w:left w:val="single" w:sz="4" w:space="0" w:color="000000"/>
              <w:bottom w:val="single" w:sz="4" w:space="0" w:color="000000"/>
              <w:right w:val="single" w:sz="4" w:space="0" w:color="000000"/>
            </w:tcBorders>
            <w:shd w:val="clear" w:color="auto" w:fill="FFFFFF"/>
          </w:tcPr>
          <w:p w14:paraId="6BF3FED1" w14:textId="77777777"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9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F164904" w14:textId="01566F2F"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275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4FBF8F7" w14:textId="77777777" w:rsidR="001B5531" w:rsidRPr="00183D5A" w:rsidRDefault="001B5531" w:rsidP="004D3F8B">
            <w:pPr>
              <w:pStyle w:val="Prrafodelista"/>
              <w:numPr>
                <w:ilvl w:val="0"/>
                <w:numId w:val="39"/>
              </w:numPr>
              <w:autoSpaceDE w:val="0"/>
              <w:autoSpaceDN w:val="0"/>
              <w:adjustRightInd w:val="0"/>
              <w:spacing w:after="0" w:line="240" w:lineRule="auto"/>
              <w:ind w:left="511" w:hanging="284"/>
              <w:rPr>
                <w:rFonts w:ascii="Arial" w:hAnsi="Arial" w:cs="Arial"/>
                <w:color w:val="2F2F2F"/>
                <w:sz w:val="18"/>
                <w:szCs w:val="18"/>
              </w:rPr>
            </w:pPr>
            <w:r w:rsidRPr="00183D5A">
              <w:rPr>
                <w:rFonts w:ascii="Arial" w:hAnsi="Arial" w:cs="Arial"/>
                <w:color w:val="2F2F2F"/>
                <w:sz w:val="18"/>
                <w:szCs w:val="18"/>
              </w:rPr>
              <w:t>una evaluación comparativa de las prácticas operativas y estándares propuestos contra los obligatorios</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8B05C1" w14:textId="77777777" w:rsidR="001B5531"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D6897C7"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9" w:type="dxa"/>
            <w:tcBorders>
              <w:top w:val="single" w:sz="4" w:space="0" w:color="000000"/>
              <w:left w:val="single" w:sz="4" w:space="0" w:color="000000"/>
              <w:bottom w:val="single" w:sz="4" w:space="0" w:color="000000"/>
              <w:right w:val="single" w:sz="4" w:space="0" w:color="000000"/>
            </w:tcBorders>
          </w:tcPr>
          <w:p w14:paraId="67F48959"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20937EE4" w14:textId="76A9B793"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5577C340"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6E8A4098"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r>
      <w:tr w:rsidR="001B5531" w:rsidRPr="00BD2CB2" w14:paraId="1FF1AA37" w14:textId="77777777" w:rsidTr="001B5531">
        <w:trPr>
          <w:trHeight w:val="379"/>
        </w:trPr>
        <w:tc>
          <w:tcPr>
            <w:tcW w:w="408" w:type="dxa"/>
            <w:tcBorders>
              <w:top w:val="single" w:sz="4" w:space="0" w:color="000000"/>
              <w:left w:val="single" w:sz="4" w:space="0" w:color="000000"/>
              <w:bottom w:val="single" w:sz="4" w:space="0" w:color="000000"/>
              <w:right w:val="single" w:sz="4" w:space="0" w:color="000000"/>
            </w:tcBorders>
            <w:shd w:val="clear" w:color="auto" w:fill="FFFFFF"/>
          </w:tcPr>
          <w:p w14:paraId="754D43BD" w14:textId="77777777"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9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047C504" w14:textId="0A83973A"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275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C5E0784" w14:textId="77777777" w:rsidR="001B5531" w:rsidRPr="00183D5A" w:rsidRDefault="001B5531" w:rsidP="004D3F8B">
            <w:pPr>
              <w:pStyle w:val="Prrafodelista"/>
              <w:numPr>
                <w:ilvl w:val="0"/>
                <w:numId w:val="39"/>
              </w:numPr>
              <w:autoSpaceDE w:val="0"/>
              <w:autoSpaceDN w:val="0"/>
              <w:adjustRightInd w:val="0"/>
              <w:spacing w:after="0" w:line="240" w:lineRule="auto"/>
              <w:ind w:left="511" w:hanging="284"/>
              <w:jc w:val="both"/>
              <w:rPr>
                <w:rFonts w:ascii="Arial" w:hAnsi="Arial" w:cs="Arial"/>
                <w:color w:val="2F2F2F"/>
                <w:sz w:val="18"/>
                <w:szCs w:val="18"/>
              </w:rPr>
            </w:pPr>
            <w:r w:rsidRPr="00183D5A">
              <w:rPr>
                <w:rFonts w:ascii="Arial" w:hAnsi="Arial" w:cs="Arial"/>
                <w:color w:val="2F2F2F"/>
                <w:sz w:val="18"/>
                <w:szCs w:val="18"/>
              </w:rPr>
              <w:t>Y la documentación de soporte correspondiente que demuestra su equivalencia o superioridad</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531D5A" w14:textId="77777777" w:rsidR="001B5531"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59A140F"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9" w:type="dxa"/>
            <w:tcBorders>
              <w:top w:val="single" w:sz="4" w:space="0" w:color="000000"/>
              <w:left w:val="single" w:sz="4" w:space="0" w:color="000000"/>
              <w:bottom w:val="single" w:sz="4" w:space="0" w:color="000000"/>
              <w:right w:val="single" w:sz="4" w:space="0" w:color="000000"/>
            </w:tcBorders>
          </w:tcPr>
          <w:p w14:paraId="36A4A19B"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130061C9" w14:textId="2B45FA6B"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10B429CC"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6AB43F6A"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r>
      <w:tr w:rsidR="001B5531" w:rsidRPr="00BD2CB2" w14:paraId="5D023C15" w14:textId="77777777" w:rsidTr="001B5531">
        <w:trPr>
          <w:trHeight w:val="379"/>
        </w:trPr>
        <w:tc>
          <w:tcPr>
            <w:tcW w:w="408" w:type="dxa"/>
            <w:tcBorders>
              <w:top w:val="single" w:sz="4" w:space="0" w:color="000000"/>
              <w:left w:val="single" w:sz="4" w:space="0" w:color="000000"/>
              <w:bottom w:val="single" w:sz="4" w:space="0" w:color="000000"/>
              <w:right w:val="single" w:sz="4" w:space="0" w:color="000000"/>
            </w:tcBorders>
            <w:shd w:val="clear" w:color="auto" w:fill="FFFFFF"/>
          </w:tcPr>
          <w:p w14:paraId="3C40F7D3" w14:textId="77777777"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9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51BB841" w14:textId="302CA84A"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24</w:t>
            </w:r>
          </w:p>
        </w:tc>
        <w:tc>
          <w:tcPr>
            <w:tcW w:w="275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37858E6" w14:textId="77777777" w:rsidR="001B5531" w:rsidRPr="00C35425" w:rsidRDefault="001B5531" w:rsidP="004D3F8B">
            <w:pPr>
              <w:pStyle w:val="Prrafodelista"/>
              <w:numPr>
                <w:ilvl w:val="0"/>
                <w:numId w:val="42"/>
              </w:numPr>
              <w:autoSpaceDE w:val="0"/>
              <w:autoSpaceDN w:val="0"/>
              <w:adjustRightInd w:val="0"/>
              <w:spacing w:after="0" w:line="240" w:lineRule="auto"/>
              <w:ind w:left="227" w:hanging="227"/>
              <w:rPr>
                <w:rFonts w:ascii="Arial" w:hAnsi="Arial" w:cs="Arial"/>
                <w:color w:val="2F2F2F"/>
                <w:sz w:val="18"/>
                <w:szCs w:val="18"/>
              </w:rPr>
            </w:pPr>
            <w:r w:rsidRPr="00C35425">
              <w:rPr>
                <w:rFonts w:ascii="Arial" w:hAnsi="Arial" w:cs="Arial"/>
                <w:color w:val="2F2F2F"/>
                <w:sz w:val="18"/>
                <w:szCs w:val="18"/>
              </w:rPr>
              <w:t>El Aviso de Inicio de Actividades incluye:</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F74DBE" w14:textId="77777777" w:rsidR="001B5531"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C6E31DD"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9" w:type="dxa"/>
            <w:tcBorders>
              <w:top w:val="single" w:sz="4" w:space="0" w:color="000000"/>
              <w:left w:val="single" w:sz="4" w:space="0" w:color="000000"/>
              <w:bottom w:val="single" w:sz="4" w:space="0" w:color="000000"/>
              <w:right w:val="single" w:sz="4" w:space="0" w:color="000000"/>
            </w:tcBorders>
          </w:tcPr>
          <w:p w14:paraId="603753A7"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A7BBBD5" w14:textId="64D87CC4"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07E1BE56"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7A4FA88E"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r>
      <w:tr w:rsidR="001B5531" w:rsidRPr="00BD2CB2" w14:paraId="79E1B786" w14:textId="77777777" w:rsidTr="001B5531">
        <w:trPr>
          <w:trHeight w:val="379"/>
        </w:trPr>
        <w:tc>
          <w:tcPr>
            <w:tcW w:w="408" w:type="dxa"/>
            <w:tcBorders>
              <w:top w:val="single" w:sz="4" w:space="0" w:color="000000"/>
              <w:left w:val="single" w:sz="4" w:space="0" w:color="000000"/>
              <w:bottom w:val="single" w:sz="4" w:space="0" w:color="000000"/>
              <w:right w:val="single" w:sz="4" w:space="0" w:color="000000"/>
            </w:tcBorders>
            <w:shd w:val="clear" w:color="auto" w:fill="FFFFFF"/>
          </w:tcPr>
          <w:p w14:paraId="20327471" w14:textId="77777777"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9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9C7CC11" w14:textId="2370246F"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275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0EC8B3B" w14:textId="77777777" w:rsidR="001B5531" w:rsidRPr="00591CAE" w:rsidRDefault="001B5531" w:rsidP="004D3F8B">
            <w:pPr>
              <w:pStyle w:val="Prrafodelista"/>
              <w:numPr>
                <w:ilvl w:val="0"/>
                <w:numId w:val="41"/>
              </w:numPr>
              <w:autoSpaceDE w:val="0"/>
              <w:autoSpaceDN w:val="0"/>
              <w:adjustRightInd w:val="0"/>
              <w:spacing w:after="0" w:line="240" w:lineRule="auto"/>
              <w:jc w:val="both"/>
              <w:rPr>
                <w:rFonts w:ascii="Arial" w:hAnsi="Arial" w:cs="Arial"/>
                <w:color w:val="2F2F2F"/>
                <w:sz w:val="18"/>
                <w:szCs w:val="18"/>
              </w:rPr>
            </w:pPr>
            <w:r w:rsidRPr="00591CAE">
              <w:rPr>
                <w:rFonts w:ascii="Arial" w:hAnsi="Arial" w:cs="Arial"/>
                <w:color w:val="2F2F2F"/>
                <w:sz w:val="18"/>
                <w:szCs w:val="18"/>
              </w:rPr>
              <w:t>el listado de aditivos a emplear para la formulación de los Fluidos Fracturantes en el Fracturamiento Hidráulico del Yacimiento</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A63538" w14:textId="77777777" w:rsidR="001B5531"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C547690"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9" w:type="dxa"/>
            <w:tcBorders>
              <w:top w:val="single" w:sz="4" w:space="0" w:color="000000"/>
              <w:left w:val="single" w:sz="4" w:space="0" w:color="000000"/>
              <w:bottom w:val="single" w:sz="4" w:space="0" w:color="000000"/>
              <w:right w:val="single" w:sz="4" w:space="0" w:color="000000"/>
            </w:tcBorders>
          </w:tcPr>
          <w:p w14:paraId="690A8A30"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F556E9E" w14:textId="45910F73"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1B818A6D"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53A84812"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r>
      <w:tr w:rsidR="001B5531" w:rsidRPr="00BD2CB2" w14:paraId="7925C0EF" w14:textId="77777777" w:rsidTr="001B5531">
        <w:trPr>
          <w:trHeight w:val="379"/>
        </w:trPr>
        <w:tc>
          <w:tcPr>
            <w:tcW w:w="408" w:type="dxa"/>
            <w:tcBorders>
              <w:top w:val="single" w:sz="4" w:space="0" w:color="000000"/>
              <w:left w:val="single" w:sz="4" w:space="0" w:color="000000"/>
              <w:bottom w:val="single" w:sz="4" w:space="0" w:color="000000"/>
              <w:right w:val="single" w:sz="4" w:space="0" w:color="000000"/>
            </w:tcBorders>
            <w:shd w:val="clear" w:color="auto" w:fill="FFFFFF"/>
          </w:tcPr>
          <w:p w14:paraId="7187B44D" w14:textId="77777777"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9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34A797A" w14:textId="4AA9DCC8"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275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B232971" w14:textId="77777777" w:rsidR="001B5531" w:rsidRPr="00591CAE" w:rsidRDefault="001B5531" w:rsidP="004D3F8B">
            <w:pPr>
              <w:pStyle w:val="Prrafodelista"/>
              <w:numPr>
                <w:ilvl w:val="0"/>
                <w:numId w:val="41"/>
              </w:numPr>
              <w:autoSpaceDE w:val="0"/>
              <w:autoSpaceDN w:val="0"/>
              <w:adjustRightInd w:val="0"/>
              <w:spacing w:after="0" w:line="240" w:lineRule="auto"/>
              <w:jc w:val="both"/>
              <w:rPr>
                <w:rFonts w:ascii="Arial" w:hAnsi="Arial" w:cs="Arial"/>
                <w:color w:val="2F2F2F"/>
                <w:sz w:val="18"/>
                <w:szCs w:val="18"/>
              </w:rPr>
            </w:pPr>
            <w:r w:rsidRPr="00591CAE">
              <w:rPr>
                <w:rFonts w:ascii="Arial" w:hAnsi="Arial" w:cs="Arial"/>
                <w:color w:val="2F2F2F"/>
                <w:sz w:val="18"/>
                <w:szCs w:val="18"/>
              </w:rPr>
              <w:t>sus hojas de datos de seguridad de acuerdo a la normatividad vigente</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F9B203" w14:textId="77777777" w:rsidR="001B5531"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C2EEE63"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9" w:type="dxa"/>
            <w:tcBorders>
              <w:top w:val="single" w:sz="4" w:space="0" w:color="000000"/>
              <w:left w:val="single" w:sz="4" w:space="0" w:color="000000"/>
              <w:bottom w:val="single" w:sz="4" w:space="0" w:color="000000"/>
              <w:right w:val="single" w:sz="4" w:space="0" w:color="000000"/>
            </w:tcBorders>
          </w:tcPr>
          <w:p w14:paraId="259F26A2"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F7C28E1" w14:textId="5464445A"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2938FC35"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0A304723"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r>
      <w:tr w:rsidR="001B5531" w:rsidRPr="00BD2CB2" w14:paraId="7AD7A8DE" w14:textId="77777777" w:rsidTr="001B5531">
        <w:trPr>
          <w:trHeight w:val="379"/>
        </w:trPr>
        <w:tc>
          <w:tcPr>
            <w:tcW w:w="408" w:type="dxa"/>
            <w:tcBorders>
              <w:top w:val="single" w:sz="4" w:space="0" w:color="000000"/>
              <w:left w:val="single" w:sz="4" w:space="0" w:color="000000"/>
              <w:bottom w:val="single" w:sz="4" w:space="0" w:color="000000"/>
              <w:right w:val="single" w:sz="4" w:space="0" w:color="000000"/>
            </w:tcBorders>
            <w:shd w:val="clear" w:color="auto" w:fill="FFFFFF"/>
          </w:tcPr>
          <w:p w14:paraId="3765A09C" w14:textId="77777777"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9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8678C02" w14:textId="7E1CF165"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275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772F3E0" w14:textId="77777777" w:rsidR="001B5531" w:rsidRPr="00591CAE" w:rsidRDefault="001B5531" w:rsidP="004D3F8B">
            <w:pPr>
              <w:pStyle w:val="Prrafodelista"/>
              <w:numPr>
                <w:ilvl w:val="0"/>
                <w:numId w:val="41"/>
              </w:numPr>
              <w:autoSpaceDE w:val="0"/>
              <w:autoSpaceDN w:val="0"/>
              <w:adjustRightInd w:val="0"/>
              <w:spacing w:after="0" w:line="240" w:lineRule="auto"/>
              <w:jc w:val="both"/>
              <w:rPr>
                <w:rFonts w:ascii="Arial" w:hAnsi="Arial" w:cs="Arial"/>
                <w:color w:val="2F2F2F"/>
                <w:sz w:val="18"/>
                <w:szCs w:val="18"/>
              </w:rPr>
            </w:pPr>
            <w:r w:rsidRPr="00591CAE">
              <w:rPr>
                <w:rFonts w:ascii="Arial" w:hAnsi="Arial" w:cs="Arial"/>
                <w:color w:val="2F2F2F"/>
                <w:sz w:val="18"/>
                <w:szCs w:val="18"/>
              </w:rPr>
              <w:t>su porcentaje en peso en el Fluido Fracturante</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02DFB3" w14:textId="77777777" w:rsidR="001B5531"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94C8B4D"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9" w:type="dxa"/>
            <w:tcBorders>
              <w:top w:val="single" w:sz="4" w:space="0" w:color="000000"/>
              <w:left w:val="single" w:sz="4" w:space="0" w:color="000000"/>
              <w:bottom w:val="single" w:sz="4" w:space="0" w:color="000000"/>
              <w:right w:val="single" w:sz="4" w:space="0" w:color="000000"/>
            </w:tcBorders>
          </w:tcPr>
          <w:p w14:paraId="5CD71470"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6888E86E" w14:textId="6599EAF1"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6749AD88"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109337FD"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r>
      <w:tr w:rsidR="001B5531" w:rsidRPr="00BD2CB2" w14:paraId="759F1E84" w14:textId="77777777" w:rsidTr="001B5531">
        <w:trPr>
          <w:trHeight w:val="379"/>
        </w:trPr>
        <w:tc>
          <w:tcPr>
            <w:tcW w:w="408" w:type="dxa"/>
            <w:tcBorders>
              <w:top w:val="single" w:sz="4" w:space="0" w:color="000000"/>
              <w:left w:val="single" w:sz="4" w:space="0" w:color="000000"/>
              <w:bottom w:val="single" w:sz="4" w:space="0" w:color="000000"/>
              <w:right w:val="single" w:sz="4" w:space="0" w:color="000000"/>
            </w:tcBorders>
            <w:shd w:val="clear" w:color="auto" w:fill="FFFFFF"/>
          </w:tcPr>
          <w:p w14:paraId="3C4936DA" w14:textId="77777777"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9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E76432F" w14:textId="50CF5052"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275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9FC49B3" w14:textId="77777777" w:rsidR="001B5531" w:rsidRPr="00591CAE" w:rsidRDefault="001B5531" w:rsidP="004D3F8B">
            <w:pPr>
              <w:pStyle w:val="Prrafodelista"/>
              <w:numPr>
                <w:ilvl w:val="0"/>
                <w:numId w:val="41"/>
              </w:numPr>
              <w:autoSpaceDE w:val="0"/>
              <w:autoSpaceDN w:val="0"/>
              <w:adjustRightInd w:val="0"/>
              <w:spacing w:after="0" w:line="240" w:lineRule="auto"/>
              <w:jc w:val="both"/>
              <w:rPr>
                <w:rFonts w:ascii="Arial" w:hAnsi="Arial" w:cs="Arial"/>
                <w:color w:val="2F2F2F"/>
                <w:sz w:val="18"/>
                <w:szCs w:val="18"/>
              </w:rPr>
            </w:pPr>
            <w:r w:rsidRPr="00591CAE">
              <w:rPr>
                <w:rFonts w:ascii="Arial" w:hAnsi="Arial" w:cs="Arial"/>
                <w:color w:val="2F2F2F"/>
                <w:sz w:val="18"/>
                <w:szCs w:val="18"/>
              </w:rPr>
              <w:t>El listado de aditivos actualizado</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A439E2" w14:textId="77777777" w:rsidR="001B5531"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D4D757C"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9" w:type="dxa"/>
            <w:tcBorders>
              <w:top w:val="single" w:sz="4" w:space="0" w:color="000000"/>
              <w:left w:val="single" w:sz="4" w:space="0" w:color="000000"/>
              <w:bottom w:val="single" w:sz="4" w:space="0" w:color="000000"/>
              <w:right w:val="single" w:sz="4" w:space="0" w:color="000000"/>
            </w:tcBorders>
          </w:tcPr>
          <w:p w14:paraId="77A482EA"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FA0DC7A" w14:textId="4237F450"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39372AA2"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146B5B6D"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r>
      <w:tr w:rsidR="001B5531" w:rsidRPr="00BD2CB2" w14:paraId="469F65F8" w14:textId="77777777" w:rsidTr="001B5531">
        <w:trPr>
          <w:trHeight w:val="379"/>
        </w:trPr>
        <w:tc>
          <w:tcPr>
            <w:tcW w:w="408" w:type="dxa"/>
            <w:tcBorders>
              <w:top w:val="single" w:sz="4" w:space="0" w:color="000000"/>
              <w:left w:val="single" w:sz="4" w:space="0" w:color="000000"/>
              <w:bottom w:val="single" w:sz="4" w:space="0" w:color="000000"/>
              <w:right w:val="single" w:sz="4" w:space="0" w:color="000000"/>
            </w:tcBorders>
            <w:shd w:val="clear" w:color="auto" w:fill="FFFFFF"/>
          </w:tcPr>
          <w:p w14:paraId="665EBC95" w14:textId="77777777"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9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4629773" w14:textId="5FCA1399"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275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5590D65" w14:textId="77777777" w:rsidR="001B5531" w:rsidRDefault="001B5531" w:rsidP="004D3F8B">
            <w:pPr>
              <w:pStyle w:val="Prrafodelista"/>
              <w:numPr>
                <w:ilvl w:val="0"/>
                <w:numId w:val="42"/>
              </w:numPr>
              <w:autoSpaceDE w:val="0"/>
              <w:autoSpaceDN w:val="0"/>
              <w:adjustRightInd w:val="0"/>
              <w:spacing w:after="0" w:line="240" w:lineRule="auto"/>
              <w:ind w:left="227" w:hanging="227"/>
              <w:jc w:val="both"/>
              <w:rPr>
                <w:rFonts w:ascii="Arial" w:hAnsi="Arial" w:cs="Arial"/>
                <w:color w:val="2F2F2F"/>
                <w:sz w:val="18"/>
                <w:szCs w:val="18"/>
              </w:rPr>
            </w:pPr>
            <w:r>
              <w:rPr>
                <w:rFonts w:ascii="Arial" w:hAnsi="Arial" w:cs="Arial"/>
                <w:color w:val="2F2F2F"/>
                <w:sz w:val="18"/>
                <w:szCs w:val="18"/>
              </w:rPr>
              <w:t>el volumen total a utilizar del Fluido Fracturante</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637D7C" w14:textId="77777777" w:rsidR="001B5531"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7D1D4D1"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9" w:type="dxa"/>
            <w:tcBorders>
              <w:top w:val="single" w:sz="4" w:space="0" w:color="000000"/>
              <w:left w:val="single" w:sz="4" w:space="0" w:color="000000"/>
              <w:bottom w:val="single" w:sz="4" w:space="0" w:color="000000"/>
              <w:right w:val="single" w:sz="4" w:space="0" w:color="000000"/>
            </w:tcBorders>
          </w:tcPr>
          <w:p w14:paraId="017CD9A0"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7DE1671" w14:textId="7D3F53C0"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6E0FAF96"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6ACFF2B8"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r>
      <w:tr w:rsidR="001B5531" w:rsidRPr="00BD2CB2" w14:paraId="631E41F9" w14:textId="77777777" w:rsidTr="001B5531">
        <w:trPr>
          <w:trHeight w:val="379"/>
        </w:trPr>
        <w:tc>
          <w:tcPr>
            <w:tcW w:w="408" w:type="dxa"/>
            <w:tcBorders>
              <w:top w:val="single" w:sz="4" w:space="0" w:color="000000"/>
              <w:left w:val="single" w:sz="4" w:space="0" w:color="000000"/>
              <w:bottom w:val="single" w:sz="4" w:space="0" w:color="000000"/>
              <w:right w:val="single" w:sz="4" w:space="0" w:color="000000"/>
            </w:tcBorders>
            <w:shd w:val="clear" w:color="auto" w:fill="FFFFFF"/>
          </w:tcPr>
          <w:p w14:paraId="45816902" w14:textId="77777777"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9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C17AEF0" w14:textId="5B757E76"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25</w:t>
            </w:r>
          </w:p>
        </w:tc>
        <w:tc>
          <w:tcPr>
            <w:tcW w:w="275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39F10D7" w14:textId="77777777" w:rsidR="001B5531" w:rsidRDefault="001B5531" w:rsidP="001B5531">
            <w:pPr>
              <w:autoSpaceDE w:val="0"/>
              <w:autoSpaceDN w:val="0"/>
              <w:adjustRightInd w:val="0"/>
              <w:spacing w:after="0" w:line="240" w:lineRule="auto"/>
              <w:jc w:val="both"/>
              <w:rPr>
                <w:rFonts w:ascii="Arial" w:hAnsi="Arial" w:cs="Arial"/>
                <w:color w:val="2F2F2F"/>
                <w:sz w:val="18"/>
                <w:szCs w:val="18"/>
              </w:rPr>
            </w:pPr>
            <w:r>
              <w:rPr>
                <w:rFonts w:ascii="Arial" w:hAnsi="Arial" w:cs="Arial"/>
                <w:color w:val="2F2F2F"/>
                <w:sz w:val="18"/>
                <w:szCs w:val="18"/>
              </w:rPr>
              <w:t>Documentó y presentó a la Agencia, en el Aviso de inicio de actividades la documentación sobre el diseño de los equipos de seguridad y de prevención de contaminación</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55F86C" w14:textId="77777777" w:rsidR="001B5531"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5282BCA"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9" w:type="dxa"/>
            <w:tcBorders>
              <w:top w:val="single" w:sz="4" w:space="0" w:color="000000"/>
              <w:left w:val="single" w:sz="4" w:space="0" w:color="000000"/>
              <w:bottom w:val="single" w:sz="4" w:space="0" w:color="000000"/>
              <w:right w:val="single" w:sz="4" w:space="0" w:color="000000"/>
            </w:tcBorders>
          </w:tcPr>
          <w:p w14:paraId="26F2E489"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124B515" w14:textId="2DB57FC1"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6843B228"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081685F8"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r>
      <w:tr w:rsidR="001B5531" w:rsidRPr="00BD2CB2" w14:paraId="400FBBF5" w14:textId="77777777" w:rsidTr="001B5531">
        <w:trPr>
          <w:trHeight w:val="379"/>
        </w:trPr>
        <w:tc>
          <w:tcPr>
            <w:tcW w:w="408" w:type="dxa"/>
            <w:tcBorders>
              <w:top w:val="single" w:sz="4" w:space="0" w:color="000000"/>
              <w:left w:val="single" w:sz="4" w:space="0" w:color="000000"/>
              <w:bottom w:val="single" w:sz="4" w:space="0" w:color="000000"/>
              <w:right w:val="single" w:sz="4" w:space="0" w:color="000000"/>
            </w:tcBorders>
            <w:shd w:val="clear" w:color="auto" w:fill="FFFFFF"/>
          </w:tcPr>
          <w:p w14:paraId="540D299C" w14:textId="77777777"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9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AD5E738" w14:textId="10A63A09"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26</w:t>
            </w:r>
          </w:p>
        </w:tc>
        <w:tc>
          <w:tcPr>
            <w:tcW w:w="275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B140931" w14:textId="77777777" w:rsidR="001B5531" w:rsidRDefault="001B5531" w:rsidP="001B5531">
            <w:pPr>
              <w:autoSpaceDE w:val="0"/>
              <w:autoSpaceDN w:val="0"/>
              <w:adjustRightInd w:val="0"/>
              <w:spacing w:after="0" w:line="240" w:lineRule="auto"/>
              <w:jc w:val="both"/>
              <w:rPr>
                <w:rFonts w:ascii="Arial" w:hAnsi="Arial" w:cs="Arial"/>
                <w:color w:val="2F2F2F"/>
                <w:sz w:val="18"/>
                <w:szCs w:val="18"/>
              </w:rPr>
            </w:pPr>
            <w:r>
              <w:rPr>
                <w:rFonts w:ascii="Arial" w:hAnsi="Arial" w:cs="Arial"/>
                <w:color w:val="2F2F2F"/>
                <w:sz w:val="18"/>
                <w:szCs w:val="18"/>
              </w:rPr>
              <w:t>La Perforación de los Pozos, localizaciones y vías de acceso se realizó:</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B158F7" w14:textId="77777777" w:rsidR="001B5531"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0AEF677"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9" w:type="dxa"/>
            <w:tcBorders>
              <w:top w:val="single" w:sz="4" w:space="0" w:color="000000"/>
              <w:left w:val="single" w:sz="4" w:space="0" w:color="000000"/>
              <w:bottom w:val="single" w:sz="4" w:space="0" w:color="000000"/>
              <w:right w:val="single" w:sz="4" w:space="0" w:color="000000"/>
            </w:tcBorders>
          </w:tcPr>
          <w:p w14:paraId="6A146D0D"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331FAF0" w14:textId="4F361D72"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6F749C81"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67A50077"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r>
      <w:tr w:rsidR="001B5531" w:rsidRPr="00BD2CB2" w14:paraId="5D4B73F8" w14:textId="77777777" w:rsidTr="001B5531">
        <w:trPr>
          <w:trHeight w:val="379"/>
        </w:trPr>
        <w:tc>
          <w:tcPr>
            <w:tcW w:w="408" w:type="dxa"/>
            <w:tcBorders>
              <w:top w:val="single" w:sz="4" w:space="0" w:color="000000"/>
              <w:left w:val="single" w:sz="4" w:space="0" w:color="000000"/>
              <w:bottom w:val="single" w:sz="4" w:space="0" w:color="000000"/>
              <w:right w:val="single" w:sz="4" w:space="0" w:color="000000"/>
            </w:tcBorders>
            <w:shd w:val="clear" w:color="auto" w:fill="FFFFFF"/>
          </w:tcPr>
          <w:p w14:paraId="2537ADFD" w14:textId="77777777"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9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6AA80F8" w14:textId="1802244F"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275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6227133" w14:textId="77777777" w:rsidR="001B5531" w:rsidRPr="00F53A3A" w:rsidRDefault="001B5531" w:rsidP="004D3F8B">
            <w:pPr>
              <w:pStyle w:val="Prrafodelista"/>
              <w:numPr>
                <w:ilvl w:val="0"/>
                <w:numId w:val="43"/>
              </w:numPr>
              <w:autoSpaceDE w:val="0"/>
              <w:autoSpaceDN w:val="0"/>
              <w:adjustRightInd w:val="0"/>
              <w:spacing w:after="0" w:line="240" w:lineRule="auto"/>
              <w:ind w:left="511"/>
              <w:jc w:val="both"/>
              <w:rPr>
                <w:rFonts w:ascii="Arial" w:hAnsi="Arial" w:cs="Arial"/>
                <w:color w:val="2F2F2F"/>
                <w:sz w:val="18"/>
                <w:szCs w:val="18"/>
              </w:rPr>
            </w:pPr>
            <w:r w:rsidRPr="00F53A3A">
              <w:rPr>
                <w:rFonts w:ascii="Arial" w:hAnsi="Arial" w:cs="Arial"/>
                <w:color w:val="2F2F2F"/>
                <w:sz w:val="18"/>
                <w:szCs w:val="18"/>
              </w:rPr>
              <w:t>con la menor afectación del área superficial</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5D99D4" w14:textId="77777777" w:rsidR="001B5531"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BE32DDC"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9" w:type="dxa"/>
            <w:tcBorders>
              <w:top w:val="single" w:sz="4" w:space="0" w:color="000000"/>
              <w:left w:val="single" w:sz="4" w:space="0" w:color="000000"/>
              <w:bottom w:val="single" w:sz="4" w:space="0" w:color="000000"/>
              <w:right w:val="single" w:sz="4" w:space="0" w:color="000000"/>
            </w:tcBorders>
          </w:tcPr>
          <w:p w14:paraId="540DAE52"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65633493" w14:textId="2CA86A95"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29E4DB92"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4BC846A8"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r>
      <w:tr w:rsidR="001B5531" w:rsidRPr="00BD2CB2" w14:paraId="4347A719" w14:textId="77777777" w:rsidTr="001B5531">
        <w:trPr>
          <w:trHeight w:val="379"/>
        </w:trPr>
        <w:tc>
          <w:tcPr>
            <w:tcW w:w="408" w:type="dxa"/>
            <w:tcBorders>
              <w:top w:val="single" w:sz="4" w:space="0" w:color="000000"/>
              <w:left w:val="single" w:sz="4" w:space="0" w:color="000000"/>
              <w:bottom w:val="single" w:sz="4" w:space="0" w:color="000000"/>
              <w:right w:val="single" w:sz="4" w:space="0" w:color="000000"/>
            </w:tcBorders>
            <w:shd w:val="clear" w:color="auto" w:fill="FFFFFF"/>
          </w:tcPr>
          <w:p w14:paraId="66E33E22" w14:textId="77777777"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9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2ACE23D" w14:textId="641A7ABB"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275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D6FFC47" w14:textId="77777777" w:rsidR="001B5531" w:rsidRPr="00F53A3A" w:rsidRDefault="001B5531" w:rsidP="004D3F8B">
            <w:pPr>
              <w:pStyle w:val="Prrafodelista"/>
              <w:numPr>
                <w:ilvl w:val="0"/>
                <w:numId w:val="43"/>
              </w:numPr>
              <w:autoSpaceDE w:val="0"/>
              <w:autoSpaceDN w:val="0"/>
              <w:adjustRightInd w:val="0"/>
              <w:spacing w:after="0" w:line="240" w:lineRule="auto"/>
              <w:ind w:left="511"/>
              <w:jc w:val="both"/>
              <w:rPr>
                <w:rFonts w:ascii="Arial" w:hAnsi="Arial" w:cs="Arial"/>
                <w:color w:val="2F2F2F"/>
                <w:sz w:val="18"/>
                <w:szCs w:val="18"/>
              </w:rPr>
            </w:pPr>
            <w:r w:rsidRPr="00F53A3A">
              <w:rPr>
                <w:rFonts w:ascii="Arial" w:hAnsi="Arial" w:cs="Arial"/>
                <w:color w:val="2F2F2F"/>
                <w:sz w:val="18"/>
                <w:szCs w:val="18"/>
              </w:rPr>
              <w:t>Preferentemente aprovechando la Infraestructura y cuadros de maniobras pre-existentes</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2DF986" w14:textId="77777777" w:rsidR="001B5531"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ACA5954"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9" w:type="dxa"/>
            <w:tcBorders>
              <w:top w:val="single" w:sz="4" w:space="0" w:color="000000"/>
              <w:left w:val="single" w:sz="4" w:space="0" w:color="000000"/>
              <w:bottom w:val="single" w:sz="4" w:space="0" w:color="000000"/>
              <w:right w:val="single" w:sz="4" w:space="0" w:color="000000"/>
            </w:tcBorders>
          </w:tcPr>
          <w:p w14:paraId="1778B500"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FD1C893" w14:textId="2BE5519D"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3E08A02B"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6BF5799F"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r>
      <w:tr w:rsidR="001B5531" w:rsidRPr="00BD2CB2" w14:paraId="5F614C48" w14:textId="77777777" w:rsidTr="001B5531">
        <w:trPr>
          <w:trHeight w:val="379"/>
        </w:trPr>
        <w:tc>
          <w:tcPr>
            <w:tcW w:w="408" w:type="dxa"/>
            <w:tcBorders>
              <w:top w:val="single" w:sz="4" w:space="0" w:color="000000"/>
              <w:left w:val="single" w:sz="4" w:space="0" w:color="000000"/>
              <w:bottom w:val="single" w:sz="4" w:space="0" w:color="000000"/>
              <w:right w:val="single" w:sz="4" w:space="0" w:color="000000"/>
            </w:tcBorders>
            <w:shd w:val="clear" w:color="auto" w:fill="FFFFFF"/>
          </w:tcPr>
          <w:p w14:paraId="6E120F4B" w14:textId="77777777"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9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EE237EF" w14:textId="36D39543"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275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7889B19" w14:textId="77777777" w:rsidR="001B5531" w:rsidRPr="00F53A3A" w:rsidRDefault="001B5531" w:rsidP="004D3F8B">
            <w:pPr>
              <w:pStyle w:val="Prrafodelista"/>
              <w:numPr>
                <w:ilvl w:val="0"/>
                <w:numId w:val="43"/>
              </w:numPr>
              <w:autoSpaceDE w:val="0"/>
              <w:autoSpaceDN w:val="0"/>
              <w:adjustRightInd w:val="0"/>
              <w:spacing w:after="0" w:line="240" w:lineRule="auto"/>
              <w:ind w:left="511"/>
              <w:jc w:val="both"/>
              <w:rPr>
                <w:rFonts w:ascii="Arial" w:hAnsi="Arial" w:cs="Arial"/>
                <w:color w:val="2F2F2F"/>
                <w:sz w:val="18"/>
                <w:szCs w:val="18"/>
              </w:rPr>
            </w:pPr>
            <w:r w:rsidRPr="00F53A3A">
              <w:rPr>
                <w:rFonts w:ascii="Arial" w:hAnsi="Arial" w:cs="Arial"/>
                <w:color w:val="2F2F2F"/>
                <w:sz w:val="18"/>
                <w:szCs w:val="18"/>
              </w:rPr>
              <w:t>Siempre que fueron técnicamente factibles</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B2EEAB" w14:textId="77777777" w:rsidR="001B5531"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17ACEC5"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9" w:type="dxa"/>
            <w:tcBorders>
              <w:top w:val="single" w:sz="4" w:space="0" w:color="000000"/>
              <w:left w:val="single" w:sz="4" w:space="0" w:color="000000"/>
              <w:bottom w:val="single" w:sz="4" w:space="0" w:color="000000"/>
              <w:right w:val="single" w:sz="4" w:space="0" w:color="000000"/>
            </w:tcBorders>
          </w:tcPr>
          <w:p w14:paraId="6A7B3E0C"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F5B1B54" w14:textId="0CC486FD"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45345576"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03BF5D0C"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r>
      <w:tr w:rsidR="001B5531" w:rsidRPr="00BD2CB2" w14:paraId="1CC84D95" w14:textId="77777777" w:rsidTr="001B5531">
        <w:trPr>
          <w:trHeight w:val="379"/>
        </w:trPr>
        <w:tc>
          <w:tcPr>
            <w:tcW w:w="408" w:type="dxa"/>
            <w:tcBorders>
              <w:top w:val="single" w:sz="4" w:space="0" w:color="000000"/>
              <w:left w:val="single" w:sz="4" w:space="0" w:color="000000"/>
              <w:bottom w:val="single" w:sz="4" w:space="0" w:color="000000"/>
              <w:right w:val="single" w:sz="4" w:space="0" w:color="000000"/>
            </w:tcBorders>
            <w:shd w:val="clear" w:color="auto" w:fill="FFFFFF"/>
          </w:tcPr>
          <w:p w14:paraId="7A416B4D" w14:textId="77777777"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9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2B84577" w14:textId="45E195EC"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275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24DC1DE" w14:textId="77777777" w:rsidR="001B5531" w:rsidRPr="00F53A3A" w:rsidRDefault="001B5531" w:rsidP="004D3F8B">
            <w:pPr>
              <w:pStyle w:val="Prrafodelista"/>
              <w:numPr>
                <w:ilvl w:val="0"/>
                <w:numId w:val="43"/>
              </w:numPr>
              <w:autoSpaceDE w:val="0"/>
              <w:autoSpaceDN w:val="0"/>
              <w:adjustRightInd w:val="0"/>
              <w:spacing w:after="0" w:line="240" w:lineRule="auto"/>
              <w:ind w:left="511"/>
              <w:jc w:val="both"/>
              <w:rPr>
                <w:rFonts w:ascii="Arial" w:hAnsi="Arial" w:cs="Arial"/>
                <w:color w:val="2F2F2F"/>
                <w:sz w:val="18"/>
                <w:szCs w:val="18"/>
              </w:rPr>
            </w:pPr>
            <w:r w:rsidRPr="00F53A3A">
              <w:rPr>
                <w:rFonts w:ascii="Arial" w:hAnsi="Arial" w:cs="Arial"/>
                <w:color w:val="2F2F2F"/>
                <w:sz w:val="18"/>
                <w:szCs w:val="18"/>
              </w:rPr>
              <w:t>y cumpliendo las condiciones de Seguridad Industrial y Seguridad Operativa necesarias</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13411B" w14:textId="77777777" w:rsidR="001B5531"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9B59261"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9" w:type="dxa"/>
            <w:tcBorders>
              <w:top w:val="single" w:sz="4" w:space="0" w:color="000000"/>
              <w:left w:val="single" w:sz="4" w:space="0" w:color="000000"/>
              <w:bottom w:val="single" w:sz="4" w:space="0" w:color="000000"/>
              <w:right w:val="single" w:sz="4" w:space="0" w:color="000000"/>
            </w:tcBorders>
          </w:tcPr>
          <w:p w14:paraId="78323410"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5BD90D1" w14:textId="15083DA9"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04698C41"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6036437F"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r>
      <w:tr w:rsidR="001B5531" w:rsidRPr="00BD2CB2" w14:paraId="38BE640E" w14:textId="77777777" w:rsidTr="001B5531">
        <w:trPr>
          <w:trHeight w:val="379"/>
        </w:trPr>
        <w:tc>
          <w:tcPr>
            <w:tcW w:w="408" w:type="dxa"/>
            <w:tcBorders>
              <w:top w:val="single" w:sz="4" w:space="0" w:color="000000"/>
              <w:left w:val="single" w:sz="4" w:space="0" w:color="000000"/>
              <w:bottom w:val="single" w:sz="4" w:space="0" w:color="000000"/>
              <w:right w:val="single" w:sz="4" w:space="0" w:color="000000"/>
            </w:tcBorders>
            <w:shd w:val="clear" w:color="auto" w:fill="FFFFFF"/>
          </w:tcPr>
          <w:p w14:paraId="36F807F5" w14:textId="77777777"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9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B551CED" w14:textId="3ABE70BE"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275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B439B19" w14:textId="77777777" w:rsidR="001B5531" w:rsidRPr="00F53A3A" w:rsidRDefault="001B5531" w:rsidP="004D3F8B">
            <w:pPr>
              <w:pStyle w:val="Prrafodelista"/>
              <w:numPr>
                <w:ilvl w:val="0"/>
                <w:numId w:val="43"/>
              </w:numPr>
              <w:autoSpaceDE w:val="0"/>
              <w:autoSpaceDN w:val="0"/>
              <w:adjustRightInd w:val="0"/>
              <w:spacing w:after="0" w:line="240" w:lineRule="auto"/>
              <w:ind w:left="511"/>
              <w:jc w:val="both"/>
              <w:rPr>
                <w:rFonts w:ascii="Arial" w:hAnsi="Arial" w:cs="Arial"/>
                <w:color w:val="2F2F2F"/>
                <w:sz w:val="18"/>
                <w:szCs w:val="18"/>
              </w:rPr>
            </w:pPr>
            <w:r w:rsidRPr="00F53A3A">
              <w:rPr>
                <w:rFonts w:ascii="Arial" w:hAnsi="Arial" w:cs="Arial"/>
                <w:color w:val="2F2F2F"/>
                <w:sz w:val="18"/>
                <w:szCs w:val="18"/>
              </w:rPr>
              <w:t>Tomando en cuenta los resultados del Análisis de Riesgos desarrollado para la autorización de su Sistema de Administración</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A1D03F" w14:textId="77777777" w:rsidR="001B5531"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9BEC346"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9" w:type="dxa"/>
            <w:tcBorders>
              <w:top w:val="single" w:sz="4" w:space="0" w:color="000000"/>
              <w:left w:val="single" w:sz="4" w:space="0" w:color="000000"/>
              <w:bottom w:val="single" w:sz="4" w:space="0" w:color="000000"/>
              <w:right w:val="single" w:sz="4" w:space="0" w:color="000000"/>
            </w:tcBorders>
          </w:tcPr>
          <w:p w14:paraId="745BEFFD"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6562BBA" w14:textId="39044871"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32D82323"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28C8C1C5"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r>
      <w:tr w:rsidR="001B5531" w:rsidRPr="00BD2CB2" w14:paraId="479FA5F1" w14:textId="77777777" w:rsidTr="001B5531">
        <w:trPr>
          <w:trHeight w:val="379"/>
        </w:trPr>
        <w:tc>
          <w:tcPr>
            <w:tcW w:w="408" w:type="dxa"/>
            <w:tcBorders>
              <w:top w:val="single" w:sz="4" w:space="0" w:color="000000"/>
              <w:left w:val="single" w:sz="4" w:space="0" w:color="000000"/>
              <w:bottom w:val="single" w:sz="4" w:space="0" w:color="000000"/>
              <w:right w:val="single" w:sz="4" w:space="0" w:color="000000"/>
            </w:tcBorders>
            <w:shd w:val="clear" w:color="auto" w:fill="FFFFFF"/>
          </w:tcPr>
          <w:p w14:paraId="574315F5" w14:textId="77777777"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9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B113D7B" w14:textId="64562129"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275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F709410" w14:textId="77777777" w:rsidR="001B5531" w:rsidRPr="00F53A3A" w:rsidRDefault="001B5531" w:rsidP="004D3F8B">
            <w:pPr>
              <w:pStyle w:val="Prrafodelista"/>
              <w:numPr>
                <w:ilvl w:val="0"/>
                <w:numId w:val="43"/>
              </w:numPr>
              <w:autoSpaceDE w:val="0"/>
              <w:autoSpaceDN w:val="0"/>
              <w:adjustRightInd w:val="0"/>
              <w:spacing w:after="0" w:line="240" w:lineRule="auto"/>
              <w:ind w:left="511"/>
              <w:jc w:val="both"/>
              <w:rPr>
                <w:rFonts w:ascii="Arial" w:hAnsi="Arial" w:cs="Arial"/>
                <w:color w:val="2F2F2F"/>
                <w:sz w:val="18"/>
                <w:szCs w:val="18"/>
              </w:rPr>
            </w:pPr>
            <w:r w:rsidRPr="00F53A3A">
              <w:rPr>
                <w:rFonts w:ascii="Arial" w:hAnsi="Arial" w:cs="Arial"/>
                <w:color w:val="2F2F2F"/>
                <w:sz w:val="18"/>
                <w:szCs w:val="18"/>
              </w:rPr>
              <w:t>Se construyó el mayor número de Pozos técnicamente posible dentro de la misma localización</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ED17BB" w14:textId="77777777" w:rsidR="001B5531"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EB44CAF"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9" w:type="dxa"/>
            <w:tcBorders>
              <w:top w:val="single" w:sz="4" w:space="0" w:color="000000"/>
              <w:left w:val="single" w:sz="4" w:space="0" w:color="000000"/>
              <w:bottom w:val="single" w:sz="4" w:space="0" w:color="000000"/>
              <w:right w:val="single" w:sz="4" w:space="0" w:color="000000"/>
            </w:tcBorders>
          </w:tcPr>
          <w:p w14:paraId="15AC0D5B"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5EE90D7" w14:textId="0612AE0E"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3C377BF2"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379AC5B6"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r>
      <w:tr w:rsidR="001B5531" w:rsidRPr="00BD2CB2" w14:paraId="7537904F" w14:textId="77777777" w:rsidTr="001B5531">
        <w:trPr>
          <w:trHeight w:val="379"/>
        </w:trPr>
        <w:tc>
          <w:tcPr>
            <w:tcW w:w="408"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0ECEC538" w14:textId="77777777" w:rsidR="001B5531" w:rsidRDefault="001B5531" w:rsidP="001B5531">
            <w:pPr>
              <w:spacing w:after="20" w:line="240" w:lineRule="auto"/>
              <w:jc w:val="center"/>
              <w:rPr>
                <w:rFonts w:ascii="Soberana Sans Light" w:eastAsia="Times New Roman" w:hAnsi="Soberana Sans Light" w:cs="Arial"/>
                <w:color w:val="FFFFFF" w:themeColor="background1"/>
                <w:sz w:val="18"/>
                <w:szCs w:val="18"/>
                <w:lang w:eastAsia="es-MX"/>
              </w:rPr>
            </w:pPr>
          </w:p>
        </w:tc>
        <w:tc>
          <w:tcPr>
            <w:tcW w:w="1546" w:type="dxa"/>
            <w:gridSpan w:val="2"/>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18D27032" w14:textId="43AE3FB4" w:rsidR="001B5531" w:rsidRDefault="001B5531" w:rsidP="001B5531">
            <w:pPr>
              <w:spacing w:after="20" w:line="240" w:lineRule="auto"/>
              <w:jc w:val="center"/>
              <w:rPr>
                <w:rFonts w:ascii="Soberana Sans Light" w:eastAsia="Times New Roman" w:hAnsi="Soberana Sans Light" w:cs="Arial"/>
                <w:color w:val="FFFFFF" w:themeColor="background1"/>
                <w:sz w:val="18"/>
                <w:szCs w:val="18"/>
                <w:lang w:eastAsia="es-MX"/>
              </w:rPr>
            </w:pPr>
          </w:p>
        </w:tc>
        <w:tc>
          <w:tcPr>
            <w:tcW w:w="8111" w:type="dxa"/>
            <w:gridSpan w:val="7"/>
            <w:tcBorders>
              <w:top w:val="single" w:sz="4" w:space="0" w:color="000000"/>
              <w:left w:val="single" w:sz="4" w:space="0" w:color="000000"/>
              <w:bottom w:val="single" w:sz="4" w:space="0" w:color="000000"/>
              <w:right w:val="single" w:sz="4" w:space="0" w:color="000000"/>
            </w:tcBorders>
            <w:shd w:val="clear" w:color="auto" w:fill="A6A6A6" w:themeFill="background1" w:themeFillShade="A6"/>
            <w:tcMar>
              <w:top w:w="0" w:type="dxa"/>
              <w:left w:w="72" w:type="dxa"/>
              <w:bottom w:w="0" w:type="dxa"/>
              <w:right w:w="72" w:type="dxa"/>
            </w:tcMar>
            <w:vAlign w:val="center"/>
          </w:tcPr>
          <w:p w14:paraId="52ADEBB0" w14:textId="04890D5E" w:rsidR="001B5531" w:rsidRPr="00EF05C5" w:rsidRDefault="001B5531" w:rsidP="001B5531">
            <w:pPr>
              <w:spacing w:after="20" w:line="240" w:lineRule="auto"/>
              <w:jc w:val="center"/>
              <w:rPr>
                <w:rFonts w:ascii="Soberana Sans Light" w:eastAsia="Times New Roman" w:hAnsi="Soberana Sans Light" w:cs="Arial"/>
                <w:color w:val="FFFFFF" w:themeColor="background1"/>
                <w:sz w:val="18"/>
                <w:szCs w:val="18"/>
                <w:lang w:eastAsia="es-MX"/>
              </w:rPr>
            </w:pPr>
            <w:r>
              <w:rPr>
                <w:rFonts w:ascii="Soberana Sans Light" w:eastAsia="Times New Roman" w:hAnsi="Soberana Sans Light" w:cs="Arial"/>
                <w:color w:val="FFFFFF" w:themeColor="background1"/>
                <w:sz w:val="18"/>
                <w:szCs w:val="18"/>
                <w:lang w:eastAsia="es-MX"/>
              </w:rPr>
              <w:t>SELECCIÓN DEL SITIO</w:t>
            </w:r>
          </w:p>
        </w:tc>
      </w:tr>
      <w:tr w:rsidR="001B5531" w:rsidRPr="00BD2CB2" w14:paraId="4792558F" w14:textId="77777777" w:rsidTr="001B5531">
        <w:trPr>
          <w:trHeight w:val="379"/>
        </w:trPr>
        <w:tc>
          <w:tcPr>
            <w:tcW w:w="408" w:type="dxa"/>
            <w:tcBorders>
              <w:top w:val="single" w:sz="4" w:space="0" w:color="000000"/>
              <w:left w:val="single" w:sz="4" w:space="0" w:color="000000"/>
              <w:bottom w:val="single" w:sz="4" w:space="0" w:color="000000"/>
              <w:right w:val="single" w:sz="4" w:space="0" w:color="000000"/>
            </w:tcBorders>
            <w:shd w:val="clear" w:color="auto" w:fill="FFFFFF"/>
          </w:tcPr>
          <w:p w14:paraId="56B2EA54" w14:textId="77777777"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9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FA80A93" w14:textId="2D70AD3E"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27</w:t>
            </w:r>
          </w:p>
        </w:tc>
        <w:tc>
          <w:tcPr>
            <w:tcW w:w="275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CAAAE8D" w14:textId="77777777" w:rsidR="001B5531" w:rsidRDefault="001B5531" w:rsidP="001B5531">
            <w:pPr>
              <w:autoSpaceDE w:val="0"/>
              <w:autoSpaceDN w:val="0"/>
              <w:adjustRightInd w:val="0"/>
              <w:spacing w:after="0" w:line="240" w:lineRule="auto"/>
              <w:jc w:val="both"/>
              <w:rPr>
                <w:rFonts w:ascii="Arial" w:hAnsi="Arial" w:cs="Arial"/>
                <w:color w:val="2F2F2F"/>
                <w:sz w:val="18"/>
                <w:szCs w:val="18"/>
              </w:rPr>
            </w:pPr>
            <w:r>
              <w:rPr>
                <w:rFonts w:ascii="Arial" w:hAnsi="Arial" w:cs="Arial"/>
                <w:color w:val="2F2F2F"/>
                <w:sz w:val="18"/>
                <w:szCs w:val="18"/>
              </w:rPr>
              <w:t>Consideró las áreas ambientalmente sensibles y los núcleos de población cercanos que podían resultar afectados, tomando como base los resultados del Análisis de Riesgos presentado a la Agencia como parte de su Sistema de Administración autorizado</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F72885" w14:textId="77777777" w:rsidR="001B5531" w:rsidRDefault="001B5531" w:rsidP="001B5531">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Documental</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6DA533A"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9" w:type="dxa"/>
            <w:tcBorders>
              <w:top w:val="single" w:sz="4" w:space="0" w:color="000000"/>
              <w:left w:val="single" w:sz="4" w:space="0" w:color="000000"/>
              <w:bottom w:val="single" w:sz="4" w:space="0" w:color="000000"/>
              <w:right w:val="single" w:sz="4" w:space="0" w:color="000000"/>
            </w:tcBorders>
          </w:tcPr>
          <w:p w14:paraId="5B437B65"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10B7BAE7" w14:textId="5C26E59C"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7389F9CB"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0F40E4B3"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r>
      <w:tr w:rsidR="001B5531" w:rsidRPr="00BD2CB2" w14:paraId="3B5848E6" w14:textId="77777777" w:rsidTr="001B5531">
        <w:trPr>
          <w:trHeight w:val="379"/>
        </w:trPr>
        <w:tc>
          <w:tcPr>
            <w:tcW w:w="408" w:type="dxa"/>
            <w:tcBorders>
              <w:top w:val="single" w:sz="4" w:space="0" w:color="000000"/>
              <w:left w:val="single" w:sz="4" w:space="0" w:color="000000"/>
              <w:bottom w:val="single" w:sz="4" w:space="0" w:color="000000"/>
              <w:right w:val="single" w:sz="4" w:space="0" w:color="000000"/>
            </w:tcBorders>
            <w:shd w:val="clear" w:color="auto" w:fill="FFFFFF"/>
          </w:tcPr>
          <w:p w14:paraId="7CF113A9" w14:textId="77777777"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9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3E92112" w14:textId="28D48B4F"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28</w:t>
            </w:r>
          </w:p>
        </w:tc>
        <w:tc>
          <w:tcPr>
            <w:tcW w:w="275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1A68C60" w14:textId="77777777" w:rsidR="001B5531" w:rsidRPr="00027F00" w:rsidRDefault="001B5531" w:rsidP="004D3F8B">
            <w:pPr>
              <w:pStyle w:val="Prrafodelista"/>
              <w:numPr>
                <w:ilvl w:val="0"/>
                <w:numId w:val="1"/>
              </w:numPr>
              <w:autoSpaceDE w:val="0"/>
              <w:autoSpaceDN w:val="0"/>
              <w:adjustRightInd w:val="0"/>
              <w:spacing w:after="0" w:line="240" w:lineRule="auto"/>
              <w:ind w:left="240" w:hanging="240"/>
              <w:rPr>
                <w:rFonts w:ascii="Soberana Sans Light" w:eastAsia="Times New Roman" w:hAnsi="Soberana Sans Light" w:cs="Arial"/>
                <w:color w:val="000000"/>
                <w:sz w:val="18"/>
                <w:szCs w:val="18"/>
                <w:lang w:eastAsia="es-MX"/>
              </w:rPr>
            </w:pPr>
            <w:r w:rsidRPr="00027F00">
              <w:rPr>
                <w:rFonts w:ascii="Arial" w:hAnsi="Arial" w:cs="Arial"/>
                <w:color w:val="2F2F2F"/>
                <w:sz w:val="18"/>
                <w:szCs w:val="18"/>
              </w:rPr>
              <w:t xml:space="preserve">No tiene contemplado construir ni habilitar presas </w:t>
            </w:r>
            <w:r w:rsidRPr="00027F00">
              <w:rPr>
                <w:rFonts w:ascii="Arial" w:hAnsi="Arial" w:cs="Arial"/>
                <w:color w:val="2F2F2F"/>
                <w:sz w:val="18"/>
                <w:szCs w:val="18"/>
              </w:rPr>
              <w:lastRenderedPageBreak/>
              <w:t xml:space="preserve">de terracería para el almacenamiento, tratamiento o disposición de fluidos o recortes de Perforación, </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641ABC" w14:textId="77777777" w:rsidR="001B5531" w:rsidRDefault="001B5531" w:rsidP="001B5531">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lastRenderedPageBreak/>
              <w:t>Documental</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46292A9"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9" w:type="dxa"/>
            <w:tcBorders>
              <w:top w:val="single" w:sz="4" w:space="0" w:color="000000"/>
              <w:left w:val="single" w:sz="4" w:space="0" w:color="000000"/>
              <w:bottom w:val="single" w:sz="4" w:space="0" w:color="000000"/>
              <w:right w:val="single" w:sz="4" w:space="0" w:color="000000"/>
            </w:tcBorders>
          </w:tcPr>
          <w:p w14:paraId="5C305E8C"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4A13A9B" w14:textId="46E1B6D8"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285224A7"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7254D40F"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r>
      <w:tr w:rsidR="001B5531" w:rsidRPr="00BD2CB2" w14:paraId="72C89297" w14:textId="77777777" w:rsidTr="001B5531">
        <w:trPr>
          <w:trHeight w:val="379"/>
        </w:trPr>
        <w:tc>
          <w:tcPr>
            <w:tcW w:w="408" w:type="dxa"/>
            <w:tcBorders>
              <w:top w:val="single" w:sz="4" w:space="0" w:color="000000"/>
              <w:left w:val="single" w:sz="4" w:space="0" w:color="000000"/>
              <w:bottom w:val="single" w:sz="4" w:space="0" w:color="000000"/>
              <w:right w:val="single" w:sz="4" w:space="0" w:color="000000"/>
            </w:tcBorders>
            <w:shd w:val="clear" w:color="auto" w:fill="FFFFFF"/>
          </w:tcPr>
          <w:p w14:paraId="6AEFE30C" w14:textId="77777777"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9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4F1665D" w14:textId="478C42EA"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275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BF0CA35" w14:textId="77777777" w:rsidR="001B5531" w:rsidRPr="00027F00" w:rsidRDefault="001B5531" w:rsidP="004D3F8B">
            <w:pPr>
              <w:pStyle w:val="Prrafodelista"/>
              <w:numPr>
                <w:ilvl w:val="0"/>
                <w:numId w:val="1"/>
              </w:numPr>
              <w:spacing w:after="20" w:line="240" w:lineRule="auto"/>
              <w:ind w:left="240" w:hanging="240"/>
              <w:jc w:val="both"/>
              <w:rPr>
                <w:rFonts w:ascii="Soberana Sans Light" w:eastAsia="Times New Roman" w:hAnsi="Soberana Sans Light" w:cs="Arial"/>
                <w:color w:val="000000"/>
                <w:sz w:val="18"/>
                <w:szCs w:val="18"/>
                <w:lang w:eastAsia="es-MX"/>
              </w:rPr>
            </w:pPr>
            <w:r w:rsidRPr="00027F00">
              <w:rPr>
                <w:rFonts w:ascii="Arial" w:hAnsi="Arial" w:cs="Arial"/>
                <w:color w:val="2F2F2F"/>
                <w:sz w:val="18"/>
                <w:szCs w:val="18"/>
              </w:rPr>
              <w:t xml:space="preserve">Utilizará en todos los casos contenedores portátiles cerrados que garantizan la contención de los fluidos o residuos, </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8A5DF2" w14:textId="77777777" w:rsidR="001B5531" w:rsidRDefault="001B5531" w:rsidP="001B5531">
            <w:r w:rsidRPr="001D0B7A">
              <w:rPr>
                <w:rFonts w:ascii="Soberana Sans Light" w:eastAsia="Times New Roman" w:hAnsi="Soberana Sans Light" w:cs="Arial"/>
                <w:color w:val="000000"/>
                <w:sz w:val="18"/>
                <w:szCs w:val="18"/>
                <w:lang w:eastAsia="es-MX"/>
              </w:rPr>
              <w:t>Documental</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A42EF25"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9" w:type="dxa"/>
            <w:tcBorders>
              <w:top w:val="single" w:sz="4" w:space="0" w:color="000000"/>
              <w:left w:val="single" w:sz="4" w:space="0" w:color="000000"/>
              <w:bottom w:val="single" w:sz="4" w:space="0" w:color="000000"/>
              <w:right w:val="single" w:sz="4" w:space="0" w:color="000000"/>
            </w:tcBorders>
          </w:tcPr>
          <w:p w14:paraId="39B323E0"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4DD3D4D" w14:textId="46A81825"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46858B2A"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0C389C15"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r>
      <w:tr w:rsidR="001B5531" w:rsidRPr="00BD2CB2" w14:paraId="71535652" w14:textId="77777777" w:rsidTr="001B5531">
        <w:trPr>
          <w:trHeight w:val="379"/>
        </w:trPr>
        <w:tc>
          <w:tcPr>
            <w:tcW w:w="408" w:type="dxa"/>
            <w:tcBorders>
              <w:top w:val="single" w:sz="4" w:space="0" w:color="000000"/>
              <w:left w:val="single" w:sz="4" w:space="0" w:color="000000"/>
              <w:bottom w:val="single" w:sz="4" w:space="0" w:color="000000"/>
              <w:right w:val="single" w:sz="4" w:space="0" w:color="000000"/>
            </w:tcBorders>
            <w:shd w:val="clear" w:color="auto" w:fill="FFFFFF"/>
          </w:tcPr>
          <w:p w14:paraId="0C708308" w14:textId="77777777"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9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3AC9734" w14:textId="0FE62D9C"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275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F31728A" w14:textId="77777777" w:rsidR="001B5531" w:rsidRPr="00027F00" w:rsidRDefault="001B5531" w:rsidP="004D3F8B">
            <w:pPr>
              <w:pStyle w:val="Prrafodelista"/>
              <w:numPr>
                <w:ilvl w:val="0"/>
                <w:numId w:val="1"/>
              </w:numPr>
              <w:spacing w:after="20" w:line="240" w:lineRule="auto"/>
              <w:ind w:left="240" w:hanging="240"/>
              <w:jc w:val="both"/>
              <w:rPr>
                <w:rFonts w:ascii="Soberana Sans Light" w:eastAsia="Times New Roman" w:hAnsi="Soberana Sans Light" w:cs="Arial"/>
                <w:color w:val="000000"/>
                <w:sz w:val="18"/>
                <w:szCs w:val="18"/>
                <w:lang w:eastAsia="es-MX"/>
              </w:rPr>
            </w:pPr>
            <w:r w:rsidRPr="00027F00">
              <w:rPr>
                <w:rFonts w:ascii="Arial" w:hAnsi="Arial" w:cs="Arial"/>
                <w:color w:val="2F2F2F"/>
                <w:sz w:val="18"/>
                <w:szCs w:val="18"/>
              </w:rPr>
              <w:t>Instalará barreras físicas que permitirá contener posibles fugas o derrames e impedirán la contaminación del suelo, de la zona no saturada, de cuerpos de agua superficiales y de Acuíferos.</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04115F" w14:textId="77777777" w:rsidR="001B5531" w:rsidRDefault="001B5531" w:rsidP="001B5531">
            <w:r w:rsidRPr="001D0B7A">
              <w:rPr>
                <w:rFonts w:ascii="Soberana Sans Light" w:eastAsia="Times New Roman" w:hAnsi="Soberana Sans Light" w:cs="Arial"/>
                <w:color w:val="000000"/>
                <w:sz w:val="18"/>
                <w:szCs w:val="18"/>
                <w:lang w:eastAsia="es-MX"/>
              </w:rPr>
              <w:t>Documental</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21B18F1"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9" w:type="dxa"/>
            <w:tcBorders>
              <w:top w:val="single" w:sz="4" w:space="0" w:color="000000"/>
              <w:left w:val="single" w:sz="4" w:space="0" w:color="000000"/>
              <w:bottom w:val="single" w:sz="4" w:space="0" w:color="000000"/>
              <w:right w:val="single" w:sz="4" w:space="0" w:color="000000"/>
            </w:tcBorders>
          </w:tcPr>
          <w:p w14:paraId="090118CA"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2498AE91" w14:textId="28741973"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106DC26D"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5DC88997"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r>
      <w:tr w:rsidR="001B5531" w:rsidRPr="00BD2CB2" w14:paraId="619D1A51" w14:textId="77777777" w:rsidTr="001B5531">
        <w:trPr>
          <w:trHeight w:val="379"/>
        </w:trPr>
        <w:tc>
          <w:tcPr>
            <w:tcW w:w="408" w:type="dxa"/>
            <w:tcBorders>
              <w:top w:val="single" w:sz="4" w:space="0" w:color="000000"/>
              <w:left w:val="single" w:sz="4" w:space="0" w:color="000000"/>
              <w:bottom w:val="single" w:sz="4" w:space="0" w:color="000000"/>
              <w:right w:val="single" w:sz="4" w:space="0" w:color="000000"/>
            </w:tcBorders>
            <w:shd w:val="clear" w:color="auto" w:fill="FFFFFF"/>
          </w:tcPr>
          <w:p w14:paraId="105A15C9" w14:textId="77777777"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9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5237A48" w14:textId="535F76B6"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29</w:t>
            </w:r>
          </w:p>
        </w:tc>
        <w:tc>
          <w:tcPr>
            <w:tcW w:w="275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D16E49C" w14:textId="77777777" w:rsidR="001B5531" w:rsidRPr="004F0A0F" w:rsidRDefault="001B5531" w:rsidP="001B5531">
            <w:pPr>
              <w:autoSpaceDE w:val="0"/>
              <w:autoSpaceDN w:val="0"/>
              <w:adjustRightInd w:val="0"/>
              <w:spacing w:after="0" w:line="240" w:lineRule="auto"/>
              <w:rPr>
                <w:rFonts w:ascii="Soberana Sans Light" w:eastAsia="Times New Roman" w:hAnsi="Soberana Sans Light" w:cs="Arial"/>
                <w:color w:val="000000"/>
                <w:sz w:val="18"/>
                <w:szCs w:val="18"/>
                <w:lang w:eastAsia="es-MX"/>
              </w:rPr>
            </w:pPr>
            <w:r>
              <w:rPr>
                <w:rFonts w:ascii="Arial" w:hAnsi="Arial" w:cs="Arial"/>
                <w:color w:val="2F2F2F"/>
                <w:sz w:val="18"/>
                <w:szCs w:val="18"/>
              </w:rPr>
              <w:t>La movilización e instalación del equipo cumplirá con los mecanismos establecidos en el Sistema de Administración autorizado por la Agencia, por lo que el plan de traslado del equipo de Perforación contempló, por lo menos, lo siguiente:</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4D2750" w14:textId="77777777" w:rsidR="001B5531" w:rsidRPr="004F0A0F" w:rsidRDefault="001B5531" w:rsidP="001B5531">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Documental</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4E9FE74"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9" w:type="dxa"/>
            <w:tcBorders>
              <w:top w:val="single" w:sz="4" w:space="0" w:color="000000"/>
              <w:left w:val="single" w:sz="4" w:space="0" w:color="000000"/>
              <w:bottom w:val="single" w:sz="4" w:space="0" w:color="000000"/>
              <w:right w:val="single" w:sz="4" w:space="0" w:color="000000"/>
            </w:tcBorders>
          </w:tcPr>
          <w:p w14:paraId="20A136F4"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FD3928A" w14:textId="0A209FDA"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02A98F47"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3DEA53C9"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r>
      <w:tr w:rsidR="001B5531" w:rsidRPr="00BD2CB2" w14:paraId="152B6037" w14:textId="77777777" w:rsidTr="001B5531">
        <w:trPr>
          <w:trHeight w:val="379"/>
        </w:trPr>
        <w:tc>
          <w:tcPr>
            <w:tcW w:w="408" w:type="dxa"/>
            <w:tcBorders>
              <w:top w:val="single" w:sz="4" w:space="0" w:color="000000"/>
              <w:left w:val="single" w:sz="4" w:space="0" w:color="000000"/>
              <w:bottom w:val="single" w:sz="4" w:space="0" w:color="000000"/>
              <w:right w:val="single" w:sz="4" w:space="0" w:color="000000"/>
            </w:tcBorders>
            <w:shd w:val="clear" w:color="auto" w:fill="FFFFFF"/>
          </w:tcPr>
          <w:p w14:paraId="5B3D5C77" w14:textId="77777777"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9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3076D2A" w14:textId="6B02888C"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275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2EF3D8FF" w14:textId="77777777" w:rsidR="001B5531" w:rsidRPr="00B7492C" w:rsidRDefault="001B5531" w:rsidP="004D3F8B">
            <w:pPr>
              <w:pStyle w:val="Prrafodelista"/>
              <w:numPr>
                <w:ilvl w:val="0"/>
                <w:numId w:val="2"/>
              </w:numPr>
              <w:spacing w:after="20" w:line="240" w:lineRule="auto"/>
              <w:ind w:left="382" w:hanging="283"/>
              <w:jc w:val="both"/>
              <w:rPr>
                <w:rFonts w:ascii="Soberana Sans Light" w:eastAsia="Times New Roman" w:hAnsi="Soberana Sans Light" w:cs="Arial"/>
                <w:color w:val="000000"/>
                <w:sz w:val="18"/>
                <w:szCs w:val="18"/>
                <w:lang w:eastAsia="es-MX"/>
              </w:rPr>
            </w:pPr>
            <w:r w:rsidRPr="00B7492C">
              <w:rPr>
                <w:rFonts w:ascii="Arial" w:hAnsi="Arial" w:cs="Arial"/>
                <w:color w:val="2F2F2F"/>
                <w:sz w:val="18"/>
                <w:szCs w:val="18"/>
              </w:rPr>
              <w:t>Un análisis de ruta donde consideró las posibles afectaciones a los equipos y las dificultades en el transporte sin importar que sean físicas o naturales de acuerdo al entorno donde se realizará la operación;</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D88853" w14:textId="77777777" w:rsidR="001B5531" w:rsidRPr="004F0A0F" w:rsidRDefault="001B5531" w:rsidP="001B5531">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Documental</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CF2C241"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9" w:type="dxa"/>
            <w:tcBorders>
              <w:top w:val="single" w:sz="4" w:space="0" w:color="000000"/>
              <w:left w:val="single" w:sz="4" w:space="0" w:color="000000"/>
              <w:bottom w:val="single" w:sz="4" w:space="0" w:color="000000"/>
              <w:right w:val="single" w:sz="4" w:space="0" w:color="000000"/>
            </w:tcBorders>
          </w:tcPr>
          <w:p w14:paraId="3BA571DF"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2812F2E2" w14:textId="63C5F06D"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79FC9593"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6A03218F"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r>
      <w:tr w:rsidR="001B5531" w:rsidRPr="00BD2CB2" w14:paraId="78A251AB" w14:textId="77777777" w:rsidTr="001B5531">
        <w:trPr>
          <w:trHeight w:val="379"/>
        </w:trPr>
        <w:tc>
          <w:tcPr>
            <w:tcW w:w="408" w:type="dxa"/>
            <w:tcBorders>
              <w:top w:val="single" w:sz="4" w:space="0" w:color="000000"/>
              <w:left w:val="single" w:sz="4" w:space="0" w:color="000000"/>
              <w:bottom w:val="single" w:sz="4" w:space="0" w:color="000000"/>
              <w:right w:val="single" w:sz="4" w:space="0" w:color="000000"/>
            </w:tcBorders>
            <w:shd w:val="clear" w:color="auto" w:fill="FFFFFF"/>
          </w:tcPr>
          <w:p w14:paraId="1BE89DEE" w14:textId="77777777"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9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C16DBB9" w14:textId="5C1139F0"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275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53F81575" w14:textId="77777777" w:rsidR="001B5531" w:rsidRPr="00B7492C" w:rsidRDefault="001B5531" w:rsidP="004D3F8B">
            <w:pPr>
              <w:pStyle w:val="Prrafodelista"/>
              <w:numPr>
                <w:ilvl w:val="0"/>
                <w:numId w:val="2"/>
              </w:numPr>
              <w:spacing w:after="20" w:line="240" w:lineRule="auto"/>
              <w:ind w:left="382" w:hanging="283"/>
              <w:jc w:val="both"/>
              <w:rPr>
                <w:rFonts w:ascii="Soberana Sans Light" w:eastAsia="Times New Roman" w:hAnsi="Soberana Sans Light" w:cs="Arial"/>
                <w:color w:val="000000"/>
                <w:sz w:val="18"/>
                <w:szCs w:val="18"/>
                <w:lang w:eastAsia="es-MX"/>
              </w:rPr>
            </w:pPr>
            <w:r w:rsidRPr="00B7492C">
              <w:rPr>
                <w:rFonts w:ascii="Arial" w:hAnsi="Arial" w:cs="Arial"/>
                <w:color w:val="2F2F2F"/>
                <w:sz w:val="18"/>
                <w:szCs w:val="18"/>
              </w:rPr>
              <w:t>Evitará los traslados bajo condiciones climatológicas adversas y cuando la visibilidad se reduzca a menos de cien metros</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5C0DC1" w14:textId="77777777" w:rsidR="001B5531" w:rsidRPr="004F0A0F" w:rsidRDefault="001B5531" w:rsidP="001B5531">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Documental</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988A6AA"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9" w:type="dxa"/>
            <w:tcBorders>
              <w:top w:val="single" w:sz="4" w:space="0" w:color="000000"/>
              <w:left w:val="single" w:sz="4" w:space="0" w:color="000000"/>
              <w:bottom w:val="single" w:sz="4" w:space="0" w:color="000000"/>
              <w:right w:val="single" w:sz="4" w:space="0" w:color="000000"/>
            </w:tcBorders>
          </w:tcPr>
          <w:p w14:paraId="1E5BECEB"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A6EA3D8" w14:textId="550E3D8B"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11907861"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6E66CBB8"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r>
      <w:tr w:rsidR="001B5531" w:rsidRPr="00BD2CB2" w14:paraId="56366B2F" w14:textId="77777777" w:rsidTr="001B5531">
        <w:trPr>
          <w:trHeight w:val="379"/>
        </w:trPr>
        <w:tc>
          <w:tcPr>
            <w:tcW w:w="408" w:type="dxa"/>
            <w:tcBorders>
              <w:top w:val="single" w:sz="4" w:space="0" w:color="000000"/>
              <w:left w:val="single" w:sz="4" w:space="0" w:color="000000"/>
              <w:bottom w:val="single" w:sz="4" w:space="0" w:color="000000"/>
              <w:right w:val="single" w:sz="4" w:space="0" w:color="000000"/>
            </w:tcBorders>
            <w:shd w:val="clear" w:color="auto" w:fill="FFFFFF"/>
          </w:tcPr>
          <w:p w14:paraId="764FE67D" w14:textId="77777777"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9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62408D5" w14:textId="45FF82F6"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275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2F7382A9" w14:textId="77777777" w:rsidR="001B5531" w:rsidRPr="00B7492C" w:rsidRDefault="001B5531" w:rsidP="004D3F8B">
            <w:pPr>
              <w:pStyle w:val="Prrafodelista"/>
              <w:numPr>
                <w:ilvl w:val="0"/>
                <w:numId w:val="2"/>
              </w:numPr>
              <w:spacing w:after="20" w:line="240" w:lineRule="auto"/>
              <w:ind w:left="382" w:hanging="283"/>
              <w:jc w:val="both"/>
              <w:rPr>
                <w:rFonts w:ascii="Soberana Sans Light" w:eastAsia="Times New Roman" w:hAnsi="Soberana Sans Light" w:cs="Arial"/>
                <w:color w:val="000000"/>
                <w:sz w:val="18"/>
                <w:szCs w:val="18"/>
                <w:lang w:eastAsia="es-MX"/>
              </w:rPr>
            </w:pPr>
            <w:r w:rsidRPr="00B7492C">
              <w:rPr>
                <w:rFonts w:ascii="Arial" w:hAnsi="Arial" w:cs="Arial"/>
                <w:color w:val="2F2F2F"/>
                <w:sz w:val="18"/>
                <w:szCs w:val="18"/>
              </w:rPr>
              <w:t>Administrará el movimiento de unidades en las áreas donde se desarrollarán las actividades de Exploración y Extracción de Hidrocarburos, para reducir a un límite técnico los Impactos ambientales tales como el ruido, la vibración, generación de polvo y/o movimiento vehicular</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685878" w14:textId="77777777" w:rsidR="001B5531" w:rsidRPr="004F0A0F" w:rsidRDefault="001B5531" w:rsidP="001B5531">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Documental</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716F3F3"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9" w:type="dxa"/>
            <w:tcBorders>
              <w:top w:val="single" w:sz="4" w:space="0" w:color="000000"/>
              <w:left w:val="single" w:sz="4" w:space="0" w:color="000000"/>
              <w:bottom w:val="single" w:sz="4" w:space="0" w:color="000000"/>
              <w:right w:val="single" w:sz="4" w:space="0" w:color="000000"/>
            </w:tcBorders>
          </w:tcPr>
          <w:p w14:paraId="604C3DE8"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6996A99" w14:textId="479CAAAB"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369B47B3"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7E1A68E1"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r>
      <w:tr w:rsidR="001B5531" w:rsidRPr="00BD2CB2" w14:paraId="363C9EED" w14:textId="77777777" w:rsidTr="001B5531">
        <w:trPr>
          <w:trHeight w:val="379"/>
        </w:trPr>
        <w:tc>
          <w:tcPr>
            <w:tcW w:w="408" w:type="dxa"/>
            <w:tcBorders>
              <w:top w:val="single" w:sz="4" w:space="0" w:color="000000"/>
              <w:left w:val="single" w:sz="4" w:space="0" w:color="000000"/>
              <w:bottom w:val="single" w:sz="4" w:space="0" w:color="000000"/>
              <w:right w:val="single" w:sz="4" w:space="0" w:color="000000"/>
            </w:tcBorders>
            <w:shd w:val="clear" w:color="auto" w:fill="FFFFFF"/>
          </w:tcPr>
          <w:p w14:paraId="25E2EA33" w14:textId="77777777"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9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0BAD633" w14:textId="724A426B"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30</w:t>
            </w:r>
          </w:p>
        </w:tc>
        <w:tc>
          <w:tcPr>
            <w:tcW w:w="275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AB81A20" w14:textId="77777777" w:rsidR="001B5531" w:rsidRDefault="001B5531" w:rsidP="001B5531">
            <w:pPr>
              <w:autoSpaceDE w:val="0"/>
              <w:autoSpaceDN w:val="0"/>
              <w:adjustRightInd w:val="0"/>
              <w:spacing w:after="0" w:line="240" w:lineRule="auto"/>
              <w:jc w:val="both"/>
              <w:rPr>
                <w:rFonts w:ascii="Arial" w:hAnsi="Arial" w:cs="Arial"/>
                <w:color w:val="2F2F2F"/>
                <w:sz w:val="18"/>
                <w:szCs w:val="18"/>
              </w:rPr>
            </w:pPr>
            <w:r>
              <w:rPr>
                <w:rFonts w:ascii="Arial" w:hAnsi="Arial" w:cs="Arial"/>
                <w:color w:val="2F2F2F"/>
                <w:sz w:val="18"/>
                <w:szCs w:val="18"/>
              </w:rPr>
              <w:t xml:space="preserve">Mantiene la Integridad Mecánica de las Instalaciones empleadas de acuerdo a los mecanismos </w:t>
            </w:r>
            <w:r>
              <w:rPr>
                <w:rFonts w:ascii="Arial" w:hAnsi="Arial" w:cs="Arial"/>
                <w:color w:val="2F2F2F"/>
                <w:sz w:val="18"/>
                <w:szCs w:val="18"/>
              </w:rPr>
              <w:lastRenderedPageBreak/>
              <w:t>establecidos en el Sistema de Administración autorizado por la Agencia</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CF0EED" w14:textId="77777777" w:rsidR="001B5531" w:rsidRDefault="001B5531" w:rsidP="001B5531">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lastRenderedPageBreak/>
              <w:t>Documental y campo</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97C5C25"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9" w:type="dxa"/>
            <w:tcBorders>
              <w:top w:val="single" w:sz="4" w:space="0" w:color="000000"/>
              <w:left w:val="single" w:sz="4" w:space="0" w:color="000000"/>
              <w:bottom w:val="single" w:sz="4" w:space="0" w:color="000000"/>
              <w:right w:val="single" w:sz="4" w:space="0" w:color="000000"/>
            </w:tcBorders>
          </w:tcPr>
          <w:p w14:paraId="77A5002D"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12E7E8EC" w14:textId="67EFDAAD"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65DF7010"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47DAF6D8"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r>
      <w:tr w:rsidR="001B5531" w:rsidRPr="00BD2CB2" w14:paraId="06547BED" w14:textId="77777777" w:rsidTr="001B5531">
        <w:trPr>
          <w:trHeight w:val="379"/>
        </w:trPr>
        <w:tc>
          <w:tcPr>
            <w:tcW w:w="408" w:type="dxa"/>
            <w:tcBorders>
              <w:top w:val="single" w:sz="4" w:space="0" w:color="000000"/>
              <w:left w:val="single" w:sz="4" w:space="0" w:color="000000"/>
              <w:bottom w:val="single" w:sz="4" w:space="0" w:color="000000"/>
              <w:right w:val="single" w:sz="4" w:space="0" w:color="000000"/>
            </w:tcBorders>
            <w:shd w:val="clear" w:color="auto" w:fill="FFFFFF"/>
          </w:tcPr>
          <w:p w14:paraId="553589F6" w14:textId="77777777"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9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EA9B77F" w14:textId="0D3F6C97"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31</w:t>
            </w:r>
          </w:p>
        </w:tc>
        <w:tc>
          <w:tcPr>
            <w:tcW w:w="275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FF17553" w14:textId="77777777" w:rsidR="001B5531" w:rsidRDefault="001B5531" w:rsidP="001B5531">
            <w:pPr>
              <w:autoSpaceDE w:val="0"/>
              <w:autoSpaceDN w:val="0"/>
              <w:adjustRightInd w:val="0"/>
              <w:spacing w:after="0" w:line="240" w:lineRule="auto"/>
              <w:jc w:val="both"/>
              <w:rPr>
                <w:rFonts w:ascii="Arial" w:hAnsi="Arial" w:cs="Arial"/>
                <w:color w:val="2F2F2F"/>
                <w:sz w:val="18"/>
                <w:szCs w:val="18"/>
              </w:rPr>
            </w:pPr>
            <w:r>
              <w:rPr>
                <w:rFonts w:ascii="Arial" w:hAnsi="Arial" w:cs="Arial"/>
                <w:color w:val="2F2F2F"/>
                <w:sz w:val="18"/>
                <w:szCs w:val="18"/>
              </w:rPr>
              <w:t xml:space="preserve">Verifica la Integridad Mecánica de sus Instalaciones, en las etapas de construcción, pre-arranque, </w:t>
            </w:r>
            <w:r w:rsidRPr="003D7548">
              <w:rPr>
                <w:rFonts w:ascii="Arial" w:hAnsi="Arial" w:cs="Arial"/>
                <w:b/>
                <w:color w:val="2F2F2F"/>
                <w:sz w:val="18"/>
                <w:szCs w:val="18"/>
              </w:rPr>
              <w:t>operación, mantenimiento</w:t>
            </w:r>
            <w:r>
              <w:rPr>
                <w:rFonts w:ascii="Arial" w:hAnsi="Arial" w:cs="Arial"/>
                <w:color w:val="2F2F2F"/>
                <w:sz w:val="18"/>
                <w:szCs w:val="18"/>
              </w:rPr>
              <w:t>, Cierre y Abandono utilizadas para la Exploración y Extracción de Hidrocarburos en</w:t>
            </w:r>
          </w:p>
          <w:p w14:paraId="4D2EEA76" w14:textId="77777777" w:rsidR="001B5531" w:rsidRDefault="001B5531" w:rsidP="001B5531">
            <w:pPr>
              <w:autoSpaceDE w:val="0"/>
              <w:autoSpaceDN w:val="0"/>
              <w:adjustRightInd w:val="0"/>
              <w:spacing w:after="0" w:line="240" w:lineRule="auto"/>
              <w:jc w:val="both"/>
              <w:rPr>
                <w:rFonts w:ascii="Arial" w:hAnsi="Arial" w:cs="Arial"/>
                <w:color w:val="2F2F2F"/>
                <w:sz w:val="18"/>
                <w:szCs w:val="18"/>
              </w:rPr>
            </w:pPr>
            <w:r>
              <w:rPr>
                <w:rFonts w:ascii="Arial" w:hAnsi="Arial" w:cs="Arial"/>
                <w:color w:val="2F2F2F"/>
                <w:sz w:val="18"/>
                <w:szCs w:val="18"/>
              </w:rPr>
              <w:t>Yacimientos No Convencionales.</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E58DA2" w14:textId="77777777" w:rsidR="001B5531" w:rsidRDefault="001B5531" w:rsidP="001B5531">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Documental y campo</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0772E62"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9" w:type="dxa"/>
            <w:tcBorders>
              <w:top w:val="single" w:sz="4" w:space="0" w:color="000000"/>
              <w:left w:val="single" w:sz="4" w:space="0" w:color="000000"/>
              <w:bottom w:val="single" w:sz="4" w:space="0" w:color="000000"/>
              <w:right w:val="single" w:sz="4" w:space="0" w:color="000000"/>
            </w:tcBorders>
          </w:tcPr>
          <w:p w14:paraId="20C71C48"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73B37BA" w14:textId="1004BCAE"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05D5910C"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6D2A2EDB"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r>
      <w:tr w:rsidR="001B5531" w:rsidRPr="00BD2CB2" w14:paraId="53E3E713" w14:textId="77777777" w:rsidTr="001B5531">
        <w:trPr>
          <w:trHeight w:val="379"/>
        </w:trPr>
        <w:tc>
          <w:tcPr>
            <w:tcW w:w="408" w:type="dxa"/>
            <w:tcBorders>
              <w:top w:val="single" w:sz="4" w:space="0" w:color="000000"/>
              <w:left w:val="single" w:sz="4" w:space="0" w:color="000000"/>
              <w:bottom w:val="single" w:sz="4" w:space="0" w:color="000000"/>
              <w:right w:val="single" w:sz="4" w:space="0" w:color="000000"/>
            </w:tcBorders>
            <w:shd w:val="clear" w:color="auto" w:fill="FFFFFF"/>
          </w:tcPr>
          <w:p w14:paraId="037B77E9" w14:textId="77777777"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9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222EA04" w14:textId="01FA898C"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32</w:t>
            </w:r>
          </w:p>
        </w:tc>
        <w:tc>
          <w:tcPr>
            <w:tcW w:w="275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4078A120" w14:textId="77777777" w:rsidR="001B5531" w:rsidRPr="008A085D" w:rsidRDefault="001B5531" w:rsidP="004D3F8B">
            <w:pPr>
              <w:pStyle w:val="Prrafodelista"/>
              <w:numPr>
                <w:ilvl w:val="0"/>
                <w:numId w:val="4"/>
              </w:numPr>
              <w:autoSpaceDE w:val="0"/>
              <w:autoSpaceDN w:val="0"/>
              <w:adjustRightInd w:val="0"/>
              <w:spacing w:after="0" w:line="240" w:lineRule="auto"/>
              <w:ind w:left="382" w:hanging="382"/>
              <w:jc w:val="both"/>
              <w:rPr>
                <w:rFonts w:ascii="Arial" w:hAnsi="Arial" w:cs="Arial"/>
                <w:color w:val="2F2F2F"/>
                <w:sz w:val="18"/>
                <w:szCs w:val="18"/>
              </w:rPr>
            </w:pPr>
            <w:r w:rsidRPr="008A085D">
              <w:rPr>
                <w:rFonts w:ascii="Arial" w:hAnsi="Arial" w:cs="Arial"/>
                <w:color w:val="2F2F2F"/>
                <w:sz w:val="18"/>
                <w:szCs w:val="18"/>
              </w:rPr>
              <w:t>Se consideró para el diseño y construcción de las Instalaciones todas las condiciones y variables operativas, de acuerdo con las mejores prácticas y con lo establecido en su Sistema de Administración autorizado</w:t>
            </w:r>
            <w:r>
              <w:rPr>
                <w:rFonts w:ascii="Arial" w:hAnsi="Arial" w:cs="Arial"/>
                <w:color w:val="2F2F2F"/>
                <w:sz w:val="18"/>
                <w:szCs w:val="18"/>
              </w:rPr>
              <w:t xml:space="preserve"> </w:t>
            </w:r>
            <w:r w:rsidRPr="008A085D">
              <w:rPr>
                <w:rFonts w:ascii="Arial" w:hAnsi="Arial" w:cs="Arial"/>
                <w:color w:val="2F2F2F"/>
                <w:sz w:val="18"/>
                <w:szCs w:val="18"/>
              </w:rPr>
              <w:t>por la Agencia.</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CA2443" w14:textId="77777777" w:rsidR="001B5531" w:rsidRDefault="001B5531" w:rsidP="001B5531">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Documental</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BDDFDCC"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9" w:type="dxa"/>
            <w:tcBorders>
              <w:top w:val="single" w:sz="4" w:space="0" w:color="000000"/>
              <w:left w:val="single" w:sz="4" w:space="0" w:color="000000"/>
              <w:bottom w:val="single" w:sz="4" w:space="0" w:color="000000"/>
              <w:right w:val="single" w:sz="4" w:space="0" w:color="000000"/>
            </w:tcBorders>
          </w:tcPr>
          <w:p w14:paraId="0F731B12"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6E5E64D5" w14:textId="1194AB0F"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364F2488"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153957A4"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r>
      <w:tr w:rsidR="001B5531" w:rsidRPr="00BD2CB2" w14:paraId="2045E3B0" w14:textId="77777777" w:rsidTr="001B5531">
        <w:trPr>
          <w:trHeight w:val="379"/>
        </w:trPr>
        <w:tc>
          <w:tcPr>
            <w:tcW w:w="408" w:type="dxa"/>
            <w:tcBorders>
              <w:top w:val="single" w:sz="4" w:space="0" w:color="000000"/>
              <w:left w:val="single" w:sz="4" w:space="0" w:color="000000"/>
              <w:bottom w:val="single" w:sz="4" w:space="0" w:color="000000"/>
              <w:right w:val="single" w:sz="4" w:space="0" w:color="000000"/>
            </w:tcBorders>
            <w:shd w:val="clear" w:color="auto" w:fill="FFFFFF"/>
          </w:tcPr>
          <w:p w14:paraId="37D9EBB9" w14:textId="77777777"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9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9249C17" w14:textId="32B3D407"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275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3C85168A" w14:textId="77777777" w:rsidR="001B5531" w:rsidRPr="008A085D" w:rsidRDefault="001B5531" w:rsidP="004D3F8B">
            <w:pPr>
              <w:pStyle w:val="Prrafodelista"/>
              <w:numPr>
                <w:ilvl w:val="0"/>
                <w:numId w:val="4"/>
              </w:numPr>
              <w:autoSpaceDE w:val="0"/>
              <w:autoSpaceDN w:val="0"/>
              <w:adjustRightInd w:val="0"/>
              <w:spacing w:after="0" w:line="240" w:lineRule="auto"/>
              <w:ind w:left="382" w:hanging="382"/>
              <w:jc w:val="both"/>
              <w:rPr>
                <w:rFonts w:ascii="Arial" w:hAnsi="Arial" w:cs="Arial"/>
                <w:color w:val="2F2F2F"/>
                <w:sz w:val="18"/>
                <w:szCs w:val="18"/>
              </w:rPr>
            </w:pPr>
            <w:r w:rsidRPr="008A085D">
              <w:rPr>
                <w:rFonts w:ascii="Arial" w:hAnsi="Arial" w:cs="Arial"/>
                <w:color w:val="2F2F2F"/>
                <w:sz w:val="18"/>
                <w:szCs w:val="18"/>
              </w:rPr>
              <w:t>Se instalarán y operarán los equipos e Instalaciones conforme a:</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58BE9375" w14:textId="77777777" w:rsidR="001B5531" w:rsidRDefault="001B5531" w:rsidP="001B5531">
            <w:r w:rsidRPr="0093738E">
              <w:rPr>
                <w:rFonts w:ascii="Soberana Sans Light" w:eastAsia="Times New Roman" w:hAnsi="Soberana Sans Light" w:cs="Arial"/>
                <w:color w:val="000000"/>
                <w:sz w:val="18"/>
                <w:szCs w:val="18"/>
                <w:lang w:eastAsia="es-MX"/>
              </w:rPr>
              <w:t>Documental</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22BDBDA"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9" w:type="dxa"/>
            <w:tcBorders>
              <w:top w:val="single" w:sz="4" w:space="0" w:color="000000"/>
              <w:left w:val="single" w:sz="4" w:space="0" w:color="000000"/>
              <w:bottom w:val="single" w:sz="4" w:space="0" w:color="000000"/>
              <w:right w:val="single" w:sz="4" w:space="0" w:color="000000"/>
            </w:tcBorders>
          </w:tcPr>
          <w:p w14:paraId="79CB0F9D"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79E06B3" w14:textId="4DE232FE"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5473C5F6"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787E4C66"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r>
      <w:tr w:rsidR="001B5531" w:rsidRPr="00BD2CB2" w14:paraId="7BE22305" w14:textId="77777777" w:rsidTr="001B5531">
        <w:trPr>
          <w:trHeight w:val="379"/>
        </w:trPr>
        <w:tc>
          <w:tcPr>
            <w:tcW w:w="408" w:type="dxa"/>
            <w:tcBorders>
              <w:top w:val="single" w:sz="4" w:space="0" w:color="000000"/>
              <w:left w:val="single" w:sz="4" w:space="0" w:color="000000"/>
              <w:bottom w:val="single" w:sz="4" w:space="0" w:color="000000"/>
              <w:right w:val="single" w:sz="4" w:space="0" w:color="000000"/>
            </w:tcBorders>
            <w:shd w:val="clear" w:color="auto" w:fill="FFFFFF"/>
          </w:tcPr>
          <w:p w14:paraId="0E40EEA4" w14:textId="77777777"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9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43C8984" w14:textId="3E34E4F9"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275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117457BC" w14:textId="77777777" w:rsidR="001B5531" w:rsidRPr="008A085D" w:rsidRDefault="001B5531" w:rsidP="004D3F8B">
            <w:pPr>
              <w:pStyle w:val="Prrafodelista"/>
              <w:numPr>
                <w:ilvl w:val="0"/>
                <w:numId w:val="3"/>
              </w:numPr>
              <w:spacing w:after="20" w:line="240" w:lineRule="auto"/>
              <w:jc w:val="both"/>
              <w:rPr>
                <w:rFonts w:ascii="Arial" w:hAnsi="Arial" w:cs="Arial"/>
                <w:color w:val="2F2F2F"/>
                <w:sz w:val="18"/>
                <w:szCs w:val="18"/>
              </w:rPr>
            </w:pPr>
            <w:r w:rsidRPr="008A085D">
              <w:rPr>
                <w:rFonts w:ascii="Arial" w:hAnsi="Arial" w:cs="Arial"/>
                <w:color w:val="2F2F2F"/>
                <w:sz w:val="18"/>
                <w:szCs w:val="18"/>
              </w:rPr>
              <w:t>los parámetros de diseño</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3756856A" w14:textId="77777777" w:rsidR="001B5531" w:rsidRDefault="001B5531" w:rsidP="001B5531">
            <w:r w:rsidRPr="0093738E">
              <w:rPr>
                <w:rFonts w:ascii="Soberana Sans Light" w:eastAsia="Times New Roman" w:hAnsi="Soberana Sans Light" w:cs="Arial"/>
                <w:color w:val="000000"/>
                <w:sz w:val="18"/>
                <w:szCs w:val="18"/>
                <w:lang w:eastAsia="es-MX"/>
              </w:rPr>
              <w:t>Documental</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D48FD3E"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9" w:type="dxa"/>
            <w:tcBorders>
              <w:top w:val="single" w:sz="4" w:space="0" w:color="000000"/>
              <w:left w:val="single" w:sz="4" w:space="0" w:color="000000"/>
              <w:bottom w:val="single" w:sz="4" w:space="0" w:color="000000"/>
              <w:right w:val="single" w:sz="4" w:space="0" w:color="000000"/>
            </w:tcBorders>
          </w:tcPr>
          <w:p w14:paraId="1E42EF5B"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427DCCF" w14:textId="7E22F5F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484ECE43"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124BAABF"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r>
      <w:tr w:rsidR="001B5531" w:rsidRPr="00BD2CB2" w14:paraId="1453C35C" w14:textId="77777777" w:rsidTr="001B5531">
        <w:trPr>
          <w:trHeight w:val="379"/>
        </w:trPr>
        <w:tc>
          <w:tcPr>
            <w:tcW w:w="408" w:type="dxa"/>
            <w:tcBorders>
              <w:top w:val="single" w:sz="4" w:space="0" w:color="000000"/>
              <w:left w:val="single" w:sz="4" w:space="0" w:color="000000"/>
              <w:bottom w:val="single" w:sz="4" w:space="0" w:color="000000"/>
              <w:right w:val="single" w:sz="4" w:space="0" w:color="000000"/>
            </w:tcBorders>
            <w:shd w:val="clear" w:color="auto" w:fill="FFFFFF"/>
          </w:tcPr>
          <w:p w14:paraId="31D1DF66" w14:textId="77777777"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9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D667B84" w14:textId="6C0FB64F"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275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4F9D44CE" w14:textId="77777777" w:rsidR="001B5531" w:rsidRPr="008A085D" w:rsidRDefault="001B5531" w:rsidP="004D3F8B">
            <w:pPr>
              <w:pStyle w:val="Prrafodelista"/>
              <w:numPr>
                <w:ilvl w:val="0"/>
                <w:numId w:val="3"/>
              </w:numPr>
              <w:autoSpaceDE w:val="0"/>
              <w:autoSpaceDN w:val="0"/>
              <w:adjustRightInd w:val="0"/>
              <w:spacing w:after="0" w:line="240" w:lineRule="auto"/>
              <w:rPr>
                <w:rFonts w:ascii="Arial" w:hAnsi="Arial" w:cs="Arial"/>
                <w:color w:val="2F2F2F"/>
                <w:sz w:val="18"/>
                <w:szCs w:val="18"/>
              </w:rPr>
            </w:pPr>
            <w:r w:rsidRPr="008A085D">
              <w:rPr>
                <w:rFonts w:ascii="Arial" w:hAnsi="Arial" w:cs="Arial"/>
                <w:color w:val="2F2F2F"/>
                <w:sz w:val="18"/>
                <w:szCs w:val="18"/>
              </w:rPr>
              <w:t>las especificaciones y las</w:t>
            </w:r>
            <w:r>
              <w:rPr>
                <w:rFonts w:ascii="Arial" w:hAnsi="Arial" w:cs="Arial"/>
                <w:color w:val="2F2F2F"/>
                <w:sz w:val="18"/>
                <w:szCs w:val="18"/>
              </w:rPr>
              <w:t xml:space="preserve"> </w:t>
            </w:r>
            <w:r w:rsidRPr="008A085D">
              <w:rPr>
                <w:rFonts w:ascii="Arial" w:hAnsi="Arial" w:cs="Arial"/>
                <w:color w:val="2F2F2F"/>
                <w:sz w:val="18"/>
                <w:szCs w:val="18"/>
              </w:rPr>
              <w:t>recomendaciones del fabricante</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5F65621C" w14:textId="77777777" w:rsidR="001B5531" w:rsidRDefault="001B5531" w:rsidP="001B5531">
            <w:r w:rsidRPr="0093738E">
              <w:rPr>
                <w:rFonts w:ascii="Soberana Sans Light" w:eastAsia="Times New Roman" w:hAnsi="Soberana Sans Light" w:cs="Arial"/>
                <w:color w:val="000000"/>
                <w:sz w:val="18"/>
                <w:szCs w:val="18"/>
                <w:lang w:eastAsia="es-MX"/>
              </w:rPr>
              <w:t>Documental</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F71ACC1"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9" w:type="dxa"/>
            <w:tcBorders>
              <w:top w:val="single" w:sz="4" w:space="0" w:color="000000"/>
              <w:left w:val="single" w:sz="4" w:space="0" w:color="000000"/>
              <w:bottom w:val="single" w:sz="4" w:space="0" w:color="000000"/>
              <w:right w:val="single" w:sz="4" w:space="0" w:color="000000"/>
            </w:tcBorders>
          </w:tcPr>
          <w:p w14:paraId="5D349EE2"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6FD471F" w14:textId="08E53BD2"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4D9E5663"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4E6503E8"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r>
      <w:tr w:rsidR="001B5531" w:rsidRPr="00BD2CB2" w14:paraId="5BE80F4E" w14:textId="77777777" w:rsidTr="001B5531">
        <w:trPr>
          <w:trHeight w:val="379"/>
        </w:trPr>
        <w:tc>
          <w:tcPr>
            <w:tcW w:w="408" w:type="dxa"/>
            <w:tcBorders>
              <w:top w:val="single" w:sz="4" w:space="0" w:color="000000"/>
              <w:left w:val="single" w:sz="4" w:space="0" w:color="000000"/>
              <w:bottom w:val="single" w:sz="4" w:space="0" w:color="000000"/>
              <w:right w:val="single" w:sz="4" w:space="0" w:color="000000"/>
            </w:tcBorders>
            <w:shd w:val="clear" w:color="auto" w:fill="FFFFFF"/>
          </w:tcPr>
          <w:p w14:paraId="0FE4AAA1" w14:textId="77777777"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9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C7A5F5C" w14:textId="5B7418B4"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275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2DA93C71" w14:textId="77777777" w:rsidR="001B5531" w:rsidRPr="008A085D" w:rsidRDefault="001B5531" w:rsidP="004D3F8B">
            <w:pPr>
              <w:pStyle w:val="Prrafodelista"/>
              <w:numPr>
                <w:ilvl w:val="0"/>
                <w:numId w:val="3"/>
              </w:numPr>
              <w:autoSpaceDE w:val="0"/>
              <w:autoSpaceDN w:val="0"/>
              <w:adjustRightInd w:val="0"/>
              <w:spacing w:after="0" w:line="240" w:lineRule="auto"/>
              <w:rPr>
                <w:rFonts w:ascii="Arial" w:hAnsi="Arial" w:cs="Arial"/>
                <w:color w:val="2F2F2F"/>
                <w:sz w:val="18"/>
                <w:szCs w:val="18"/>
              </w:rPr>
            </w:pPr>
            <w:r w:rsidRPr="008A085D">
              <w:rPr>
                <w:rFonts w:ascii="Arial" w:hAnsi="Arial" w:cs="Arial"/>
                <w:color w:val="2F2F2F"/>
                <w:sz w:val="18"/>
                <w:szCs w:val="18"/>
              </w:rPr>
              <w:t xml:space="preserve">las recomendaciones derivadas del Análisis de Riesgos </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508083CE" w14:textId="77777777" w:rsidR="001B5531" w:rsidRDefault="001B5531" w:rsidP="001B5531">
            <w:r w:rsidRPr="0093738E">
              <w:rPr>
                <w:rFonts w:ascii="Soberana Sans Light" w:eastAsia="Times New Roman" w:hAnsi="Soberana Sans Light" w:cs="Arial"/>
                <w:color w:val="000000"/>
                <w:sz w:val="18"/>
                <w:szCs w:val="18"/>
                <w:lang w:eastAsia="es-MX"/>
              </w:rPr>
              <w:t>Documental</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D4D5DFC"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9" w:type="dxa"/>
            <w:tcBorders>
              <w:top w:val="single" w:sz="4" w:space="0" w:color="000000"/>
              <w:left w:val="single" w:sz="4" w:space="0" w:color="000000"/>
              <w:bottom w:val="single" w:sz="4" w:space="0" w:color="000000"/>
              <w:right w:val="single" w:sz="4" w:space="0" w:color="000000"/>
            </w:tcBorders>
          </w:tcPr>
          <w:p w14:paraId="57C184C0"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C1B78D1" w14:textId="46C03BC3"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54F6D5E6"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1C78A895"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r>
      <w:tr w:rsidR="001B5531" w:rsidRPr="00BD2CB2" w14:paraId="091251E5" w14:textId="77777777" w:rsidTr="001B5531">
        <w:trPr>
          <w:trHeight w:val="379"/>
        </w:trPr>
        <w:tc>
          <w:tcPr>
            <w:tcW w:w="408" w:type="dxa"/>
            <w:tcBorders>
              <w:top w:val="single" w:sz="4" w:space="0" w:color="000000"/>
              <w:left w:val="single" w:sz="4" w:space="0" w:color="000000"/>
              <w:bottom w:val="single" w:sz="4" w:space="0" w:color="000000"/>
              <w:right w:val="single" w:sz="4" w:space="0" w:color="000000"/>
            </w:tcBorders>
            <w:shd w:val="clear" w:color="auto" w:fill="FFFFFF"/>
          </w:tcPr>
          <w:p w14:paraId="1054BD64" w14:textId="77777777"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9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09FFF7F" w14:textId="527291EB"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275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45199503" w14:textId="77777777" w:rsidR="001B5531" w:rsidRPr="008A085D" w:rsidRDefault="001B5531" w:rsidP="004D3F8B">
            <w:pPr>
              <w:pStyle w:val="Prrafodelista"/>
              <w:numPr>
                <w:ilvl w:val="0"/>
                <w:numId w:val="3"/>
              </w:numPr>
              <w:spacing w:after="20" w:line="240" w:lineRule="auto"/>
              <w:jc w:val="both"/>
              <w:rPr>
                <w:rFonts w:ascii="Arial" w:hAnsi="Arial" w:cs="Arial"/>
                <w:color w:val="2F2F2F"/>
                <w:sz w:val="18"/>
                <w:szCs w:val="18"/>
              </w:rPr>
            </w:pPr>
            <w:r w:rsidRPr="008A085D">
              <w:rPr>
                <w:rFonts w:ascii="Arial" w:hAnsi="Arial" w:cs="Arial"/>
                <w:color w:val="2F2F2F"/>
                <w:sz w:val="18"/>
                <w:szCs w:val="18"/>
              </w:rPr>
              <w:t>y lo establecido en el Sistema de Administración autorizado por la Agencia</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017660E5" w14:textId="77777777" w:rsidR="001B5531" w:rsidRDefault="001B5531" w:rsidP="001B5531">
            <w:r w:rsidRPr="0093738E">
              <w:rPr>
                <w:rFonts w:ascii="Soberana Sans Light" w:eastAsia="Times New Roman" w:hAnsi="Soberana Sans Light" w:cs="Arial"/>
                <w:color w:val="000000"/>
                <w:sz w:val="18"/>
                <w:szCs w:val="18"/>
                <w:lang w:eastAsia="es-MX"/>
              </w:rPr>
              <w:t>Documental</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56FEBA3"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9" w:type="dxa"/>
            <w:tcBorders>
              <w:top w:val="single" w:sz="4" w:space="0" w:color="000000"/>
              <w:left w:val="single" w:sz="4" w:space="0" w:color="000000"/>
              <w:bottom w:val="single" w:sz="4" w:space="0" w:color="000000"/>
              <w:right w:val="single" w:sz="4" w:space="0" w:color="000000"/>
            </w:tcBorders>
          </w:tcPr>
          <w:p w14:paraId="6999CA02"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21AF99C5" w14:textId="360E9C95"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68AAD96E"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7D643A02"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r>
      <w:tr w:rsidR="001B5531" w:rsidRPr="00BD2CB2" w14:paraId="37F3649C" w14:textId="77777777" w:rsidTr="001B5531">
        <w:trPr>
          <w:trHeight w:val="379"/>
        </w:trPr>
        <w:tc>
          <w:tcPr>
            <w:tcW w:w="408" w:type="dxa"/>
            <w:tcBorders>
              <w:top w:val="single" w:sz="4" w:space="0" w:color="000000"/>
              <w:left w:val="single" w:sz="4" w:space="0" w:color="000000"/>
              <w:bottom w:val="single" w:sz="4" w:space="0" w:color="000000"/>
              <w:right w:val="single" w:sz="4" w:space="0" w:color="000000"/>
            </w:tcBorders>
            <w:shd w:val="clear" w:color="auto" w:fill="FFFFFF"/>
          </w:tcPr>
          <w:p w14:paraId="740F3679" w14:textId="77777777"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9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EDC78B6" w14:textId="1DF250B7"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33</w:t>
            </w:r>
          </w:p>
        </w:tc>
        <w:tc>
          <w:tcPr>
            <w:tcW w:w="275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B0FB2A4" w14:textId="77777777" w:rsidR="001B5531" w:rsidRDefault="001B5531" w:rsidP="001B5531">
            <w:pPr>
              <w:autoSpaceDE w:val="0"/>
              <w:autoSpaceDN w:val="0"/>
              <w:adjustRightInd w:val="0"/>
              <w:spacing w:after="0" w:line="240" w:lineRule="auto"/>
              <w:rPr>
                <w:rFonts w:ascii="Arial" w:hAnsi="Arial" w:cs="Arial"/>
                <w:color w:val="2F2F2F"/>
                <w:sz w:val="18"/>
                <w:szCs w:val="18"/>
              </w:rPr>
            </w:pPr>
            <w:r>
              <w:rPr>
                <w:rFonts w:ascii="Arial" w:hAnsi="Arial" w:cs="Arial"/>
                <w:color w:val="2F2F2F"/>
                <w:sz w:val="18"/>
                <w:szCs w:val="18"/>
              </w:rPr>
              <w:t>Emplea Instalaciones diseñadas para soportar las condiciones operativas y climatológicas específicas de la zona, incluyendo al menos los elementos siguientes:</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44ECDB" w14:textId="77777777" w:rsidR="001B5531"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33F7F01"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9" w:type="dxa"/>
            <w:tcBorders>
              <w:top w:val="single" w:sz="4" w:space="0" w:color="000000"/>
              <w:left w:val="single" w:sz="4" w:space="0" w:color="000000"/>
              <w:bottom w:val="single" w:sz="4" w:space="0" w:color="000000"/>
              <w:right w:val="single" w:sz="4" w:space="0" w:color="000000"/>
            </w:tcBorders>
          </w:tcPr>
          <w:p w14:paraId="0CFEADE3"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5F7FD25" w14:textId="4BE78C50"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15B71543"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2BB7743F"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r>
      <w:tr w:rsidR="001B5531" w:rsidRPr="00BD2CB2" w14:paraId="2F3D28B2" w14:textId="77777777" w:rsidTr="001B5531">
        <w:trPr>
          <w:trHeight w:val="379"/>
        </w:trPr>
        <w:tc>
          <w:tcPr>
            <w:tcW w:w="408" w:type="dxa"/>
            <w:tcBorders>
              <w:top w:val="single" w:sz="4" w:space="0" w:color="000000"/>
              <w:left w:val="single" w:sz="4" w:space="0" w:color="000000"/>
              <w:bottom w:val="single" w:sz="4" w:space="0" w:color="000000"/>
              <w:right w:val="single" w:sz="4" w:space="0" w:color="000000"/>
            </w:tcBorders>
            <w:shd w:val="clear" w:color="auto" w:fill="FFFFFF"/>
          </w:tcPr>
          <w:p w14:paraId="36E211CD" w14:textId="77777777"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9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F6798B4" w14:textId="06A9B06E"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275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1459F7AD" w14:textId="77777777" w:rsidR="001B5531" w:rsidRPr="003D7548" w:rsidRDefault="001B5531" w:rsidP="004D3F8B">
            <w:pPr>
              <w:pStyle w:val="Prrafodelista"/>
              <w:numPr>
                <w:ilvl w:val="0"/>
                <w:numId w:val="44"/>
              </w:numPr>
              <w:autoSpaceDE w:val="0"/>
              <w:autoSpaceDN w:val="0"/>
              <w:adjustRightInd w:val="0"/>
              <w:spacing w:after="0" w:line="240" w:lineRule="auto"/>
              <w:rPr>
                <w:rFonts w:ascii="Arial" w:hAnsi="Arial" w:cs="Arial"/>
                <w:color w:val="2F2F2F"/>
                <w:sz w:val="18"/>
                <w:szCs w:val="18"/>
              </w:rPr>
            </w:pPr>
            <w:r w:rsidRPr="003D7548">
              <w:rPr>
                <w:rFonts w:ascii="Arial" w:hAnsi="Arial" w:cs="Arial"/>
                <w:color w:val="2F2F2F"/>
                <w:sz w:val="18"/>
                <w:szCs w:val="18"/>
              </w:rPr>
              <w:t>Operación de los equipos de acuerdo a lo descrito en las fichas técnicas, y</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7F69DC" w14:textId="77777777" w:rsidR="001B5531"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50CF7BC"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9" w:type="dxa"/>
            <w:tcBorders>
              <w:top w:val="single" w:sz="4" w:space="0" w:color="000000"/>
              <w:left w:val="single" w:sz="4" w:space="0" w:color="000000"/>
              <w:bottom w:val="single" w:sz="4" w:space="0" w:color="000000"/>
              <w:right w:val="single" w:sz="4" w:space="0" w:color="000000"/>
            </w:tcBorders>
          </w:tcPr>
          <w:p w14:paraId="34CED892"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D88C6D5" w14:textId="21618242"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4340A38F"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21CF780C"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r>
      <w:tr w:rsidR="001B5531" w:rsidRPr="00BD2CB2" w14:paraId="4C9F4A85" w14:textId="77777777" w:rsidTr="001B5531">
        <w:trPr>
          <w:trHeight w:val="379"/>
        </w:trPr>
        <w:tc>
          <w:tcPr>
            <w:tcW w:w="408" w:type="dxa"/>
            <w:tcBorders>
              <w:top w:val="single" w:sz="4" w:space="0" w:color="000000"/>
              <w:left w:val="single" w:sz="4" w:space="0" w:color="000000"/>
              <w:bottom w:val="single" w:sz="4" w:space="0" w:color="000000"/>
              <w:right w:val="single" w:sz="4" w:space="0" w:color="000000"/>
            </w:tcBorders>
            <w:shd w:val="clear" w:color="auto" w:fill="FFFFFF"/>
          </w:tcPr>
          <w:p w14:paraId="1D15A3B7" w14:textId="77777777"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9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84F0151" w14:textId="19D1B4E6"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275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69F2534B" w14:textId="77777777" w:rsidR="001B5531" w:rsidRDefault="001B5531" w:rsidP="004D3F8B">
            <w:pPr>
              <w:pStyle w:val="Prrafodelista"/>
              <w:numPr>
                <w:ilvl w:val="0"/>
                <w:numId w:val="44"/>
              </w:numPr>
              <w:spacing w:line="259" w:lineRule="auto"/>
            </w:pPr>
            <w:r w:rsidRPr="003D7548">
              <w:rPr>
                <w:rFonts w:ascii="Arial" w:hAnsi="Arial" w:cs="Arial"/>
                <w:color w:val="2F2F2F"/>
                <w:sz w:val="18"/>
                <w:szCs w:val="18"/>
              </w:rPr>
              <w:t xml:space="preserve">Programa de mantenimiento </w:t>
            </w:r>
            <w:r w:rsidRPr="003D7548">
              <w:rPr>
                <w:rFonts w:ascii="Arial" w:hAnsi="Arial" w:cs="Arial"/>
                <w:color w:val="2F2F2F"/>
                <w:sz w:val="18"/>
                <w:szCs w:val="18"/>
              </w:rPr>
              <w:lastRenderedPageBreak/>
              <w:t>preventivo de las Instalaciones.</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726068" w14:textId="77777777" w:rsidR="001B5531"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EE92870"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9" w:type="dxa"/>
            <w:tcBorders>
              <w:top w:val="single" w:sz="4" w:space="0" w:color="000000"/>
              <w:left w:val="single" w:sz="4" w:space="0" w:color="000000"/>
              <w:bottom w:val="single" w:sz="4" w:space="0" w:color="000000"/>
              <w:right w:val="single" w:sz="4" w:space="0" w:color="000000"/>
            </w:tcBorders>
          </w:tcPr>
          <w:p w14:paraId="7286F090"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21C0FC13" w14:textId="7E573486"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03931EE7"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3E1527A9"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r>
      <w:tr w:rsidR="001B5531" w:rsidRPr="00BD2CB2" w14:paraId="4BF7082A" w14:textId="77777777" w:rsidTr="001B5531">
        <w:trPr>
          <w:trHeight w:val="379"/>
        </w:trPr>
        <w:tc>
          <w:tcPr>
            <w:tcW w:w="408" w:type="dxa"/>
            <w:tcBorders>
              <w:top w:val="single" w:sz="4" w:space="0" w:color="000000"/>
              <w:left w:val="single" w:sz="4" w:space="0" w:color="000000"/>
              <w:bottom w:val="single" w:sz="4" w:space="0" w:color="000000"/>
              <w:right w:val="single" w:sz="4" w:space="0" w:color="000000"/>
            </w:tcBorders>
            <w:shd w:val="clear" w:color="auto" w:fill="FFFFFF"/>
          </w:tcPr>
          <w:p w14:paraId="593CEBFA" w14:textId="77777777"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9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5FABF23" w14:textId="623653E2"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34</w:t>
            </w:r>
          </w:p>
        </w:tc>
        <w:tc>
          <w:tcPr>
            <w:tcW w:w="275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F836DFE" w14:textId="77777777" w:rsidR="001B5531" w:rsidRDefault="001B5531" w:rsidP="001B5531">
            <w:pPr>
              <w:autoSpaceDE w:val="0"/>
              <w:autoSpaceDN w:val="0"/>
              <w:adjustRightInd w:val="0"/>
              <w:spacing w:after="0" w:line="240" w:lineRule="auto"/>
              <w:rPr>
                <w:rFonts w:ascii="Arial" w:hAnsi="Arial" w:cs="Arial"/>
                <w:color w:val="2F2F2F"/>
                <w:sz w:val="18"/>
                <w:szCs w:val="18"/>
              </w:rPr>
            </w:pPr>
            <w:r>
              <w:rPr>
                <w:rFonts w:ascii="Arial" w:hAnsi="Arial" w:cs="Arial"/>
                <w:color w:val="2F2F2F"/>
                <w:sz w:val="18"/>
                <w:szCs w:val="18"/>
              </w:rPr>
              <w:t xml:space="preserve">Conserva la información para presentarla cuando sea requerida por la Agencia de la documentación: </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1F7FAC" w14:textId="77777777" w:rsidR="001B5531"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3718728"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9" w:type="dxa"/>
            <w:tcBorders>
              <w:top w:val="single" w:sz="4" w:space="0" w:color="000000"/>
              <w:left w:val="single" w:sz="4" w:space="0" w:color="000000"/>
              <w:bottom w:val="single" w:sz="4" w:space="0" w:color="000000"/>
              <w:right w:val="single" w:sz="4" w:space="0" w:color="000000"/>
            </w:tcBorders>
          </w:tcPr>
          <w:p w14:paraId="31A2E688"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55AE0AD" w14:textId="3DC7B621"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4A6A183A"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63303891"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r>
      <w:tr w:rsidR="001B5531" w:rsidRPr="00BD2CB2" w14:paraId="5FB01ED6" w14:textId="77777777" w:rsidTr="001B5531">
        <w:trPr>
          <w:trHeight w:val="379"/>
        </w:trPr>
        <w:tc>
          <w:tcPr>
            <w:tcW w:w="408" w:type="dxa"/>
            <w:tcBorders>
              <w:top w:val="single" w:sz="4" w:space="0" w:color="000000"/>
              <w:left w:val="single" w:sz="4" w:space="0" w:color="000000"/>
              <w:bottom w:val="single" w:sz="4" w:space="0" w:color="000000"/>
              <w:right w:val="single" w:sz="4" w:space="0" w:color="000000"/>
            </w:tcBorders>
            <w:shd w:val="clear" w:color="auto" w:fill="FFFFFF"/>
          </w:tcPr>
          <w:p w14:paraId="55E27E12" w14:textId="77777777"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9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F0105E7" w14:textId="1135BEB9"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275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54C562B" w14:textId="77777777" w:rsidR="001B5531" w:rsidRPr="008F2C5F" w:rsidRDefault="001B5531" w:rsidP="004D3F8B">
            <w:pPr>
              <w:pStyle w:val="Prrafodelista"/>
              <w:numPr>
                <w:ilvl w:val="0"/>
                <w:numId w:val="45"/>
              </w:numPr>
              <w:autoSpaceDE w:val="0"/>
              <w:autoSpaceDN w:val="0"/>
              <w:adjustRightInd w:val="0"/>
              <w:spacing w:after="0" w:line="240" w:lineRule="auto"/>
              <w:ind w:left="511" w:hanging="284"/>
              <w:jc w:val="both"/>
              <w:rPr>
                <w:rFonts w:ascii="Arial" w:hAnsi="Arial" w:cs="Arial"/>
                <w:color w:val="2F2F2F"/>
                <w:sz w:val="18"/>
                <w:szCs w:val="18"/>
              </w:rPr>
            </w:pPr>
            <w:r w:rsidRPr="008F2C5F">
              <w:rPr>
                <w:rFonts w:ascii="Arial" w:hAnsi="Arial" w:cs="Arial"/>
                <w:color w:val="2F2F2F"/>
                <w:sz w:val="18"/>
                <w:szCs w:val="18"/>
              </w:rPr>
              <w:t>Del Diseño de la instalación</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929500" w14:textId="77777777" w:rsidR="001B5531"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E6AF1A0"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9" w:type="dxa"/>
            <w:tcBorders>
              <w:top w:val="single" w:sz="4" w:space="0" w:color="000000"/>
              <w:left w:val="single" w:sz="4" w:space="0" w:color="000000"/>
              <w:bottom w:val="single" w:sz="4" w:space="0" w:color="000000"/>
              <w:right w:val="single" w:sz="4" w:space="0" w:color="000000"/>
            </w:tcBorders>
          </w:tcPr>
          <w:p w14:paraId="3A717523"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27C44BB0" w14:textId="5172C161"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30985A22"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5FC690DC"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r>
      <w:tr w:rsidR="001B5531" w:rsidRPr="00BD2CB2" w14:paraId="2B5FA003" w14:textId="77777777" w:rsidTr="001B5531">
        <w:trPr>
          <w:trHeight w:val="379"/>
        </w:trPr>
        <w:tc>
          <w:tcPr>
            <w:tcW w:w="408" w:type="dxa"/>
            <w:tcBorders>
              <w:top w:val="single" w:sz="4" w:space="0" w:color="000000"/>
              <w:left w:val="single" w:sz="4" w:space="0" w:color="000000"/>
              <w:bottom w:val="single" w:sz="4" w:space="0" w:color="000000"/>
              <w:right w:val="single" w:sz="4" w:space="0" w:color="000000"/>
            </w:tcBorders>
            <w:shd w:val="clear" w:color="auto" w:fill="FFFFFF"/>
          </w:tcPr>
          <w:p w14:paraId="68ABAAA8" w14:textId="77777777"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9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29BEC8F" w14:textId="6D0B6196"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275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2CEE43F" w14:textId="77777777" w:rsidR="001B5531" w:rsidRPr="008F2C5F" w:rsidRDefault="001B5531" w:rsidP="004D3F8B">
            <w:pPr>
              <w:pStyle w:val="Prrafodelista"/>
              <w:numPr>
                <w:ilvl w:val="0"/>
                <w:numId w:val="45"/>
              </w:numPr>
              <w:autoSpaceDE w:val="0"/>
              <w:autoSpaceDN w:val="0"/>
              <w:adjustRightInd w:val="0"/>
              <w:spacing w:after="0" w:line="240" w:lineRule="auto"/>
              <w:ind w:left="511" w:hanging="284"/>
              <w:jc w:val="both"/>
              <w:rPr>
                <w:rFonts w:ascii="Arial" w:hAnsi="Arial" w:cs="Arial"/>
                <w:color w:val="2F2F2F"/>
                <w:sz w:val="18"/>
                <w:szCs w:val="18"/>
              </w:rPr>
            </w:pPr>
            <w:r w:rsidRPr="008F2C5F">
              <w:rPr>
                <w:rFonts w:ascii="Arial" w:hAnsi="Arial" w:cs="Arial"/>
                <w:color w:val="2F2F2F"/>
                <w:sz w:val="18"/>
                <w:szCs w:val="18"/>
              </w:rPr>
              <w:t>De la tecnología de proceso de la instalación</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170481" w14:textId="77777777" w:rsidR="001B5531"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C149B81"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9" w:type="dxa"/>
            <w:tcBorders>
              <w:top w:val="single" w:sz="4" w:space="0" w:color="000000"/>
              <w:left w:val="single" w:sz="4" w:space="0" w:color="000000"/>
              <w:bottom w:val="single" w:sz="4" w:space="0" w:color="000000"/>
              <w:right w:val="single" w:sz="4" w:space="0" w:color="000000"/>
            </w:tcBorders>
          </w:tcPr>
          <w:p w14:paraId="13447C8B"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D9EB17A" w14:textId="2DA7A3D2"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0C0B7ADA"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2F74B565"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r>
      <w:tr w:rsidR="001B5531" w:rsidRPr="00BD2CB2" w14:paraId="6B0809A0" w14:textId="77777777" w:rsidTr="001B5531">
        <w:trPr>
          <w:trHeight w:val="379"/>
        </w:trPr>
        <w:tc>
          <w:tcPr>
            <w:tcW w:w="408" w:type="dxa"/>
            <w:tcBorders>
              <w:top w:val="single" w:sz="4" w:space="0" w:color="000000"/>
              <w:left w:val="single" w:sz="4" w:space="0" w:color="000000"/>
              <w:bottom w:val="single" w:sz="4" w:space="0" w:color="000000"/>
              <w:right w:val="single" w:sz="4" w:space="0" w:color="000000"/>
            </w:tcBorders>
            <w:shd w:val="clear" w:color="auto" w:fill="FFFFFF"/>
          </w:tcPr>
          <w:p w14:paraId="5F3B1886" w14:textId="77777777"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9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E8A4F09" w14:textId="1CBECFEA"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35</w:t>
            </w:r>
          </w:p>
        </w:tc>
        <w:tc>
          <w:tcPr>
            <w:tcW w:w="275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6B06CBBB" w14:textId="77777777" w:rsidR="001B5531" w:rsidRPr="008A085D" w:rsidRDefault="001B5531" w:rsidP="004D3F8B">
            <w:pPr>
              <w:pStyle w:val="Prrafodelista"/>
              <w:numPr>
                <w:ilvl w:val="0"/>
                <w:numId w:val="6"/>
              </w:numPr>
              <w:autoSpaceDE w:val="0"/>
              <w:autoSpaceDN w:val="0"/>
              <w:adjustRightInd w:val="0"/>
              <w:spacing w:after="0" w:line="240" w:lineRule="auto"/>
              <w:ind w:left="240" w:hanging="240"/>
              <w:jc w:val="both"/>
              <w:rPr>
                <w:rFonts w:ascii="Arial" w:hAnsi="Arial" w:cs="Arial"/>
                <w:color w:val="2F2F2F"/>
                <w:sz w:val="18"/>
                <w:szCs w:val="18"/>
              </w:rPr>
            </w:pPr>
            <w:r w:rsidRPr="008A085D">
              <w:rPr>
                <w:rFonts w:ascii="Arial" w:hAnsi="Arial" w:cs="Arial"/>
                <w:color w:val="2F2F2F"/>
                <w:sz w:val="18"/>
                <w:szCs w:val="18"/>
              </w:rPr>
              <w:t>Implementará y mantendrá un sistema que le permita contar con la información sobre las etapas de:</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C2BF5D" w14:textId="77777777" w:rsidR="001B5531" w:rsidRPr="004F0A0F" w:rsidRDefault="001B5531" w:rsidP="001B5531">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Documental</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0344B7F"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9" w:type="dxa"/>
            <w:tcBorders>
              <w:top w:val="single" w:sz="4" w:space="0" w:color="000000"/>
              <w:left w:val="single" w:sz="4" w:space="0" w:color="000000"/>
              <w:bottom w:val="single" w:sz="4" w:space="0" w:color="000000"/>
              <w:right w:val="single" w:sz="4" w:space="0" w:color="000000"/>
            </w:tcBorders>
          </w:tcPr>
          <w:p w14:paraId="264B1728"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1411297" w14:textId="456A9E63"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78730152"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6F069827"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r>
      <w:tr w:rsidR="001B5531" w:rsidRPr="00BD2CB2" w14:paraId="7873F802" w14:textId="77777777" w:rsidTr="001B5531">
        <w:trPr>
          <w:trHeight w:val="379"/>
        </w:trPr>
        <w:tc>
          <w:tcPr>
            <w:tcW w:w="408" w:type="dxa"/>
            <w:tcBorders>
              <w:top w:val="single" w:sz="4" w:space="0" w:color="000000"/>
              <w:left w:val="single" w:sz="4" w:space="0" w:color="000000"/>
              <w:bottom w:val="single" w:sz="4" w:space="0" w:color="000000"/>
              <w:right w:val="single" w:sz="4" w:space="0" w:color="000000"/>
            </w:tcBorders>
            <w:shd w:val="clear" w:color="auto" w:fill="FFFFFF"/>
          </w:tcPr>
          <w:p w14:paraId="2CA7D304" w14:textId="77777777"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9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E6629E6" w14:textId="7928C8AF"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275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20623040" w14:textId="77777777" w:rsidR="001B5531" w:rsidRPr="008A085D" w:rsidRDefault="001B5531" w:rsidP="004D3F8B">
            <w:pPr>
              <w:pStyle w:val="Prrafodelista"/>
              <w:numPr>
                <w:ilvl w:val="0"/>
                <w:numId w:val="5"/>
              </w:numPr>
              <w:autoSpaceDE w:val="0"/>
              <w:autoSpaceDN w:val="0"/>
              <w:adjustRightInd w:val="0"/>
              <w:spacing w:after="0" w:line="240" w:lineRule="auto"/>
              <w:jc w:val="both"/>
              <w:rPr>
                <w:rFonts w:ascii="Arial" w:hAnsi="Arial" w:cs="Arial"/>
                <w:color w:val="2F2F2F"/>
                <w:sz w:val="18"/>
                <w:szCs w:val="18"/>
              </w:rPr>
            </w:pPr>
            <w:r w:rsidRPr="008A085D">
              <w:rPr>
                <w:rFonts w:ascii="Arial" w:hAnsi="Arial" w:cs="Arial"/>
                <w:color w:val="2F2F2F"/>
                <w:sz w:val="18"/>
                <w:szCs w:val="18"/>
              </w:rPr>
              <w:t>Perforación</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E1DCF7" w14:textId="77777777" w:rsidR="001B5531" w:rsidRPr="004F0A0F" w:rsidRDefault="001B5531" w:rsidP="001B5531">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Documental</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0E6E825"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9" w:type="dxa"/>
            <w:tcBorders>
              <w:top w:val="single" w:sz="4" w:space="0" w:color="000000"/>
              <w:left w:val="single" w:sz="4" w:space="0" w:color="000000"/>
              <w:bottom w:val="single" w:sz="4" w:space="0" w:color="000000"/>
              <w:right w:val="single" w:sz="4" w:space="0" w:color="000000"/>
            </w:tcBorders>
          </w:tcPr>
          <w:p w14:paraId="618733A5"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5648306" w14:textId="29C40F2E"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6C033DC4"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53658389"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r>
      <w:tr w:rsidR="001B5531" w:rsidRPr="00BD2CB2" w14:paraId="0E3C1077" w14:textId="77777777" w:rsidTr="001B5531">
        <w:trPr>
          <w:trHeight w:val="379"/>
        </w:trPr>
        <w:tc>
          <w:tcPr>
            <w:tcW w:w="408" w:type="dxa"/>
            <w:tcBorders>
              <w:top w:val="single" w:sz="4" w:space="0" w:color="000000"/>
              <w:left w:val="single" w:sz="4" w:space="0" w:color="000000"/>
              <w:bottom w:val="single" w:sz="4" w:space="0" w:color="000000"/>
              <w:right w:val="single" w:sz="4" w:space="0" w:color="000000"/>
            </w:tcBorders>
            <w:shd w:val="clear" w:color="auto" w:fill="FFFFFF"/>
          </w:tcPr>
          <w:p w14:paraId="51A40066" w14:textId="77777777"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9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3FE4B62" w14:textId="3D571A98"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275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1D9E9C63" w14:textId="77777777" w:rsidR="001B5531" w:rsidRPr="008A085D" w:rsidRDefault="001B5531" w:rsidP="004D3F8B">
            <w:pPr>
              <w:pStyle w:val="Prrafodelista"/>
              <w:numPr>
                <w:ilvl w:val="0"/>
                <w:numId w:val="5"/>
              </w:numPr>
              <w:autoSpaceDE w:val="0"/>
              <w:autoSpaceDN w:val="0"/>
              <w:adjustRightInd w:val="0"/>
              <w:spacing w:after="0" w:line="240" w:lineRule="auto"/>
              <w:jc w:val="both"/>
              <w:rPr>
                <w:rFonts w:ascii="Arial" w:hAnsi="Arial" w:cs="Arial"/>
                <w:color w:val="2F2F2F"/>
                <w:sz w:val="18"/>
                <w:szCs w:val="18"/>
              </w:rPr>
            </w:pPr>
            <w:r w:rsidRPr="008A085D">
              <w:rPr>
                <w:rFonts w:ascii="Arial" w:hAnsi="Arial" w:cs="Arial"/>
                <w:color w:val="2F2F2F"/>
                <w:sz w:val="18"/>
                <w:szCs w:val="18"/>
              </w:rPr>
              <w:t>Prueba de Producción</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E234C4" w14:textId="77777777" w:rsidR="001B5531" w:rsidRPr="004F0A0F" w:rsidRDefault="001B5531" w:rsidP="001B5531">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Documental</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90F22E3"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9" w:type="dxa"/>
            <w:tcBorders>
              <w:top w:val="single" w:sz="4" w:space="0" w:color="000000"/>
              <w:left w:val="single" w:sz="4" w:space="0" w:color="000000"/>
              <w:bottom w:val="single" w:sz="4" w:space="0" w:color="000000"/>
              <w:right w:val="single" w:sz="4" w:space="0" w:color="000000"/>
            </w:tcBorders>
          </w:tcPr>
          <w:p w14:paraId="01762286"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64BA3694" w14:textId="1AD53C4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56CCBCFB"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077AD4A2"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r>
      <w:tr w:rsidR="001B5531" w:rsidRPr="00BD2CB2" w14:paraId="093054DA" w14:textId="77777777" w:rsidTr="001B5531">
        <w:trPr>
          <w:trHeight w:val="379"/>
        </w:trPr>
        <w:tc>
          <w:tcPr>
            <w:tcW w:w="408" w:type="dxa"/>
            <w:tcBorders>
              <w:top w:val="single" w:sz="4" w:space="0" w:color="000000"/>
              <w:left w:val="single" w:sz="4" w:space="0" w:color="000000"/>
              <w:bottom w:val="single" w:sz="4" w:space="0" w:color="000000"/>
              <w:right w:val="single" w:sz="4" w:space="0" w:color="000000"/>
            </w:tcBorders>
            <w:shd w:val="clear" w:color="auto" w:fill="FFFFFF"/>
          </w:tcPr>
          <w:p w14:paraId="526D97E0" w14:textId="77777777"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9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1504EE4" w14:textId="1BB03853"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275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70EF5A5D" w14:textId="77777777" w:rsidR="001B5531" w:rsidRPr="008A085D" w:rsidRDefault="001B5531" w:rsidP="004D3F8B">
            <w:pPr>
              <w:pStyle w:val="Prrafodelista"/>
              <w:numPr>
                <w:ilvl w:val="0"/>
                <w:numId w:val="5"/>
              </w:numPr>
              <w:autoSpaceDE w:val="0"/>
              <w:autoSpaceDN w:val="0"/>
              <w:adjustRightInd w:val="0"/>
              <w:spacing w:after="0" w:line="240" w:lineRule="auto"/>
              <w:jc w:val="both"/>
              <w:rPr>
                <w:rFonts w:ascii="Arial" w:hAnsi="Arial" w:cs="Arial"/>
                <w:color w:val="2F2F2F"/>
                <w:sz w:val="18"/>
                <w:szCs w:val="18"/>
              </w:rPr>
            </w:pPr>
            <w:r w:rsidRPr="008A085D">
              <w:rPr>
                <w:rFonts w:ascii="Arial" w:hAnsi="Arial" w:cs="Arial"/>
                <w:color w:val="2F2F2F"/>
                <w:sz w:val="18"/>
                <w:szCs w:val="18"/>
              </w:rPr>
              <w:t>Terminación,</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6AA450" w14:textId="77777777" w:rsidR="001B5531" w:rsidRPr="004F0A0F" w:rsidRDefault="001B5531" w:rsidP="001B5531">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Documental</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B2E54B8"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9" w:type="dxa"/>
            <w:tcBorders>
              <w:top w:val="single" w:sz="4" w:space="0" w:color="000000"/>
              <w:left w:val="single" w:sz="4" w:space="0" w:color="000000"/>
              <w:bottom w:val="single" w:sz="4" w:space="0" w:color="000000"/>
              <w:right w:val="single" w:sz="4" w:space="0" w:color="000000"/>
            </w:tcBorders>
          </w:tcPr>
          <w:p w14:paraId="0E5B0C26"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B7517DF" w14:textId="2C172108"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162197C3"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21C7CDD6"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r>
      <w:tr w:rsidR="001B5531" w:rsidRPr="00BD2CB2" w14:paraId="674BEFBF" w14:textId="77777777" w:rsidTr="001B5531">
        <w:trPr>
          <w:trHeight w:val="379"/>
        </w:trPr>
        <w:tc>
          <w:tcPr>
            <w:tcW w:w="408" w:type="dxa"/>
            <w:tcBorders>
              <w:top w:val="single" w:sz="4" w:space="0" w:color="000000"/>
              <w:left w:val="single" w:sz="4" w:space="0" w:color="000000"/>
              <w:bottom w:val="single" w:sz="4" w:space="0" w:color="000000"/>
              <w:right w:val="single" w:sz="4" w:space="0" w:color="000000"/>
            </w:tcBorders>
            <w:shd w:val="clear" w:color="auto" w:fill="FFFFFF"/>
          </w:tcPr>
          <w:p w14:paraId="29E16C11" w14:textId="77777777"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9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E33D4F6" w14:textId="51685067"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275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457DA9D3" w14:textId="77777777" w:rsidR="001B5531" w:rsidRPr="008A085D" w:rsidRDefault="001B5531" w:rsidP="004D3F8B">
            <w:pPr>
              <w:pStyle w:val="Prrafodelista"/>
              <w:numPr>
                <w:ilvl w:val="0"/>
                <w:numId w:val="5"/>
              </w:numPr>
              <w:autoSpaceDE w:val="0"/>
              <w:autoSpaceDN w:val="0"/>
              <w:adjustRightInd w:val="0"/>
              <w:spacing w:after="0" w:line="240" w:lineRule="auto"/>
              <w:jc w:val="both"/>
              <w:rPr>
                <w:rFonts w:ascii="Arial" w:hAnsi="Arial" w:cs="Arial"/>
                <w:color w:val="2F2F2F"/>
                <w:sz w:val="18"/>
                <w:szCs w:val="18"/>
              </w:rPr>
            </w:pPr>
            <w:r w:rsidRPr="008A085D">
              <w:rPr>
                <w:rFonts w:ascii="Arial" w:hAnsi="Arial" w:cs="Arial"/>
                <w:color w:val="2F2F2F"/>
                <w:sz w:val="18"/>
                <w:szCs w:val="18"/>
              </w:rPr>
              <w:t>mantenimiento,</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E8CFEF" w14:textId="77777777" w:rsidR="001B5531" w:rsidRPr="004F0A0F" w:rsidRDefault="001B5531" w:rsidP="001B5531">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Documental</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E7DB3DA"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9" w:type="dxa"/>
            <w:tcBorders>
              <w:top w:val="single" w:sz="4" w:space="0" w:color="000000"/>
              <w:left w:val="single" w:sz="4" w:space="0" w:color="000000"/>
              <w:bottom w:val="single" w:sz="4" w:space="0" w:color="000000"/>
              <w:right w:val="single" w:sz="4" w:space="0" w:color="000000"/>
            </w:tcBorders>
          </w:tcPr>
          <w:p w14:paraId="1C88AF7E"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7699C98" w14:textId="55EDBD6C"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69A955E6"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20513ADD"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r>
      <w:tr w:rsidR="001B5531" w:rsidRPr="00BD2CB2" w14:paraId="72CC29B6" w14:textId="77777777" w:rsidTr="001B5531">
        <w:trPr>
          <w:trHeight w:val="379"/>
        </w:trPr>
        <w:tc>
          <w:tcPr>
            <w:tcW w:w="408" w:type="dxa"/>
            <w:tcBorders>
              <w:top w:val="single" w:sz="4" w:space="0" w:color="000000"/>
              <w:left w:val="single" w:sz="4" w:space="0" w:color="000000"/>
              <w:bottom w:val="single" w:sz="4" w:space="0" w:color="000000"/>
              <w:right w:val="single" w:sz="4" w:space="0" w:color="000000"/>
            </w:tcBorders>
            <w:shd w:val="clear" w:color="auto" w:fill="FFFFFF"/>
          </w:tcPr>
          <w:p w14:paraId="17F12E41" w14:textId="77777777"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9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7396CD1" w14:textId="47FB8A30"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275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2110867D" w14:textId="77777777" w:rsidR="001B5531" w:rsidRPr="008A085D" w:rsidRDefault="001B5531" w:rsidP="004D3F8B">
            <w:pPr>
              <w:pStyle w:val="Prrafodelista"/>
              <w:numPr>
                <w:ilvl w:val="0"/>
                <w:numId w:val="5"/>
              </w:numPr>
              <w:autoSpaceDE w:val="0"/>
              <w:autoSpaceDN w:val="0"/>
              <w:adjustRightInd w:val="0"/>
              <w:spacing w:after="0" w:line="240" w:lineRule="auto"/>
              <w:jc w:val="both"/>
              <w:rPr>
                <w:rFonts w:ascii="Arial" w:hAnsi="Arial" w:cs="Arial"/>
                <w:color w:val="2F2F2F"/>
                <w:sz w:val="18"/>
                <w:szCs w:val="18"/>
              </w:rPr>
            </w:pPr>
            <w:r w:rsidRPr="008A085D">
              <w:rPr>
                <w:rFonts w:ascii="Arial" w:hAnsi="Arial" w:cs="Arial"/>
                <w:color w:val="2F2F2F"/>
                <w:sz w:val="18"/>
                <w:szCs w:val="18"/>
              </w:rPr>
              <w:t>Taponamiento</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0426DB" w14:textId="77777777" w:rsidR="001B5531" w:rsidRPr="004F0A0F" w:rsidRDefault="001B5531" w:rsidP="001B5531">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Documental</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45350F0"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9" w:type="dxa"/>
            <w:tcBorders>
              <w:top w:val="single" w:sz="4" w:space="0" w:color="000000"/>
              <w:left w:val="single" w:sz="4" w:space="0" w:color="000000"/>
              <w:bottom w:val="single" w:sz="4" w:space="0" w:color="000000"/>
              <w:right w:val="single" w:sz="4" w:space="0" w:color="000000"/>
            </w:tcBorders>
          </w:tcPr>
          <w:p w14:paraId="07518F81"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B54D590" w14:textId="42C12913"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1091CF01"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44BF1D19"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r>
      <w:tr w:rsidR="001B5531" w:rsidRPr="00BD2CB2" w14:paraId="1B4A6569" w14:textId="77777777" w:rsidTr="001B5531">
        <w:trPr>
          <w:trHeight w:val="379"/>
        </w:trPr>
        <w:tc>
          <w:tcPr>
            <w:tcW w:w="408" w:type="dxa"/>
            <w:tcBorders>
              <w:top w:val="single" w:sz="4" w:space="0" w:color="000000"/>
              <w:left w:val="single" w:sz="4" w:space="0" w:color="000000"/>
              <w:bottom w:val="single" w:sz="4" w:space="0" w:color="000000"/>
              <w:right w:val="single" w:sz="4" w:space="0" w:color="000000"/>
            </w:tcBorders>
            <w:shd w:val="clear" w:color="auto" w:fill="FFFFFF"/>
          </w:tcPr>
          <w:p w14:paraId="752AE532" w14:textId="77777777"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9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D691EF5" w14:textId="1A882CC9"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275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64D56FF3" w14:textId="77777777" w:rsidR="001B5531" w:rsidRPr="008A085D" w:rsidRDefault="001B5531" w:rsidP="004D3F8B">
            <w:pPr>
              <w:pStyle w:val="Prrafodelista"/>
              <w:numPr>
                <w:ilvl w:val="0"/>
                <w:numId w:val="5"/>
              </w:numPr>
              <w:autoSpaceDE w:val="0"/>
              <w:autoSpaceDN w:val="0"/>
              <w:adjustRightInd w:val="0"/>
              <w:spacing w:after="0" w:line="240" w:lineRule="auto"/>
              <w:jc w:val="both"/>
              <w:rPr>
                <w:rFonts w:ascii="Arial" w:hAnsi="Arial" w:cs="Arial"/>
                <w:color w:val="2F2F2F"/>
                <w:sz w:val="18"/>
                <w:szCs w:val="18"/>
              </w:rPr>
            </w:pPr>
            <w:r w:rsidRPr="008A085D">
              <w:rPr>
                <w:rFonts w:ascii="Arial" w:hAnsi="Arial" w:cs="Arial"/>
                <w:color w:val="2F2F2F"/>
                <w:sz w:val="18"/>
                <w:szCs w:val="18"/>
              </w:rPr>
              <w:t>y Abandono de Pozos</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349A09" w14:textId="77777777" w:rsidR="001B5531" w:rsidRPr="004F0A0F" w:rsidRDefault="001B5531" w:rsidP="001B5531">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Documental</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C064686"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9" w:type="dxa"/>
            <w:tcBorders>
              <w:top w:val="single" w:sz="4" w:space="0" w:color="000000"/>
              <w:left w:val="single" w:sz="4" w:space="0" w:color="000000"/>
              <w:bottom w:val="single" w:sz="4" w:space="0" w:color="000000"/>
              <w:right w:val="single" w:sz="4" w:space="0" w:color="000000"/>
            </w:tcBorders>
          </w:tcPr>
          <w:p w14:paraId="5C6C7714"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7CC7B3C" w14:textId="5EFAF3EB"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7AA0B6F6"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0297F97A"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r>
      <w:tr w:rsidR="001B5531" w:rsidRPr="00BD2CB2" w14:paraId="74ADD2DE" w14:textId="77777777" w:rsidTr="001B5531">
        <w:trPr>
          <w:trHeight w:val="379"/>
        </w:trPr>
        <w:tc>
          <w:tcPr>
            <w:tcW w:w="408" w:type="dxa"/>
            <w:tcBorders>
              <w:top w:val="single" w:sz="4" w:space="0" w:color="000000"/>
              <w:left w:val="single" w:sz="4" w:space="0" w:color="000000"/>
              <w:bottom w:val="single" w:sz="4" w:space="0" w:color="000000"/>
              <w:right w:val="single" w:sz="4" w:space="0" w:color="000000"/>
            </w:tcBorders>
            <w:shd w:val="clear" w:color="auto" w:fill="FFFFFF"/>
          </w:tcPr>
          <w:p w14:paraId="7FFCC688" w14:textId="77777777"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9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0212772" w14:textId="09A7A8A0"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275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62F2F0AB" w14:textId="77777777" w:rsidR="001B5531" w:rsidRDefault="001B5531" w:rsidP="004D3F8B">
            <w:pPr>
              <w:pStyle w:val="Prrafodelista"/>
              <w:numPr>
                <w:ilvl w:val="0"/>
                <w:numId w:val="6"/>
              </w:numPr>
              <w:autoSpaceDE w:val="0"/>
              <w:autoSpaceDN w:val="0"/>
              <w:adjustRightInd w:val="0"/>
              <w:spacing w:after="0" w:line="240" w:lineRule="auto"/>
              <w:ind w:left="240" w:hanging="240"/>
              <w:jc w:val="both"/>
              <w:rPr>
                <w:rFonts w:ascii="Arial" w:hAnsi="Arial" w:cs="Arial"/>
                <w:color w:val="2F2F2F"/>
                <w:sz w:val="18"/>
                <w:szCs w:val="18"/>
              </w:rPr>
            </w:pPr>
            <w:r>
              <w:rPr>
                <w:rFonts w:ascii="Arial" w:hAnsi="Arial" w:cs="Arial"/>
                <w:color w:val="2F2F2F"/>
                <w:sz w:val="18"/>
                <w:szCs w:val="18"/>
              </w:rPr>
              <w:t>El sistema permitirá, sin ser limitativo, el monitoreo de información sobre lo siguiente:</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07A910" w14:textId="77777777" w:rsidR="001B5531" w:rsidRPr="004F0A0F" w:rsidRDefault="001B5531" w:rsidP="001B5531">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Documental</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9ED9597"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9" w:type="dxa"/>
            <w:tcBorders>
              <w:top w:val="single" w:sz="4" w:space="0" w:color="000000"/>
              <w:left w:val="single" w:sz="4" w:space="0" w:color="000000"/>
              <w:bottom w:val="single" w:sz="4" w:space="0" w:color="000000"/>
              <w:right w:val="single" w:sz="4" w:space="0" w:color="000000"/>
            </w:tcBorders>
          </w:tcPr>
          <w:p w14:paraId="3BA2183A"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A90A656" w14:textId="48212C02"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5A49FAF8"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632DF21B"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r>
      <w:tr w:rsidR="001B5531" w:rsidRPr="00BD2CB2" w14:paraId="53F6A527" w14:textId="77777777" w:rsidTr="001B5531">
        <w:trPr>
          <w:trHeight w:val="379"/>
        </w:trPr>
        <w:tc>
          <w:tcPr>
            <w:tcW w:w="408" w:type="dxa"/>
            <w:tcBorders>
              <w:top w:val="single" w:sz="4" w:space="0" w:color="000000"/>
              <w:left w:val="single" w:sz="4" w:space="0" w:color="000000"/>
              <w:bottom w:val="single" w:sz="4" w:space="0" w:color="000000"/>
              <w:right w:val="single" w:sz="4" w:space="0" w:color="000000"/>
            </w:tcBorders>
            <w:shd w:val="clear" w:color="auto" w:fill="FFFFFF"/>
          </w:tcPr>
          <w:p w14:paraId="3F615014" w14:textId="77777777"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9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B7F7F6A" w14:textId="1F594964"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275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7547ED95" w14:textId="77777777" w:rsidR="001B5531" w:rsidRPr="00E428AB" w:rsidRDefault="001B5531" w:rsidP="004D3F8B">
            <w:pPr>
              <w:pStyle w:val="Prrafodelista"/>
              <w:numPr>
                <w:ilvl w:val="0"/>
                <w:numId w:val="7"/>
              </w:numPr>
              <w:autoSpaceDE w:val="0"/>
              <w:autoSpaceDN w:val="0"/>
              <w:adjustRightInd w:val="0"/>
              <w:spacing w:after="0" w:line="240" w:lineRule="auto"/>
              <w:ind w:left="382" w:hanging="22"/>
              <w:jc w:val="both"/>
              <w:rPr>
                <w:rFonts w:ascii="Arial" w:hAnsi="Arial" w:cs="Arial"/>
                <w:color w:val="2F2F2F"/>
                <w:sz w:val="18"/>
                <w:szCs w:val="18"/>
              </w:rPr>
            </w:pPr>
            <w:r w:rsidRPr="00E428AB">
              <w:rPr>
                <w:rFonts w:ascii="Arial" w:hAnsi="Arial" w:cs="Arial"/>
                <w:color w:val="2F2F2F"/>
                <w:sz w:val="18"/>
                <w:szCs w:val="18"/>
              </w:rPr>
              <w:t>Parámetros de operación de los equipos;</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72526E" w14:textId="77777777" w:rsidR="001B5531" w:rsidRPr="004F0A0F" w:rsidRDefault="001B5531" w:rsidP="001B5531">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Documental</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3D135FB"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9" w:type="dxa"/>
            <w:tcBorders>
              <w:top w:val="single" w:sz="4" w:space="0" w:color="000000"/>
              <w:left w:val="single" w:sz="4" w:space="0" w:color="000000"/>
              <w:bottom w:val="single" w:sz="4" w:space="0" w:color="000000"/>
              <w:right w:val="single" w:sz="4" w:space="0" w:color="000000"/>
            </w:tcBorders>
          </w:tcPr>
          <w:p w14:paraId="08E0A8D0"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C10A6DC" w14:textId="54883832"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25DE4D78"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5C4EBEB2"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r>
      <w:tr w:rsidR="001B5531" w:rsidRPr="00BD2CB2" w14:paraId="09E80CC9" w14:textId="77777777" w:rsidTr="001B5531">
        <w:trPr>
          <w:trHeight w:val="379"/>
        </w:trPr>
        <w:tc>
          <w:tcPr>
            <w:tcW w:w="408" w:type="dxa"/>
            <w:tcBorders>
              <w:top w:val="single" w:sz="4" w:space="0" w:color="000000"/>
              <w:left w:val="single" w:sz="4" w:space="0" w:color="000000"/>
              <w:bottom w:val="single" w:sz="4" w:space="0" w:color="000000"/>
              <w:right w:val="single" w:sz="4" w:space="0" w:color="000000"/>
            </w:tcBorders>
            <w:shd w:val="clear" w:color="auto" w:fill="FFFFFF"/>
          </w:tcPr>
          <w:p w14:paraId="14F3A8D2" w14:textId="77777777"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9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82AB7FD" w14:textId="1349E570"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275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59E13130" w14:textId="77777777" w:rsidR="001B5531" w:rsidRPr="00E428AB" w:rsidRDefault="001B5531" w:rsidP="004D3F8B">
            <w:pPr>
              <w:pStyle w:val="Prrafodelista"/>
              <w:numPr>
                <w:ilvl w:val="0"/>
                <w:numId w:val="7"/>
              </w:numPr>
              <w:autoSpaceDE w:val="0"/>
              <w:autoSpaceDN w:val="0"/>
              <w:adjustRightInd w:val="0"/>
              <w:spacing w:after="0" w:line="240" w:lineRule="auto"/>
              <w:ind w:left="382" w:hanging="22"/>
              <w:jc w:val="both"/>
              <w:rPr>
                <w:rFonts w:ascii="Arial" w:hAnsi="Arial" w:cs="Arial"/>
                <w:color w:val="2F2F2F"/>
                <w:sz w:val="18"/>
                <w:szCs w:val="18"/>
              </w:rPr>
            </w:pPr>
            <w:r w:rsidRPr="00E428AB">
              <w:rPr>
                <w:rFonts w:ascii="Arial" w:hAnsi="Arial" w:cs="Arial"/>
                <w:color w:val="2F2F2F"/>
                <w:sz w:val="18"/>
                <w:szCs w:val="18"/>
              </w:rPr>
              <w:t>Alertas y alarmas de parámetros fuera de rango y estados de Emergencias que se activen en los equipos, y</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28D4D5" w14:textId="77777777" w:rsidR="001B5531" w:rsidRPr="004F0A0F" w:rsidRDefault="001B5531" w:rsidP="001B5531">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Documental</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C79B36A"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9" w:type="dxa"/>
            <w:tcBorders>
              <w:top w:val="single" w:sz="4" w:space="0" w:color="000000"/>
              <w:left w:val="single" w:sz="4" w:space="0" w:color="000000"/>
              <w:bottom w:val="single" w:sz="4" w:space="0" w:color="000000"/>
              <w:right w:val="single" w:sz="4" w:space="0" w:color="000000"/>
            </w:tcBorders>
          </w:tcPr>
          <w:p w14:paraId="2B86C528"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3E4C0A6" w14:textId="2DB8F474"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29BF83A9"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332ABED7"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r>
      <w:tr w:rsidR="001B5531" w:rsidRPr="00BD2CB2" w14:paraId="704643BE" w14:textId="77777777" w:rsidTr="001B5531">
        <w:trPr>
          <w:trHeight w:val="379"/>
        </w:trPr>
        <w:tc>
          <w:tcPr>
            <w:tcW w:w="408" w:type="dxa"/>
            <w:tcBorders>
              <w:top w:val="single" w:sz="4" w:space="0" w:color="000000"/>
              <w:left w:val="single" w:sz="4" w:space="0" w:color="000000"/>
              <w:bottom w:val="single" w:sz="4" w:space="0" w:color="000000"/>
              <w:right w:val="single" w:sz="4" w:space="0" w:color="000000"/>
            </w:tcBorders>
            <w:shd w:val="clear" w:color="auto" w:fill="FFFFFF"/>
          </w:tcPr>
          <w:p w14:paraId="38618731" w14:textId="77777777"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9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63F23DB" w14:textId="62A03D6E"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275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5F4F622C" w14:textId="77777777" w:rsidR="001B5531" w:rsidRPr="00E428AB" w:rsidRDefault="001B5531" w:rsidP="004D3F8B">
            <w:pPr>
              <w:pStyle w:val="Prrafodelista"/>
              <w:numPr>
                <w:ilvl w:val="0"/>
                <w:numId w:val="7"/>
              </w:numPr>
              <w:spacing w:after="20" w:line="240" w:lineRule="auto"/>
              <w:ind w:left="382" w:hanging="22"/>
              <w:jc w:val="both"/>
              <w:rPr>
                <w:rFonts w:ascii="Arial" w:hAnsi="Arial" w:cs="Arial"/>
                <w:color w:val="2F2F2F"/>
                <w:sz w:val="18"/>
                <w:szCs w:val="18"/>
              </w:rPr>
            </w:pPr>
            <w:r w:rsidRPr="00E428AB">
              <w:rPr>
                <w:rFonts w:ascii="Arial" w:hAnsi="Arial" w:cs="Arial"/>
                <w:color w:val="2F2F2F"/>
                <w:sz w:val="18"/>
                <w:szCs w:val="18"/>
              </w:rPr>
              <w:t>Registro histórico de las condiciones operativas y alarmas registradas</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76151E" w14:textId="77777777" w:rsidR="001B5531" w:rsidRPr="004F0A0F" w:rsidRDefault="001B5531" w:rsidP="001B5531">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Documental</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414DF49"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9" w:type="dxa"/>
            <w:tcBorders>
              <w:top w:val="single" w:sz="4" w:space="0" w:color="000000"/>
              <w:left w:val="single" w:sz="4" w:space="0" w:color="000000"/>
              <w:bottom w:val="single" w:sz="4" w:space="0" w:color="000000"/>
              <w:right w:val="single" w:sz="4" w:space="0" w:color="000000"/>
            </w:tcBorders>
          </w:tcPr>
          <w:p w14:paraId="62E3A317"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FC6E6FD" w14:textId="6C46602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5C9827DD"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543E2CB7"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r>
      <w:tr w:rsidR="001B5531" w:rsidRPr="00BD2CB2" w14:paraId="18AB784F" w14:textId="77777777" w:rsidTr="001B5531">
        <w:trPr>
          <w:trHeight w:val="379"/>
        </w:trPr>
        <w:tc>
          <w:tcPr>
            <w:tcW w:w="408" w:type="dxa"/>
            <w:tcBorders>
              <w:top w:val="single" w:sz="4" w:space="0" w:color="000000"/>
              <w:left w:val="single" w:sz="4" w:space="0" w:color="000000"/>
              <w:bottom w:val="single" w:sz="4" w:space="0" w:color="000000"/>
              <w:right w:val="single" w:sz="4" w:space="0" w:color="000000"/>
            </w:tcBorders>
            <w:shd w:val="clear" w:color="auto" w:fill="FFFFFF"/>
          </w:tcPr>
          <w:p w14:paraId="6FBFC895" w14:textId="77777777"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9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2A1B301" w14:textId="108C41AA"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36</w:t>
            </w:r>
          </w:p>
        </w:tc>
        <w:tc>
          <w:tcPr>
            <w:tcW w:w="275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205D0542" w14:textId="77777777" w:rsidR="001B5531" w:rsidRPr="00C16439" w:rsidRDefault="001B5531" w:rsidP="004D3F8B">
            <w:pPr>
              <w:pStyle w:val="Prrafodelista"/>
              <w:numPr>
                <w:ilvl w:val="0"/>
                <w:numId w:val="46"/>
              </w:numPr>
              <w:autoSpaceDE w:val="0"/>
              <w:autoSpaceDN w:val="0"/>
              <w:adjustRightInd w:val="0"/>
              <w:spacing w:after="0" w:line="240" w:lineRule="auto"/>
              <w:ind w:left="216" w:hanging="283"/>
              <w:jc w:val="both"/>
              <w:rPr>
                <w:rFonts w:ascii="Arial" w:hAnsi="Arial" w:cs="Arial"/>
                <w:color w:val="2F2F2F"/>
                <w:sz w:val="18"/>
                <w:szCs w:val="18"/>
              </w:rPr>
            </w:pPr>
            <w:r w:rsidRPr="00C16439">
              <w:rPr>
                <w:rFonts w:ascii="Arial" w:hAnsi="Arial" w:cs="Arial"/>
                <w:color w:val="2F2F2F"/>
                <w:sz w:val="18"/>
                <w:szCs w:val="18"/>
              </w:rPr>
              <w:t>Tiene contemplado un mecanismo de documentación en el cual las decisiones tomadas en las operaciones no programadas se registrarán en una bitácora por el personal responsable en el centro de monitoreo remoto en tierra.</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9F6AED" w14:textId="77777777" w:rsidR="001B5531" w:rsidRDefault="001B5531" w:rsidP="001B5531">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Documental</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DD5D78C"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9" w:type="dxa"/>
            <w:tcBorders>
              <w:top w:val="single" w:sz="4" w:space="0" w:color="000000"/>
              <w:left w:val="single" w:sz="4" w:space="0" w:color="000000"/>
              <w:bottom w:val="single" w:sz="4" w:space="0" w:color="000000"/>
              <w:right w:val="single" w:sz="4" w:space="0" w:color="000000"/>
            </w:tcBorders>
          </w:tcPr>
          <w:p w14:paraId="2D84D963"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2FBADA58" w14:textId="51F48AFC"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2E573C8F"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63BB0493"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r>
      <w:tr w:rsidR="001B5531" w:rsidRPr="00BD2CB2" w14:paraId="3019C9CD" w14:textId="77777777" w:rsidTr="001B5531">
        <w:trPr>
          <w:trHeight w:val="379"/>
        </w:trPr>
        <w:tc>
          <w:tcPr>
            <w:tcW w:w="408" w:type="dxa"/>
            <w:tcBorders>
              <w:top w:val="single" w:sz="4" w:space="0" w:color="000000"/>
              <w:left w:val="single" w:sz="4" w:space="0" w:color="000000"/>
              <w:bottom w:val="single" w:sz="4" w:space="0" w:color="000000"/>
              <w:right w:val="single" w:sz="4" w:space="0" w:color="000000"/>
            </w:tcBorders>
            <w:shd w:val="clear" w:color="auto" w:fill="FFFFFF"/>
          </w:tcPr>
          <w:p w14:paraId="406F8864" w14:textId="77777777"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9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53340AD" w14:textId="2B7EF451"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275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1A44D563" w14:textId="77777777" w:rsidR="001B5531" w:rsidRPr="00C16439" w:rsidRDefault="001B5531" w:rsidP="004D3F8B">
            <w:pPr>
              <w:pStyle w:val="Prrafodelista"/>
              <w:numPr>
                <w:ilvl w:val="0"/>
                <w:numId w:val="46"/>
              </w:numPr>
              <w:autoSpaceDE w:val="0"/>
              <w:autoSpaceDN w:val="0"/>
              <w:adjustRightInd w:val="0"/>
              <w:spacing w:after="0" w:line="240" w:lineRule="auto"/>
              <w:ind w:left="216" w:hanging="283"/>
              <w:jc w:val="both"/>
              <w:rPr>
                <w:rFonts w:ascii="Arial" w:hAnsi="Arial" w:cs="Arial"/>
                <w:color w:val="2F2F2F"/>
                <w:sz w:val="18"/>
                <w:szCs w:val="18"/>
              </w:rPr>
            </w:pPr>
            <w:r w:rsidRPr="00C16439">
              <w:rPr>
                <w:rFonts w:ascii="Arial" w:hAnsi="Arial" w:cs="Arial"/>
                <w:color w:val="2F2F2F"/>
                <w:sz w:val="18"/>
                <w:szCs w:val="18"/>
              </w:rPr>
              <w:t xml:space="preserve">Conservará un registro histórico de las decisiones </w:t>
            </w:r>
            <w:r w:rsidRPr="00C16439">
              <w:rPr>
                <w:rFonts w:ascii="Arial" w:hAnsi="Arial" w:cs="Arial"/>
                <w:color w:val="2F2F2F"/>
                <w:sz w:val="18"/>
                <w:szCs w:val="18"/>
              </w:rPr>
              <w:lastRenderedPageBreak/>
              <w:t>tomadas en las operaciones no programadas, para cuando sea requerido por la Agencia.</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BAF4B4" w14:textId="77777777" w:rsidR="001B5531" w:rsidRDefault="001B5531" w:rsidP="001B5531">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lastRenderedPageBreak/>
              <w:t>Documental</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84A9101"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9" w:type="dxa"/>
            <w:tcBorders>
              <w:top w:val="single" w:sz="4" w:space="0" w:color="000000"/>
              <w:left w:val="single" w:sz="4" w:space="0" w:color="000000"/>
              <w:bottom w:val="single" w:sz="4" w:space="0" w:color="000000"/>
              <w:right w:val="single" w:sz="4" w:space="0" w:color="000000"/>
            </w:tcBorders>
          </w:tcPr>
          <w:p w14:paraId="47A970AA"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FA9B79F" w14:textId="5C947DC2"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7CF60395"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04F46D82"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r>
      <w:tr w:rsidR="001B5531" w:rsidRPr="00BD2CB2" w14:paraId="550E14E1" w14:textId="77777777" w:rsidTr="001B5531">
        <w:trPr>
          <w:trHeight w:val="379"/>
        </w:trPr>
        <w:tc>
          <w:tcPr>
            <w:tcW w:w="408" w:type="dxa"/>
            <w:tcBorders>
              <w:top w:val="single" w:sz="4" w:space="0" w:color="000000"/>
              <w:left w:val="single" w:sz="4" w:space="0" w:color="000000"/>
              <w:bottom w:val="single" w:sz="4" w:space="0" w:color="000000"/>
              <w:right w:val="single" w:sz="4" w:space="0" w:color="000000"/>
            </w:tcBorders>
            <w:shd w:val="clear" w:color="auto" w:fill="FFFFFF"/>
          </w:tcPr>
          <w:p w14:paraId="79F40B90" w14:textId="77777777"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9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85F9270" w14:textId="11D02A50"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37</w:t>
            </w:r>
          </w:p>
        </w:tc>
        <w:tc>
          <w:tcPr>
            <w:tcW w:w="275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3581D224" w14:textId="77777777" w:rsidR="001B5531" w:rsidRDefault="001B5531" w:rsidP="001B5531">
            <w:pPr>
              <w:autoSpaceDE w:val="0"/>
              <w:autoSpaceDN w:val="0"/>
              <w:adjustRightInd w:val="0"/>
              <w:spacing w:after="0" w:line="240" w:lineRule="auto"/>
              <w:jc w:val="both"/>
              <w:rPr>
                <w:rFonts w:ascii="Arial" w:hAnsi="Arial" w:cs="Arial"/>
                <w:color w:val="2F2F2F"/>
                <w:sz w:val="18"/>
                <w:szCs w:val="18"/>
              </w:rPr>
            </w:pPr>
            <w:r>
              <w:rPr>
                <w:rFonts w:ascii="Arial" w:hAnsi="Arial" w:cs="Arial"/>
                <w:color w:val="2F2F2F"/>
                <w:sz w:val="18"/>
                <w:szCs w:val="18"/>
              </w:rPr>
              <w:t>Todas las Instalaciones de Extracción incluyendo, sin ser limitativos (el árbol de válvulas, la bajante, el cabezal de prueba, los separadores bifásicos o trifásicos, los compresores, las líneas de descarga o ductos, módulos de quema,</w:t>
            </w:r>
          </w:p>
          <w:p w14:paraId="506787CB" w14:textId="77777777" w:rsidR="001B5531" w:rsidRPr="00C16439" w:rsidRDefault="001B5531" w:rsidP="001B5531">
            <w:pPr>
              <w:autoSpaceDE w:val="0"/>
              <w:autoSpaceDN w:val="0"/>
              <w:adjustRightInd w:val="0"/>
              <w:spacing w:after="0" w:line="240" w:lineRule="auto"/>
              <w:jc w:val="both"/>
              <w:rPr>
                <w:rFonts w:ascii="Arial" w:hAnsi="Arial" w:cs="Arial"/>
                <w:color w:val="2F2F2F"/>
                <w:sz w:val="18"/>
                <w:szCs w:val="18"/>
              </w:rPr>
            </w:pPr>
            <w:r>
              <w:rPr>
                <w:rFonts w:ascii="Arial" w:hAnsi="Arial" w:cs="Arial"/>
                <w:color w:val="2F2F2F"/>
                <w:sz w:val="18"/>
                <w:szCs w:val="18"/>
              </w:rPr>
              <w:t>tanques de primera y segunda etapa de separación, bombas y módulos de inyección de gas) están diseñados, se instalarán y mantendrán de manera tal que se procure la Seguridad Industrial, la Seguridad Operativa y la protección al medio ambiente</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D152FC" w14:textId="77777777" w:rsidR="001B5531" w:rsidRPr="00E34D05" w:rsidRDefault="001B5531" w:rsidP="001B5531">
            <w:pPr>
              <w:spacing w:after="20" w:line="240" w:lineRule="auto"/>
              <w:jc w:val="center"/>
              <w:rPr>
                <w:rFonts w:ascii="Soberana Sans Light" w:eastAsia="Times New Roman" w:hAnsi="Soberana Sans Light" w:cs="Arial"/>
                <w:color w:val="000000"/>
                <w:sz w:val="18"/>
                <w:szCs w:val="18"/>
                <w:lang w:eastAsia="es-MX"/>
              </w:rPr>
            </w:pPr>
            <w:r w:rsidRPr="00916468">
              <w:rPr>
                <w:rFonts w:ascii="Soberana Sans Light" w:eastAsia="Times New Roman" w:hAnsi="Soberana Sans Light" w:cs="Arial"/>
                <w:color w:val="000000"/>
                <w:sz w:val="18"/>
                <w:szCs w:val="18"/>
                <w:lang w:eastAsia="es-MX"/>
              </w:rPr>
              <w:t>Documental</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F695807"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9" w:type="dxa"/>
            <w:tcBorders>
              <w:top w:val="single" w:sz="4" w:space="0" w:color="000000"/>
              <w:left w:val="single" w:sz="4" w:space="0" w:color="000000"/>
              <w:bottom w:val="single" w:sz="4" w:space="0" w:color="000000"/>
              <w:right w:val="single" w:sz="4" w:space="0" w:color="000000"/>
            </w:tcBorders>
          </w:tcPr>
          <w:p w14:paraId="14995091"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762CD25" w14:textId="4A5406E5"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24650505"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527E5EF7"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r>
      <w:tr w:rsidR="001B5531" w:rsidRPr="00BD2CB2" w14:paraId="2D1465EA" w14:textId="77777777" w:rsidTr="001B5531">
        <w:trPr>
          <w:trHeight w:val="379"/>
        </w:trPr>
        <w:tc>
          <w:tcPr>
            <w:tcW w:w="408" w:type="dxa"/>
            <w:tcBorders>
              <w:top w:val="single" w:sz="4" w:space="0" w:color="000000"/>
              <w:left w:val="single" w:sz="4" w:space="0" w:color="000000"/>
              <w:bottom w:val="single" w:sz="4" w:space="0" w:color="000000"/>
              <w:right w:val="single" w:sz="4" w:space="0" w:color="000000"/>
            </w:tcBorders>
            <w:shd w:val="clear" w:color="auto" w:fill="FFFFFF"/>
          </w:tcPr>
          <w:p w14:paraId="374204B5" w14:textId="77777777"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9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843CBD7" w14:textId="226C7E9D"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38</w:t>
            </w:r>
          </w:p>
        </w:tc>
        <w:tc>
          <w:tcPr>
            <w:tcW w:w="275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7BEFB13F" w14:textId="77777777" w:rsidR="001B5531" w:rsidRPr="005F20C9" w:rsidRDefault="001B5531" w:rsidP="004D3F8B">
            <w:pPr>
              <w:pStyle w:val="Prrafodelista"/>
              <w:numPr>
                <w:ilvl w:val="0"/>
                <w:numId w:val="47"/>
              </w:numPr>
              <w:autoSpaceDE w:val="0"/>
              <w:autoSpaceDN w:val="0"/>
              <w:adjustRightInd w:val="0"/>
              <w:spacing w:after="0" w:line="240" w:lineRule="auto"/>
              <w:ind w:left="216" w:hanging="216"/>
              <w:jc w:val="both"/>
              <w:rPr>
                <w:rFonts w:ascii="Arial" w:hAnsi="Arial" w:cs="Arial"/>
                <w:color w:val="2F2F2F"/>
                <w:sz w:val="18"/>
                <w:szCs w:val="18"/>
              </w:rPr>
            </w:pPr>
            <w:r>
              <w:rPr>
                <w:rFonts w:ascii="Arial" w:hAnsi="Arial" w:cs="Arial"/>
                <w:color w:val="2F2F2F"/>
                <w:sz w:val="18"/>
                <w:szCs w:val="18"/>
              </w:rPr>
              <w:t>El Regulado no operó</w:t>
            </w:r>
            <w:r w:rsidRPr="005F20C9">
              <w:rPr>
                <w:rFonts w:ascii="Arial" w:hAnsi="Arial" w:cs="Arial"/>
                <w:color w:val="2F2F2F"/>
                <w:sz w:val="18"/>
                <w:szCs w:val="18"/>
              </w:rPr>
              <w:t xml:space="preserve"> la Instalación de Ex</w:t>
            </w:r>
            <w:r>
              <w:rPr>
                <w:rFonts w:ascii="Arial" w:hAnsi="Arial" w:cs="Arial"/>
                <w:color w:val="2F2F2F"/>
                <w:sz w:val="18"/>
                <w:szCs w:val="18"/>
              </w:rPr>
              <w:t>tracción en tanto no estableció</w:t>
            </w:r>
            <w:r w:rsidRPr="005F20C9">
              <w:rPr>
                <w:rFonts w:ascii="Arial" w:hAnsi="Arial" w:cs="Arial"/>
                <w:color w:val="2F2F2F"/>
                <w:sz w:val="18"/>
                <w:szCs w:val="18"/>
              </w:rPr>
              <w:t xml:space="preserve"> límites seguros de operación y condiciones estables de operación en sus proc</w:t>
            </w:r>
            <w:r>
              <w:rPr>
                <w:rFonts w:ascii="Arial" w:hAnsi="Arial" w:cs="Arial"/>
                <w:color w:val="2F2F2F"/>
                <w:sz w:val="18"/>
                <w:szCs w:val="18"/>
              </w:rPr>
              <w:t>edimientos, y verificó que las Instalaciones fueron</w:t>
            </w:r>
            <w:r w:rsidRPr="005F20C9">
              <w:rPr>
                <w:rFonts w:ascii="Arial" w:hAnsi="Arial" w:cs="Arial"/>
                <w:color w:val="2F2F2F"/>
                <w:sz w:val="18"/>
                <w:szCs w:val="18"/>
              </w:rPr>
              <w:t xml:space="preserve"> seguras para operar en el entorno en el que se encuentran situadas</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6FBC4B" w14:textId="77777777" w:rsidR="001B5531" w:rsidRDefault="001B5531" w:rsidP="001B5531">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Documental</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A974D35"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9" w:type="dxa"/>
            <w:tcBorders>
              <w:top w:val="single" w:sz="4" w:space="0" w:color="000000"/>
              <w:left w:val="single" w:sz="4" w:space="0" w:color="000000"/>
              <w:bottom w:val="single" w:sz="4" w:space="0" w:color="000000"/>
              <w:right w:val="single" w:sz="4" w:space="0" w:color="000000"/>
            </w:tcBorders>
          </w:tcPr>
          <w:p w14:paraId="20D99E83"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979BA6E" w14:textId="58B48831"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0DF1CF14"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10A1DFD3"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r>
      <w:tr w:rsidR="001B5531" w:rsidRPr="00BD2CB2" w14:paraId="4B4C7F2C" w14:textId="77777777" w:rsidTr="001B5531">
        <w:trPr>
          <w:trHeight w:val="379"/>
        </w:trPr>
        <w:tc>
          <w:tcPr>
            <w:tcW w:w="408" w:type="dxa"/>
            <w:tcBorders>
              <w:top w:val="single" w:sz="4" w:space="0" w:color="000000"/>
              <w:left w:val="single" w:sz="4" w:space="0" w:color="000000"/>
              <w:bottom w:val="single" w:sz="4" w:space="0" w:color="000000"/>
              <w:right w:val="single" w:sz="4" w:space="0" w:color="000000"/>
            </w:tcBorders>
            <w:shd w:val="clear" w:color="auto" w:fill="FFFFFF"/>
          </w:tcPr>
          <w:p w14:paraId="032BD49C" w14:textId="77777777"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9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29687B2" w14:textId="7ABB6C04"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275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63E0684A" w14:textId="77777777" w:rsidR="001B5531" w:rsidRPr="005F20C9" w:rsidRDefault="001B5531" w:rsidP="004D3F8B">
            <w:pPr>
              <w:pStyle w:val="Prrafodelista"/>
              <w:numPr>
                <w:ilvl w:val="0"/>
                <w:numId w:val="47"/>
              </w:numPr>
              <w:autoSpaceDE w:val="0"/>
              <w:autoSpaceDN w:val="0"/>
              <w:adjustRightInd w:val="0"/>
              <w:spacing w:after="0" w:line="240" w:lineRule="auto"/>
              <w:ind w:left="216" w:hanging="216"/>
              <w:jc w:val="both"/>
              <w:rPr>
                <w:rFonts w:ascii="Arial" w:hAnsi="Arial" w:cs="Arial"/>
                <w:color w:val="2F2F2F"/>
                <w:sz w:val="18"/>
                <w:szCs w:val="18"/>
              </w:rPr>
            </w:pPr>
            <w:r w:rsidRPr="005F20C9">
              <w:rPr>
                <w:rFonts w:ascii="Arial" w:hAnsi="Arial" w:cs="Arial"/>
                <w:color w:val="2F2F2F"/>
                <w:sz w:val="18"/>
                <w:szCs w:val="18"/>
              </w:rPr>
              <w:t>Estableció medidas que permiten que las actividades relacionadas con el acondicionamiento y separac</w:t>
            </w:r>
            <w:r>
              <w:rPr>
                <w:rFonts w:ascii="Arial" w:hAnsi="Arial" w:cs="Arial"/>
                <w:color w:val="2F2F2F"/>
                <w:sz w:val="18"/>
                <w:szCs w:val="18"/>
              </w:rPr>
              <w:t>ión de Hidrocarburos se realice</w:t>
            </w:r>
            <w:r w:rsidRPr="005F20C9">
              <w:rPr>
                <w:rFonts w:ascii="Arial" w:hAnsi="Arial" w:cs="Arial"/>
                <w:color w:val="2F2F2F"/>
                <w:sz w:val="18"/>
                <w:szCs w:val="18"/>
              </w:rPr>
              <w:t xml:space="preserve"> de manera continua y segura.</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0DDAAB" w14:textId="77777777" w:rsidR="001B5531" w:rsidRDefault="001B5531" w:rsidP="001B5531">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Documental</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58A9F4C"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9" w:type="dxa"/>
            <w:tcBorders>
              <w:top w:val="single" w:sz="4" w:space="0" w:color="000000"/>
              <w:left w:val="single" w:sz="4" w:space="0" w:color="000000"/>
              <w:bottom w:val="single" w:sz="4" w:space="0" w:color="000000"/>
              <w:right w:val="single" w:sz="4" w:space="0" w:color="000000"/>
            </w:tcBorders>
          </w:tcPr>
          <w:p w14:paraId="1C592589"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220E03E6" w14:textId="57A2D1D8"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0EB84781"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4E9BD523"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r>
      <w:tr w:rsidR="001B5531" w:rsidRPr="00BD2CB2" w14:paraId="67485990" w14:textId="77777777" w:rsidTr="001B5531">
        <w:trPr>
          <w:trHeight w:val="379"/>
        </w:trPr>
        <w:tc>
          <w:tcPr>
            <w:tcW w:w="408" w:type="dxa"/>
            <w:tcBorders>
              <w:top w:val="single" w:sz="4" w:space="0" w:color="000000"/>
              <w:left w:val="single" w:sz="4" w:space="0" w:color="000000"/>
              <w:bottom w:val="single" w:sz="4" w:space="0" w:color="000000"/>
              <w:right w:val="single" w:sz="4" w:space="0" w:color="000000"/>
            </w:tcBorders>
            <w:shd w:val="clear" w:color="auto" w:fill="FFFFFF"/>
          </w:tcPr>
          <w:p w14:paraId="587D6B2F" w14:textId="77777777"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9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0B7A48F" w14:textId="43882197"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39</w:t>
            </w:r>
          </w:p>
        </w:tc>
        <w:tc>
          <w:tcPr>
            <w:tcW w:w="275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030D92B" w14:textId="77777777" w:rsidR="001B5531" w:rsidRDefault="001B5531" w:rsidP="001B5531">
            <w:pPr>
              <w:autoSpaceDE w:val="0"/>
              <w:autoSpaceDN w:val="0"/>
              <w:adjustRightInd w:val="0"/>
              <w:spacing w:after="0" w:line="240" w:lineRule="auto"/>
              <w:jc w:val="both"/>
              <w:rPr>
                <w:rFonts w:ascii="Arial" w:hAnsi="Arial" w:cs="Arial"/>
                <w:color w:val="2F2F2F"/>
                <w:sz w:val="18"/>
                <w:szCs w:val="18"/>
              </w:rPr>
            </w:pPr>
            <w:r>
              <w:rPr>
                <w:rFonts w:ascii="Arial" w:hAnsi="Arial" w:cs="Arial"/>
                <w:color w:val="2F2F2F"/>
                <w:sz w:val="18"/>
                <w:szCs w:val="18"/>
              </w:rPr>
              <w:t>Estableció mecanismos y procedimientos para mantener la continuidad y confiabilidad de los procesos operativos de los Pozos</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080A94" w14:textId="77777777" w:rsidR="001B5531" w:rsidRDefault="001B5531" w:rsidP="001B5531">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Documental</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88AC64E"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9" w:type="dxa"/>
            <w:tcBorders>
              <w:top w:val="single" w:sz="4" w:space="0" w:color="000000"/>
              <w:left w:val="single" w:sz="4" w:space="0" w:color="000000"/>
              <w:bottom w:val="single" w:sz="4" w:space="0" w:color="000000"/>
              <w:right w:val="single" w:sz="4" w:space="0" w:color="000000"/>
            </w:tcBorders>
          </w:tcPr>
          <w:p w14:paraId="14226893"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1EE65F73" w14:textId="2301B8FC"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06E892B3"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2350A14A"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r>
      <w:tr w:rsidR="001B5531" w:rsidRPr="00BD2CB2" w14:paraId="2C217D48" w14:textId="77777777" w:rsidTr="001B5531">
        <w:trPr>
          <w:trHeight w:val="379"/>
        </w:trPr>
        <w:tc>
          <w:tcPr>
            <w:tcW w:w="408" w:type="dxa"/>
            <w:tcBorders>
              <w:top w:val="single" w:sz="4" w:space="0" w:color="000000"/>
              <w:left w:val="single" w:sz="4" w:space="0" w:color="000000"/>
              <w:bottom w:val="single" w:sz="4" w:space="0" w:color="000000"/>
              <w:right w:val="single" w:sz="4" w:space="0" w:color="000000"/>
            </w:tcBorders>
            <w:shd w:val="clear" w:color="auto" w:fill="FFFFFF"/>
          </w:tcPr>
          <w:p w14:paraId="4D075630" w14:textId="77777777"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9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DA0E6AB" w14:textId="5E85C5EF"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40</w:t>
            </w:r>
          </w:p>
        </w:tc>
        <w:tc>
          <w:tcPr>
            <w:tcW w:w="275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00BE038B" w14:textId="77777777" w:rsidR="001B5531" w:rsidRPr="005F20C9" w:rsidRDefault="001B5531" w:rsidP="004D3F8B">
            <w:pPr>
              <w:pStyle w:val="Prrafodelista"/>
              <w:numPr>
                <w:ilvl w:val="0"/>
                <w:numId w:val="48"/>
              </w:numPr>
              <w:autoSpaceDE w:val="0"/>
              <w:autoSpaceDN w:val="0"/>
              <w:adjustRightInd w:val="0"/>
              <w:spacing w:after="0" w:line="240" w:lineRule="auto"/>
              <w:ind w:left="216" w:hanging="216"/>
              <w:jc w:val="both"/>
              <w:rPr>
                <w:rFonts w:ascii="Arial" w:hAnsi="Arial" w:cs="Arial"/>
                <w:color w:val="2F2F2F"/>
                <w:sz w:val="18"/>
                <w:szCs w:val="18"/>
              </w:rPr>
            </w:pPr>
            <w:r w:rsidRPr="005F20C9">
              <w:rPr>
                <w:rFonts w:ascii="Arial" w:hAnsi="Arial" w:cs="Arial"/>
                <w:color w:val="2F2F2F"/>
                <w:sz w:val="18"/>
                <w:szCs w:val="18"/>
              </w:rPr>
              <w:t>Se encuentren vigentes los protocolos para el mantenimiento de la Integridad mecánica y funcionamiento adecuado de las Instalaciones</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9AA1AC" w14:textId="77777777" w:rsidR="001B5531" w:rsidRPr="00E34D05" w:rsidRDefault="001B5531" w:rsidP="001B5531">
            <w:pPr>
              <w:spacing w:after="20" w:line="240" w:lineRule="auto"/>
              <w:jc w:val="center"/>
              <w:rPr>
                <w:rFonts w:ascii="Soberana Sans Light" w:eastAsia="Times New Roman" w:hAnsi="Soberana Sans Light" w:cs="Arial"/>
                <w:color w:val="000000"/>
                <w:sz w:val="18"/>
                <w:szCs w:val="18"/>
                <w:lang w:eastAsia="es-MX"/>
              </w:rPr>
            </w:pPr>
            <w:r w:rsidRPr="00916468">
              <w:rPr>
                <w:rFonts w:ascii="Soberana Sans Light" w:eastAsia="Times New Roman" w:hAnsi="Soberana Sans Light" w:cs="Arial"/>
                <w:color w:val="000000"/>
                <w:sz w:val="18"/>
                <w:szCs w:val="18"/>
                <w:lang w:eastAsia="es-MX"/>
              </w:rPr>
              <w:t>Documental</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B39037A"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9" w:type="dxa"/>
            <w:tcBorders>
              <w:top w:val="single" w:sz="4" w:space="0" w:color="000000"/>
              <w:left w:val="single" w:sz="4" w:space="0" w:color="000000"/>
              <w:bottom w:val="single" w:sz="4" w:space="0" w:color="000000"/>
              <w:right w:val="single" w:sz="4" w:space="0" w:color="000000"/>
            </w:tcBorders>
          </w:tcPr>
          <w:p w14:paraId="7061134C"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254722F2" w14:textId="07129EC1"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351461EA"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69FD0E7B"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r>
      <w:tr w:rsidR="001B5531" w:rsidRPr="00BD2CB2" w14:paraId="18CCEC3F" w14:textId="77777777" w:rsidTr="001B5531">
        <w:trPr>
          <w:trHeight w:val="379"/>
        </w:trPr>
        <w:tc>
          <w:tcPr>
            <w:tcW w:w="408" w:type="dxa"/>
            <w:tcBorders>
              <w:top w:val="single" w:sz="4" w:space="0" w:color="000000"/>
              <w:left w:val="single" w:sz="4" w:space="0" w:color="000000"/>
              <w:bottom w:val="single" w:sz="4" w:space="0" w:color="000000"/>
              <w:right w:val="single" w:sz="4" w:space="0" w:color="000000"/>
            </w:tcBorders>
            <w:shd w:val="clear" w:color="auto" w:fill="FFFFFF"/>
          </w:tcPr>
          <w:p w14:paraId="7AC354A4" w14:textId="77777777"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9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BD0073A" w14:textId="2D824CA6"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275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16B20E45" w14:textId="77777777" w:rsidR="001B5531" w:rsidRPr="005F20C9" w:rsidRDefault="001B5531" w:rsidP="004D3F8B">
            <w:pPr>
              <w:pStyle w:val="Prrafodelista"/>
              <w:numPr>
                <w:ilvl w:val="0"/>
                <w:numId w:val="48"/>
              </w:numPr>
              <w:autoSpaceDE w:val="0"/>
              <w:autoSpaceDN w:val="0"/>
              <w:adjustRightInd w:val="0"/>
              <w:spacing w:after="0" w:line="240" w:lineRule="auto"/>
              <w:ind w:left="216" w:hanging="216"/>
              <w:jc w:val="both"/>
              <w:rPr>
                <w:rFonts w:ascii="Arial" w:hAnsi="Arial" w:cs="Arial"/>
                <w:color w:val="2F2F2F"/>
                <w:sz w:val="18"/>
                <w:szCs w:val="18"/>
              </w:rPr>
            </w:pPr>
            <w:r w:rsidRPr="005F20C9">
              <w:rPr>
                <w:rFonts w:ascii="Arial" w:hAnsi="Arial" w:cs="Arial"/>
                <w:color w:val="2F2F2F"/>
                <w:sz w:val="18"/>
                <w:szCs w:val="18"/>
              </w:rPr>
              <w:t xml:space="preserve">Se desarrolló un programa o instrumento para asegurar valoraciones periódicas de la Integridad Mecánica de las </w:t>
            </w:r>
            <w:r w:rsidRPr="005F20C9">
              <w:rPr>
                <w:rFonts w:ascii="Arial" w:hAnsi="Arial" w:cs="Arial"/>
                <w:color w:val="2F2F2F"/>
                <w:sz w:val="18"/>
                <w:szCs w:val="18"/>
              </w:rPr>
              <w:lastRenderedPageBreak/>
              <w:t>Instalaciones y la realización de trabajos correctivos en caso de daños o deterioro</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DA2A82" w14:textId="77777777" w:rsidR="001B5531" w:rsidRPr="00E34D05" w:rsidRDefault="001B5531" w:rsidP="001B5531">
            <w:pPr>
              <w:spacing w:after="20" w:line="240" w:lineRule="auto"/>
              <w:jc w:val="center"/>
              <w:rPr>
                <w:rFonts w:ascii="Soberana Sans Light" w:eastAsia="Times New Roman" w:hAnsi="Soberana Sans Light" w:cs="Arial"/>
                <w:color w:val="000000"/>
                <w:sz w:val="18"/>
                <w:szCs w:val="18"/>
                <w:lang w:eastAsia="es-MX"/>
              </w:rPr>
            </w:pPr>
            <w:r w:rsidRPr="00916468">
              <w:rPr>
                <w:rFonts w:ascii="Soberana Sans Light" w:eastAsia="Times New Roman" w:hAnsi="Soberana Sans Light" w:cs="Arial"/>
                <w:color w:val="000000"/>
                <w:sz w:val="18"/>
                <w:szCs w:val="18"/>
                <w:lang w:eastAsia="es-MX"/>
              </w:rPr>
              <w:lastRenderedPageBreak/>
              <w:t>Documental</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79D94F8"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9" w:type="dxa"/>
            <w:tcBorders>
              <w:top w:val="single" w:sz="4" w:space="0" w:color="000000"/>
              <w:left w:val="single" w:sz="4" w:space="0" w:color="000000"/>
              <w:bottom w:val="single" w:sz="4" w:space="0" w:color="000000"/>
              <w:right w:val="single" w:sz="4" w:space="0" w:color="000000"/>
            </w:tcBorders>
          </w:tcPr>
          <w:p w14:paraId="26211D80"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1368BC79" w14:textId="572E4BDC"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34132149"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5CF0B141"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r>
      <w:tr w:rsidR="001B5531" w:rsidRPr="00BD2CB2" w14:paraId="490BBC4C" w14:textId="77777777" w:rsidTr="001B5531">
        <w:trPr>
          <w:trHeight w:val="379"/>
        </w:trPr>
        <w:tc>
          <w:tcPr>
            <w:tcW w:w="408" w:type="dxa"/>
            <w:tcBorders>
              <w:top w:val="single" w:sz="4" w:space="0" w:color="000000"/>
              <w:left w:val="single" w:sz="4" w:space="0" w:color="000000"/>
              <w:bottom w:val="single" w:sz="4" w:space="0" w:color="000000"/>
              <w:right w:val="single" w:sz="4" w:space="0" w:color="000000"/>
            </w:tcBorders>
            <w:shd w:val="clear" w:color="auto" w:fill="FFFFFF"/>
          </w:tcPr>
          <w:p w14:paraId="50E73B43" w14:textId="77777777"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9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88FFA5E" w14:textId="32931DB3"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41</w:t>
            </w:r>
          </w:p>
        </w:tc>
        <w:tc>
          <w:tcPr>
            <w:tcW w:w="275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6849495" w14:textId="77777777" w:rsidR="001B5531" w:rsidRDefault="001B5531" w:rsidP="001B5531">
            <w:pPr>
              <w:autoSpaceDE w:val="0"/>
              <w:autoSpaceDN w:val="0"/>
              <w:adjustRightInd w:val="0"/>
              <w:spacing w:after="0" w:line="240" w:lineRule="auto"/>
              <w:jc w:val="both"/>
              <w:rPr>
                <w:rFonts w:ascii="Arial" w:hAnsi="Arial" w:cs="Arial"/>
                <w:color w:val="2F2F2F"/>
                <w:sz w:val="18"/>
                <w:szCs w:val="18"/>
              </w:rPr>
            </w:pPr>
            <w:r>
              <w:rPr>
                <w:rFonts w:ascii="Arial" w:hAnsi="Arial" w:cs="Arial"/>
                <w:color w:val="2F2F2F"/>
                <w:sz w:val="18"/>
                <w:szCs w:val="18"/>
              </w:rPr>
              <w:t>Con la finalidad de reducir los Riesgos e impactos durante los trabajos referidos en la perforación, el Regulado:</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44E6F3" w14:textId="77777777" w:rsidR="001B5531"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95CFBC7"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9" w:type="dxa"/>
            <w:tcBorders>
              <w:top w:val="single" w:sz="4" w:space="0" w:color="000000"/>
              <w:left w:val="single" w:sz="4" w:space="0" w:color="000000"/>
              <w:bottom w:val="single" w:sz="4" w:space="0" w:color="000000"/>
              <w:right w:val="single" w:sz="4" w:space="0" w:color="000000"/>
            </w:tcBorders>
          </w:tcPr>
          <w:p w14:paraId="3A69FE65"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6F33D2BD" w14:textId="5F758486"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32288782"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57E360F7"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r>
      <w:tr w:rsidR="001B5531" w:rsidRPr="00BD2CB2" w14:paraId="3DF6EAAF" w14:textId="77777777" w:rsidTr="001B5531">
        <w:trPr>
          <w:trHeight w:val="379"/>
        </w:trPr>
        <w:tc>
          <w:tcPr>
            <w:tcW w:w="408" w:type="dxa"/>
            <w:tcBorders>
              <w:top w:val="single" w:sz="4" w:space="0" w:color="000000"/>
              <w:left w:val="single" w:sz="4" w:space="0" w:color="000000"/>
              <w:bottom w:val="single" w:sz="4" w:space="0" w:color="000000"/>
              <w:right w:val="single" w:sz="4" w:space="0" w:color="000000"/>
            </w:tcBorders>
            <w:shd w:val="clear" w:color="auto" w:fill="FFFFFF"/>
          </w:tcPr>
          <w:p w14:paraId="1892864F" w14:textId="77777777"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9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2437DE8" w14:textId="51D94E02"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275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5242265D" w14:textId="77777777" w:rsidR="001B5531" w:rsidRPr="009A6DC7" w:rsidRDefault="001B5531" w:rsidP="004D3F8B">
            <w:pPr>
              <w:pStyle w:val="Prrafodelista"/>
              <w:numPr>
                <w:ilvl w:val="0"/>
                <w:numId w:val="49"/>
              </w:numPr>
              <w:autoSpaceDE w:val="0"/>
              <w:autoSpaceDN w:val="0"/>
              <w:adjustRightInd w:val="0"/>
              <w:spacing w:after="0" w:line="240" w:lineRule="auto"/>
              <w:rPr>
                <w:rFonts w:ascii="Arial" w:hAnsi="Arial" w:cs="Arial"/>
                <w:color w:val="2F2F2F"/>
                <w:sz w:val="18"/>
                <w:szCs w:val="18"/>
              </w:rPr>
            </w:pPr>
            <w:r>
              <w:rPr>
                <w:rFonts w:ascii="Arial" w:hAnsi="Arial" w:cs="Arial"/>
                <w:color w:val="2F2F2F"/>
                <w:sz w:val="18"/>
                <w:szCs w:val="18"/>
              </w:rPr>
              <w:t>Diseñó y perforó</w:t>
            </w:r>
            <w:r w:rsidRPr="009A6DC7">
              <w:rPr>
                <w:rFonts w:ascii="Arial" w:hAnsi="Arial" w:cs="Arial"/>
                <w:color w:val="2F2F2F"/>
                <w:sz w:val="18"/>
                <w:szCs w:val="18"/>
              </w:rPr>
              <w:t xml:space="preserve"> Pozos con al menos dos Barreras probadas e independientes;</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C6AC01" w14:textId="77777777" w:rsidR="001B5531"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6C1839F"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9" w:type="dxa"/>
            <w:tcBorders>
              <w:top w:val="single" w:sz="4" w:space="0" w:color="000000"/>
              <w:left w:val="single" w:sz="4" w:space="0" w:color="000000"/>
              <w:bottom w:val="single" w:sz="4" w:space="0" w:color="000000"/>
              <w:right w:val="single" w:sz="4" w:space="0" w:color="000000"/>
            </w:tcBorders>
          </w:tcPr>
          <w:p w14:paraId="37C077A1"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8E33BC3" w14:textId="0F5129E2"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007868E2"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265C4CB1"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r>
      <w:tr w:rsidR="001B5531" w:rsidRPr="00BD2CB2" w14:paraId="10CE69C9" w14:textId="77777777" w:rsidTr="001B5531">
        <w:trPr>
          <w:trHeight w:val="379"/>
        </w:trPr>
        <w:tc>
          <w:tcPr>
            <w:tcW w:w="408" w:type="dxa"/>
            <w:tcBorders>
              <w:top w:val="single" w:sz="4" w:space="0" w:color="000000"/>
              <w:left w:val="single" w:sz="4" w:space="0" w:color="000000"/>
              <w:bottom w:val="single" w:sz="4" w:space="0" w:color="000000"/>
              <w:right w:val="single" w:sz="4" w:space="0" w:color="000000"/>
            </w:tcBorders>
            <w:shd w:val="clear" w:color="auto" w:fill="FFFFFF"/>
          </w:tcPr>
          <w:p w14:paraId="0BC02D83" w14:textId="77777777"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9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4960C62" w14:textId="48374789"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275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4B65F4CD" w14:textId="77777777" w:rsidR="001B5531" w:rsidRPr="009A6DC7" w:rsidRDefault="001B5531" w:rsidP="004D3F8B">
            <w:pPr>
              <w:pStyle w:val="Prrafodelista"/>
              <w:numPr>
                <w:ilvl w:val="0"/>
                <w:numId w:val="49"/>
              </w:numPr>
              <w:autoSpaceDE w:val="0"/>
              <w:autoSpaceDN w:val="0"/>
              <w:adjustRightInd w:val="0"/>
              <w:spacing w:after="0" w:line="240" w:lineRule="auto"/>
              <w:jc w:val="both"/>
              <w:rPr>
                <w:rFonts w:ascii="Arial" w:hAnsi="Arial" w:cs="Arial"/>
                <w:color w:val="2F2F2F"/>
                <w:sz w:val="18"/>
                <w:szCs w:val="18"/>
              </w:rPr>
            </w:pPr>
            <w:r>
              <w:rPr>
                <w:rFonts w:ascii="Arial" w:hAnsi="Arial" w:cs="Arial"/>
                <w:color w:val="2F2F2F"/>
                <w:sz w:val="18"/>
                <w:szCs w:val="18"/>
              </w:rPr>
              <w:t>Protegió</w:t>
            </w:r>
            <w:r w:rsidRPr="009A6DC7">
              <w:rPr>
                <w:rFonts w:ascii="Arial" w:hAnsi="Arial" w:cs="Arial"/>
                <w:color w:val="2F2F2F"/>
                <w:sz w:val="18"/>
                <w:szCs w:val="18"/>
              </w:rPr>
              <w:t xml:space="preserve"> Acuíferos y cuerpos de aguas superficiales;</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6D3737" w14:textId="77777777" w:rsidR="001B5531"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5EBEB2E"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9" w:type="dxa"/>
            <w:tcBorders>
              <w:top w:val="single" w:sz="4" w:space="0" w:color="000000"/>
              <w:left w:val="single" w:sz="4" w:space="0" w:color="000000"/>
              <w:bottom w:val="single" w:sz="4" w:space="0" w:color="000000"/>
              <w:right w:val="single" w:sz="4" w:space="0" w:color="000000"/>
            </w:tcBorders>
          </w:tcPr>
          <w:p w14:paraId="17C2B58D"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6AA385F" w14:textId="6DBA1BA0"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7B418DAB"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1CE4CE63"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r>
      <w:tr w:rsidR="001B5531" w:rsidRPr="00BD2CB2" w14:paraId="1FB902BE" w14:textId="77777777" w:rsidTr="001B5531">
        <w:trPr>
          <w:trHeight w:val="379"/>
        </w:trPr>
        <w:tc>
          <w:tcPr>
            <w:tcW w:w="408" w:type="dxa"/>
            <w:tcBorders>
              <w:top w:val="single" w:sz="4" w:space="0" w:color="000000"/>
              <w:left w:val="single" w:sz="4" w:space="0" w:color="000000"/>
              <w:bottom w:val="single" w:sz="4" w:space="0" w:color="000000"/>
              <w:right w:val="single" w:sz="4" w:space="0" w:color="000000"/>
            </w:tcBorders>
            <w:shd w:val="clear" w:color="auto" w:fill="FFFFFF"/>
          </w:tcPr>
          <w:p w14:paraId="7057B60B" w14:textId="77777777"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9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9BCF1E0" w14:textId="669EACCA"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275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4097FE82" w14:textId="77777777" w:rsidR="001B5531" w:rsidRPr="009A6DC7" w:rsidRDefault="001B5531" w:rsidP="004D3F8B">
            <w:pPr>
              <w:pStyle w:val="Prrafodelista"/>
              <w:numPr>
                <w:ilvl w:val="0"/>
                <w:numId w:val="49"/>
              </w:numPr>
              <w:autoSpaceDE w:val="0"/>
              <w:autoSpaceDN w:val="0"/>
              <w:adjustRightInd w:val="0"/>
              <w:spacing w:after="0" w:line="240" w:lineRule="auto"/>
              <w:jc w:val="both"/>
              <w:rPr>
                <w:rFonts w:ascii="Arial" w:hAnsi="Arial" w:cs="Arial"/>
                <w:color w:val="2F2F2F"/>
                <w:sz w:val="18"/>
                <w:szCs w:val="18"/>
              </w:rPr>
            </w:pPr>
            <w:r>
              <w:rPr>
                <w:rFonts w:ascii="Arial" w:hAnsi="Arial" w:cs="Arial"/>
                <w:color w:val="2F2F2F"/>
                <w:sz w:val="18"/>
                <w:szCs w:val="18"/>
              </w:rPr>
              <w:t>Contó</w:t>
            </w:r>
            <w:r w:rsidRPr="009A6DC7">
              <w:rPr>
                <w:rFonts w:ascii="Arial" w:hAnsi="Arial" w:cs="Arial"/>
                <w:color w:val="2F2F2F"/>
                <w:sz w:val="18"/>
                <w:szCs w:val="18"/>
              </w:rPr>
              <w:t xml:space="preserve"> con sistemas de control manual y automático en el equipo y conexiones superficiales de control;</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0B9CCB" w14:textId="77777777" w:rsidR="001B5531"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28AC9E0"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9" w:type="dxa"/>
            <w:tcBorders>
              <w:top w:val="single" w:sz="4" w:space="0" w:color="000000"/>
              <w:left w:val="single" w:sz="4" w:space="0" w:color="000000"/>
              <w:bottom w:val="single" w:sz="4" w:space="0" w:color="000000"/>
              <w:right w:val="single" w:sz="4" w:space="0" w:color="000000"/>
            </w:tcBorders>
          </w:tcPr>
          <w:p w14:paraId="6D79508F"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116F5DB6" w14:textId="23BB8F68"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786ABF98"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32451811"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r>
      <w:tr w:rsidR="001B5531" w:rsidRPr="00BD2CB2" w14:paraId="5A174687" w14:textId="77777777" w:rsidTr="001B5531">
        <w:trPr>
          <w:trHeight w:val="379"/>
        </w:trPr>
        <w:tc>
          <w:tcPr>
            <w:tcW w:w="408" w:type="dxa"/>
            <w:tcBorders>
              <w:top w:val="single" w:sz="4" w:space="0" w:color="000000"/>
              <w:left w:val="single" w:sz="4" w:space="0" w:color="000000"/>
              <w:bottom w:val="single" w:sz="4" w:space="0" w:color="000000"/>
              <w:right w:val="single" w:sz="4" w:space="0" w:color="000000"/>
            </w:tcBorders>
            <w:shd w:val="clear" w:color="auto" w:fill="FFFFFF"/>
          </w:tcPr>
          <w:p w14:paraId="5B35967C" w14:textId="77777777"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9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7AB0034" w14:textId="6FEFBD14"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275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163381D1" w14:textId="77777777" w:rsidR="001B5531" w:rsidRPr="009A6DC7" w:rsidRDefault="001B5531" w:rsidP="004D3F8B">
            <w:pPr>
              <w:pStyle w:val="Prrafodelista"/>
              <w:numPr>
                <w:ilvl w:val="0"/>
                <w:numId w:val="49"/>
              </w:numPr>
              <w:autoSpaceDE w:val="0"/>
              <w:autoSpaceDN w:val="0"/>
              <w:adjustRightInd w:val="0"/>
              <w:spacing w:after="0" w:line="240" w:lineRule="auto"/>
              <w:jc w:val="both"/>
              <w:rPr>
                <w:rFonts w:ascii="Arial" w:hAnsi="Arial" w:cs="Arial"/>
                <w:color w:val="2F2F2F"/>
                <w:sz w:val="18"/>
                <w:szCs w:val="18"/>
              </w:rPr>
            </w:pPr>
            <w:r>
              <w:rPr>
                <w:rFonts w:ascii="Arial" w:hAnsi="Arial" w:cs="Arial"/>
                <w:color w:val="2F2F2F"/>
                <w:sz w:val="18"/>
                <w:szCs w:val="18"/>
              </w:rPr>
              <w:t>Utilizó</w:t>
            </w:r>
            <w:r w:rsidRPr="009A6DC7">
              <w:rPr>
                <w:rFonts w:ascii="Arial" w:hAnsi="Arial" w:cs="Arial"/>
                <w:color w:val="2F2F2F"/>
                <w:sz w:val="18"/>
                <w:szCs w:val="18"/>
              </w:rPr>
              <w:t xml:space="preserve"> fluidos de Perforación base agua en las primeras etapas de Perforación, las cuales comprenden las </w:t>
            </w:r>
            <w:r>
              <w:rPr>
                <w:rFonts w:ascii="Arial" w:hAnsi="Arial" w:cs="Arial"/>
                <w:color w:val="2F2F2F"/>
                <w:sz w:val="18"/>
                <w:szCs w:val="18"/>
              </w:rPr>
              <w:t xml:space="preserve">tuberías </w:t>
            </w:r>
            <w:r w:rsidRPr="009A6DC7">
              <w:rPr>
                <w:rFonts w:ascii="Arial" w:hAnsi="Arial" w:cs="Arial"/>
                <w:color w:val="2F2F2F"/>
                <w:sz w:val="18"/>
                <w:szCs w:val="18"/>
              </w:rPr>
              <w:t>conductora y de revestimiento superficial;</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07E7DF" w14:textId="77777777" w:rsidR="001B5531"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75731A6"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9" w:type="dxa"/>
            <w:tcBorders>
              <w:top w:val="single" w:sz="4" w:space="0" w:color="000000"/>
              <w:left w:val="single" w:sz="4" w:space="0" w:color="000000"/>
              <w:bottom w:val="single" w:sz="4" w:space="0" w:color="000000"/>
              <w:right w:val="single" w:sz="4" w:space="0" w:color="000000"/>
            </w:tcBorders>
          </w:tcPr>
          <w:p w14:paraId="4749AF23"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27188CC4" w14:textId="62147E99"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73DCFE69"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0018FFBB"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r>
      <w:tr w:rsidR="001B5531" w:rsidRPr="00BD2CB2" w14:paraId="5AFFF9C1" w14:textId="77777777" w:rsidTr="001B5531">
        <w:trPr>
          <w:trHeight w:val="379"/>
        </w:trPr>
        <w:tc>
          <w:tcPr>
            <w:tcW w:w="408" w:type="dxa"/>
            <w:tcBorders>
              <w:top w:val="single" w:sz="4" w:space="0" w:color="000000"/>
              <w:left w:val="single" w:sz="4" w:space="0" w:color="000000"/>
              <w:bottom w:val="single" w:sz="4" w:space="0" w:color="000000"/>
              <w:right w:val="single" w:sz="4" w:space="0" w:color="000000"/>
            </w:tcBorders>
            <w:shd w:val="clear" w:color="auto" w:fill="FFFFFF"/>
          </w:tcPr>
          <w:p w14:paraId="37DE0534" w14:textId="77777777"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9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9F99F95" w14:textId="31DAF461"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275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086BE5E2" w14:textId="77777777" w:rsidR="001B5531" w:rsidRPr="009A6DC7" w:rsidRDefault="001B5531" w:rsidP="004D3F8B">
            <w:pPr>
              <w:pStyle w:val="Prrafodelista"/>
              <w:numPr>
                <w:ilvl w:val="0"/>
                <w:numId w:val="49"/>
              </w:numPr>
              <w:autoSpaceDE w:val="0"/>
              <w:autoSpaceDN w:val="0"/>
              <w:adjustRightInd w:val="0"/>
              <w:spacing w:after="0" w:line="240" w:lineRule="auto"/>
              <w:jc w:val="both"/>
              <w:rPr>
                <w:rFonts w:ascii="Arial" w:hAnsi="Arial" w:cs="Arial"/>
                <w:color w:val="2F2F2F"/>
                <w:sz w:val="18"/>
                <w:szCs w:val="18"/>
              </w:rPr>
            </w:pPr>
            <w:r>
              <w:rPr>
                <w:rFonts w:ascii="Arial" w:hAnsi="Arial" w:cs="Arial"/>
                <w:color w:val="2F2F2F"/>
                <w:sz w:val="18"/>
                <w:szCs w:val="18"/>
              </w:rPr>
              <w:t>Diseñó</w:t>
            </w:r>
            <w:r w:rsidRPr="009A6DC7">
              <w:rPr>
                <w:rFonts w:ascii="Arial" w:hAnsi="Arial" w:cs="Arial"/>
                <w:color w:val="2F2F2F"/>
                <w:sz w:val="18"/>
                <w:szCs w:val="18"/>
              </w:rPr>
              <w:t xml:space="preserve"> el programa de Perforación de tal manera qu</w:t>
            </w:r>
            <w:r>
              <w:rPr>
                <w:rFonts w:ascii="Arial" w:hAnsi="Arial" w:cs="Arial"/>
                <w:color w:val="2F2F2F"/>
                <w:sz w:val="18"/>
                <w:szCs w:val="18"/>
              </w:rPr>
              <w:t>e los Acuíferos no se contaminaran</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5EBEE8" w14:textId="77777777" w:rsidR="001B5531"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3CE9FC7"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9" w:type="dxa"/>
            <w:tcBorders>
              <w:top w:val="single" w:sz="4" w:space="0" w:color="000000"/>
              <w:left w:val="single" w:sz="4" w:space="0" w:color="000000"/>
              <w:bottom w:val="single" w:sz="4" w:space="0" w:color="000000"/>
              <w:right w:val="single" w:sz="4" w:space="0" w:color="000000"/>
            </w:tcBorders>
          </w:tcPr>
          <w:p w14:paraId="13577579"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28D45270" w14:textId="70D0BFB5"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746B4E8D"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53B17C72"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r>
      <w:tr w:rsidR="001B5531" w:rsidRPr="00BD2CB2" w14:paraId="79A9FC8C" w14:textId="77777777" w:rsidTr="001B5531">
        <w:trPr>
          <w:trHeight w:val="379"/>
        </w:trPr>
        <w:tc>
          <w:tcPr>
            <w:tcW w:w="408" w:type="dxa"/>
            <w:tcBorders>
              <w:top w:val="single" w:sz="4" w:space="0" w:color="000000"/>
              <w:left w:val="single" w:sz="4" w:space="0" w:color="000000"/>
              <w:bottom w:val="single" w:sz="4" w:space="0" w:color="000000"/>
              <w:right w:val="single" w:sz="4" w:space="0" w:color="000000"/>
            </w:tcBorders>
            <w:shd w:val="clear" w:color="auto" w:fill="FFFFFF"/>
          </w:tcPr>
          <w:p w14:paraId="056D8850" w14:textId="77777777"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9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91D40E0" w14:textId="5B7A7F2B"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275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624E8A18" w14:textId="77777777" w:rsidR="001B5531" w:rsidRPr="009A6DC7" w:rsidRDefault="001B5531" w:rsidP="004D3F8B">
            <w:pPr>
              <w:pStyle w:val="Prrafodelista"/>
              <w:numPr>
                <w:ilvl w:val="0"/>
                <w:numId w:val="49"/>
              </w:numPr>
              <w:autoSpaceDE w:val="0"/>
              <w:autoSpaceDN w:val="0"/>
              <w:adjustRightInd w:val="0"/>
              <w:spacing w:after="0" w:line="240" w:lineRule="auto"/>
              <w:jc w:val="both"/>
              <w:rPr>
                <w:rFonts w:ascii="Arial" w:hAnsi="Arial" w:cs="Arial"/>
                <w:color w:val="2F2F2F"/>
                <w:sz w:val="18"/>
                <w:szCs w:val="18"/>
              </w:rPr>
            </w:pPr>
            <w:r>
              <w:rPr>
                <w:rFonts w:ascii="Arial" w:hAnsi="Arial" w:cs="Arial"/>
                <w:color w:val="2F2F2F"/>
                <w:sz w:val="18"/>
                <w:szCs w:val="18"/>
              </w:rPr>
              <w:t>Aseguró</w:t>
            </w:r>
            <w:r w:rsidRPr="009A6DC7">
              <w:rPr>
                <w:rFonts w:ascii="Arial" w:hAnsi="Arial" w:cs="Arial"/>
                <w:color w:val="2F2F2F"/>
                <w:sz w:val="18"/>
                <w:szCs w:val="18"/>
              </w:rPr>
              <w:t xml:space="preserve"> que las </w:t>
            </w:r>
            <w:r>
              <w:rPr>
                <w:rFonts w:ascii="Arial" w:hAnsi="Arial" w:cs="Arial"/>
                <w:color w:val="2F2F2F"/>
                <w:sz w:val="18"/>
                <w:szCs w:val="18"/>
              </w:rPr>
              <w:t>Tuberías de Revestimiento cubrieran y aislaran todos los Acuíferos, que pudieran</w:t>
            </w:r>
            <w:r w:rsidRPr="009A6DC7">
              <w:rPr>
                <w:rFonts w:ascii="Arial" w:hAnsi="Arial" w:cs="Arial"/>
                <w:color w:val="2F2F2F"/>
                <w:sz w:val="18"/>
                <w:szCs w:val="18"/>
              </w:rPr>
              <w:t xml:space="preserve"> emplearse para</w:t>
            </w:r>
            <w:r>
              <w:rPr>
                <w:rFonts w:ascii="Arial" w:hAnsi="Arial" w:cs="Arial"/>
                <w:color w:val="2F2F2F"/>
                <w:sz w:val="18"/>
                <w:szCs w:val="18"/>
              </w:rPr>
              <w:t xml:space="preserve"> </w:t>
            </w:r>
            <w:r w:rsidRPr="009A6DC7">
              <w:rPr>
                <w:rFonts w:ascii="Arial" w:hAnsi="Arial" w:cs="Arial"/>
                <w:color w:val="2F2F2F"/>
                <w:sz w:val="18"/>
                <w:szCs w:val="18"/>
              </w:rPr>
              <w:t>cualquier uso contemplado en la normatividad vigente en materia de aguas nacionales;</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14A7D0" w14:textId="77777777" w:rsidR="001B5531"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576C263"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9" w:type="dxa"/>
            <w:tcBorders>
              <w:top w:val="single" w:sz="4" w:space="0" w:color="000000"/>
              <w:left w:val="single" w:sz="4" w:space="0" w:color="000000"/>
              <w:bottom w:val="single" w:sz="4" w:space="0" w:color="000000"/>
              <w:right w:val="single" w:sz="4" w:space="0" w:color="000000"/>
            </w:tcBorders>
          </w:tcPr>
          <w:p w14:paraId="1584ABCB"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80C1221" w14:textId="1D425A08"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42203E60"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6A05C02A"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r>
      <w:tr w:rsidR="001B5531" w:rsidRPr="00BD2CB2" w14:paraId="3FD7F83A" w14:textId="77777777" w:rsidTr="001B5531">
        <w:trPr>
          <w:trHeight w:val="379"/>
        </w:trPr>
        <w:tc>
          <w:tcPr>
            <w:tcW w:w="408" w:type="dxa"/>
            <w:tcBorders>
              <w:top w:val="single" w:sz="4" w:space="0" w:color="000000"/>
              <w:left w:val="single" w:sz="4" w:space="0" w:color="000000"/>
              <w:bottom w:val="single" w:sz="4" w:space="0" w:color="000000"/>
              <w:right w:val="single" w:sz="4" w:space="0" w:color="000000"/>
            </w:tcBorders>
            <w:shd w:val="clear" w:color="auto" w:fill="FFFFFF"/>
          </w:tcPr>
          <w:p w14:paraId="383C19CD" w14:textId="77777777"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9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94A7947" w14:textId="561329EC"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275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091B5A5C" w14:textId="77777777" w:rsidR="001B5531" w:rsidRPr="009A6DC7" w:rsidRDefault="001B5531" w:rsidP="004D3F8B">
            <w:pPr>
              <w:pStyle w:val="Prrafodelista"/>
              <w:numPr>
                <w:ilvl w:val="0"/>
                <w:numId w:val="49"/>
              </w:numPr>
              <w:autoSpaceDE w:val="0"/>
              <w:autoSpaceDN w:val="0"/>
              <w:adjustRightInd w:val="0"/>
              <w:spacing w:after="0" w:line="240" w:lineRule="auto"/>
              <w:jc w:val="both"/>
              <w:rPr>
                <w:rFonts w:ascii="Arial" w:hAnsi="Arial" w:cs="Arial"/>
                <w:color w:val="2F2F2F"/>
                <w:sz w:val="18"/>
                <w:szCs w:val="18"/>
              </w:rPr>
            </w:pPr>
            <w:r>
              <w:rPr>
                <w:rFonts w:ascii="Arial" w:hAnsi="Arial" w:cs="Arial"/>
                <w:color w:val="2F2F2F"/>
                <w:sz w:val="18"/>
                <w:szCs w:val="18"/>
              </w:rPr>
              <w:t>Implementó</w:t>
            </w:r>
            <w:r w:rsidRPr="009A6DC7">
              <w:rPr>
                <w:rFonts w:ascii="Arial" w:hAnsi="Arial" w:cs="Arial"/>
                <w:color w:val="2F2F2F"/>
                <w:sz w:val="18"/>
                <w:szCs w:val="18"/>
              </w:rPr>
              <w:t xml:space="preserve"> procedimientos para mitigar el Riesgo en la preparación, acondicionamiento, uso, manejo y disposición final de los fluidos y materiales </w:t>
            </w:r>
            <w:r>
              <w:rPr>
                <w:rFonts w:ascii="Arial" w:hAnsi="Arial" w:cs="Arial"/>
                <w:color w:val="2F2F2F"/>
                <w:sz w:val="18"/>
                <w:szCs w:val="18"/>
              </w:rPr>
              <w:t xml:space="preserve">que </w:t>
            </w:r>
            <w:r>
              <w:rPr>
                <w:rFonts w:ascii="Arial" w:hAnsi="Arial" w:cs="Arial"/>
                <w:color w:val="2F2F2F"/>
                <w:sz w:val="18"/>
                <w:szCs w:val="18"/>
              </w:rPr>
              <w:lastRenderedPageBreak/>
              <w:t>se utilizan</w:t>
            </w:r>
            <w:r w:rsidRPr="009A6DC7">
              <w:rPr>
                <w:rFonts w:ascii="Arial" w:hAnsi="Arial" w:cs="Arial"/>
                <w:color w:val="2F2F2F"/>
                <w:sz w:val="18"/>
                <w:szCs w:val="18"/>
              </w:rPr>
              <w:t xml:space="preserve"> durante la Perforación, Pruebas de Producción</w:t>
            </w:r>
            <w:r>
              <w:rPr>
                <w:rFonts w:ascii="Arial" w:hAnsi="Arial" w:cs="Arial"/>
                <w:color w:val="2F2F2F"/>
                <w:sz w:val="18"/>
                <w:szCs w:val="18"/>
              </w:rPr>
              <w:t>, terminación y mantenimiento, de pozos</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662C6C" w14:textId="77777777" w:rsidR="001B5531"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FC3237E"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9" w:type="dxa"/>
            <w:tcBorders>
              <w:top w:val="single" w:sz="4" w:space="0" w:color="000000"/>
              <w:left w:val="single" w:sz="4" w:space="0" w:color="000000"/>
              <w:bottom w:val="single" w:sz="4" w:space="0" w:color="000000"/>
              <w:right w:val="single" w:sz="4" w:space="0" w:color="000000"/>
            </w:tcBorders>
          </w:tcPr>
          <w:p w14:paraId="4BCBAD80"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C358724" w14:textId="1DBF37C8"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0C8E5F46"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4CE9C92F"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r>
      <w:tr w:rsidR="001B5531" w:rsidRPr="00BD2CB2" w14:paraId="1E7A241F" w14:textId="77777777" w:rsidTr="001B5531">
        <w:trPr>
          <w:trHeight w:val="379"/>
        </w:trPr>
        <w:tc>
          <w:tcPr>
            <w:tcW w:w="408" w:type="dxa"/>
            <w:tcBorders>
              <w:top w:val="single" w:sz="4" w:space="0" w:color="000000"/>
              <w:left w:val="single" w:sz="4" w:space="0" w:color="000000"/>
              <w:bottom w:val="single" w:sz="4" w:space="0" w:color="000000"/>
              <w:right w:val="single" w:sz="4" w:space="0" w:color="000000"/>
            </w:tcBorders>
            <w:shd w:val="clear" w:color="auto" w:fill="FFFFFF"/>
          </w:tcPr>
          <w:p w14:paraId="1E9F3557" w14:textId="77777777"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9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B5A8EFA" w14:textId="74B6A9DB"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275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3C2BF8B8" w14:textId="77777777" w:rsidR="001B5531" w:rsidRPr="00656F06" w:rsidRDefault="001B5531" w:rsidP="004D3F8B">
            <w:pPr>
              <w:pStyle w:val="Prrafodelista"/>
              <w:numPr>
                <w:ilvl w:val="0"/>
                <w:numId w:val="49"/>
              </w:numPr>
              <w:autoSpaceDE w:val="0"/>
              <w:autoSpaceDN w:val="0"/>
              <w:adjustRightInd w:val="0"/>
              <w:spacing w:after="0" w:line="240" w:lineRule="auto"/>
              <w:jc w:val="both"/>
              <w:rPr>
                <w:rFonts w:ascii="Arial" w:hAnsi="Arial" w:cs="Arial"/>
                <w:color w:val="2F2F2F"/>
                <w:sz w:val="18"/>
                <w:szCs w:val="18"/>
              </w:rPr>
            </w:pPr>
            <w:r>
              <w:rPr>
                <w:rFonts w:ascii="Arial" w:hAnsi="Arial" w:cs="Arial"/>
                <w:color w:val="2F2F2F"/>
                <w:sz w:val="18"/>
                <w:szCs w:val="18"/>
              </w:rPr>
              <w:t>Demostró</w:t>
            </w:r>
            <w:r w:rsidRPr="00656F06">
              <w:rPr>
                <w:rFonts w:ascii="Arial" w:hAnsi="Arial" w:cs="Arial"/>
                <w:color w:val="2F2F2F"/>
                <w:sz w:val="18"/>
                <w:szCs w:val="18"/>
              </w:rPr>
              <w:t xml:space="preserve"> la hermeticidad del segmento revestido y la adecuada cementación a través de pruebas de hermeticidad y registros de cementación, una vez cementadas las Tuberías de Revestimiento en cada una de las etapas planeadas o de contingencia;</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F173E5" w14:textId="77777777" w:rsidR="001B5531"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2F81C37"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9" w:type="dxa"/>
            <w:tcBorders>
              <w:top w:val="single" w:sz="4" w:space="0" w:color="000000"/>
              <w:left w:val="single" w:sz="4" w:space="0" w:color="000000"/>
              <w:bottom w:val="single" w:sz="4" w:space="0" w:color="000000"/>
              <w:right w:val="single" w:sz="4" w:space="0" w:color="000000"/>
            </w:tcBorders>
          </w:tcPr>
          <w:p w14:paraId="2CDE0947"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35F45EA" w14:textId="5FCBEA0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290A1D57"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04146BD9"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r>
      <w:tr w:rsidR="001B5531" w:rsidRPr="00BD2CB2" w14:paraId="17EFC79D" w14:textId="77777777" w:rsidTr="001B5531">
        <w:trPr>
          <w:trHeight w:val="379"/>
        </w:trPr>
        <w:tc>
          <w:tcPr>
            <w:tcW w:w="408" w:type="dxa"/>
            <w:tcBorders>
              <w:top w:val="single" w:sz="4" w:space="0" w:color="000000"/>
              <w:left w:val="single" w:sz="4" w:space="0" w:color="000000"/>
              <w:bottom w:val="single" w:sz="4" w:space="0" w:color="000000"/>
              <w:right w:val="single" w:sz="4" w:space="0" w:color="000000"/>
            </w:tcBorders>
            <w:shd w:val="clear" w:color="auto" w:fill="FFFFFF"/>
          </w:tcPr>
          <w:p w14:paraId="6787A70E" w14:textId="77777777"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9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EC88D41" w14:textId="5CCE0AF8"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275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7EDFE833" w14:textId="77777777" w:rsidR="001B5531" w:rsidRPr="00E428AB" w:rsidRDefault="001B5531" w:rsidP="004D3F8B">
            <w:pPr>
              <w:pStyle w:val="Prrafodelista"/>
              <w:numPr>
                <w:ilvl w:val="0"/>
                <w:numId w:val="49"/>
              </w:numPr>
              <w:autoSpaceDE w:val="0"/>
              <w:autoSpaceDN w:val="0"/>
              <w:adjustRightInd w:val="0"/>
              <w:spacing w:after="0" w:line="240" w:lineRule="auto"/>
              <w:jc w:val="both"/>
              <w:rPr>
                <w:rFonts w:ascii="Arial" w:hAnsi="Arial" w:cs="Arial"/>
                <w:color w:val="2F2F2F"/>
                <w:sz w:val="18"/>
                <w:szCs w:val="18"/>
              </w:rPr>
            </w:pPr>
            <w:r>
              <w:rPr>
                <w:rFonts w:ascii="Arial" w:hAnsi="Arial" w:cs="Arial"/>
                <w:color w:val="2F2F2F"/>
                <w:sz w:val="18"/>
                <w:szCs w:val="18"/>
              </w:rPr>
              <w:t>Contó</w:t>
            </w:r>
            <w:r w:rsidRPr="00442679">
              <w:rPr>
                <w:rFonts w:ascii="Arial" w:hAnsi="Arial" w:cs="Arial"/>
                <w:color w:val="2F2F2F"/>
                <w:sz w:val="18"/>
                <w:szCs w:val="18"/>
              </w:rPr>
              <w:t xml:space="preserve"> con las conexiones superficiales de control</w:t>
            </w:r>
            <w:r>
              <w:rPr>
                <w:rFonts w:ascii="Arial" w:hAnsi="Arial" w:cs="Arial"/>
                <w:color w:val="2F2F2F"/>
                <w:sz w:val="18"/>
                <w:szCs w:val="18"/>
              </w:rPr>
              <w:t xml:space="preserve"> conforme a las máximas condiciones de presión y temperatura de operación esperadas</w:t>
            </w:r>
            <w:r w:rsidRPr="00442679">
              <w:rPr>
                <w:rFonts w:ascii="Arial" w:hAnsi="Arial" w:cs="Arial"/>
                <w:color w:val="2F2F2F"/>
                <w:sz w:val="18"/>
                <w:szCs w:val="18"/>
              </w:rPr>
              <w:t xml:space="preserve"> para las actividades específicas de</w:t>
            </w:r>
            <w:r>
              <w:rPr>
                <w:rFonts w:ascii="Arial" w:hAnsi="Arial" w:cs="Arial"/>
                <w:color w:val="2F2F2F"/>
                <w:sz w:val="18"/>
                <w:szCs w:val="18"/>
              </w:rPr>
              <w:t>:</w:t>
            </w:r>
            <w:r w:rsidRPr="00442679">
              <w:rPr>
                <w:rFonts w:ascii="Arial" w:hAnsi="Arial" w:cs="Arial"/>
                <w:color w:val="2F2F2F"/>
                <w:sz w:val="18"/>
                <w:szCs w:val="18"/>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DBFAD0" w14:textId="77777777" w:rsidR="001B5531"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831FB5F"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9" w:type="dxa"/>
            <w:tcBorders>
              <w:top w:val="single" w:sz="4" w:space="0" w:color="000000"/>
              <w:left w:val="single" w:sz="4" w:space="0" w:color="000000"/>
              <w:bottom w:val="single" w:sz="4" w:space="0" w:color="000000"/>
              <w:right w:val="single" w:sz="4" w:space="0" w:color="000000"/>
            </w:tcBorders>
          </w:tcPr>
          <w:p w14:paraId="4A7DF1D2"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0851E18" w14:textId="5D16B07F"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0DE02323"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6AB0B3D4"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r>
      <w:tr w:rsidR="001B5531" w:rsidRPr="00BD2CB2" w14:paraId="57C8689D" w14:textId="77777777" w:rsidTr="001B5531">
        <w:trPr>
          <w:trHeight w:val="379"/>
        </w:trPr>
        <w:tc>
          <w:tcPr>
            <w:tcW w:w="408" w:type="dxa"/>
            <w:tcBorders>
              <w:top w:val="single" w:sz="4" w:space="0" w:color="000000"/>
              <w:left w:val="single" w:sz="4" w:space="0" w:color="000000"/>
              <w:bottom w:val="single" w:sz="4" w:space="0" w:color="000000"/>
              <w:right w:val="single" w:sz="4" w:space="0" w:color="000000"/>
            </w:tcBorders>
            <w:shd w:val="clear" w:color="auto" w:fill="FFFFFF"/>
          </w:tcPr>
          <w:p w14:paraId="33487CE3" w14:textId="77777777"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9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4C989EE" w14:textId="5A20B18E"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275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22BD5CA2" w14:textId="77777777" w:rsidR="001B5531" w:rsidRPr="00442679" w:rsidRDefault="001B5531" w:rsidP="004D3F8B">
            <w:pPr>
              <w:pStyle w:val="Prrafodelista"/>
              <w:numPr>
                <w:ilvl w:val="0"/>
                <w:numId w:val="8"/>
              </w:numPr>
              <w:spacing w:after="20" w:line="240" w:lineRule="auto"/>
              <w:jc w:val="both"/>
              <w:rPr>
                <w:rFonts w:ascii="Arial" w:hAnsi="Arial" w:cs="Arial"/>
                <w:color w:val="2F2F2F"/>
                <w:sz w:val="18"/>
                <w:szCs w:val="18"/>
              </w:rPr>
            </w:pPr>
            <w:r w:rsidRPr="00442679">
              <w:rPr>
                <w:rFonts w:ascii="Arial" w:hAnsi="Arial" w:cs="Arial"/>
                <w:color w:val="2F2F2F"/>
                <w:sz w:val="18"/>
                <w:szCs w:val="18"/>
              </w:rPr>
              <w:t>Perforación</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977F47" w14:textId="77777777" w:rsidR="001B5531"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FFAAB20"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9" w:type="dxa"/>
            <w:tcBorders>
              <w:top w:val="single" w:sz="4" w:space="0" w:color="000000"/>
              <w:left w:val="single" w:sz="4" w:space="0" w:color="000000"/>
              <w:bottom w:val="single" w:sz="4" w:space="0" w:color="000000"/>
              <w:right w:val="single" w:sz="4" w:space="0" w:color="000000"/>
            </w:tcBorders>
          </w:tcPr>
          <w:p w14:paraId="550FC7B2"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E83A66B" w14:textId="5CB2DE8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5B942EC3"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5ED2CB26"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r>
      <w:tr w:rsidR="001B5531" w:rsidRPr="00BD2CB2" w14:paraId="24D30D45" w14:textId="77777777" w:rsidTr="001B5531">
        <w:trPr>
          <w:trHeight w:val="379"/>
        </w:trPr>
        <w:tc>
          <w:tcPr>
            <w:tcW w:w="408" w:type="dxa"/>
            <w:tcBorders>
              <w:top w:val="single" w:sz="4" w:space="0" w:color="000000"/>
              <w:left w:val="single" w:sz="4" w:space="0" w:color="000000"/>
              <w:bottom w:val="single" w:sz="4" w:space="0" w:color="000000"/>
              <w:right w:val="single" w:sz="4" w:space="0" w:color="000000"/>
            </w:tcBorders>
            <w:shd w:val="clear" w:color="auto" w:fill="FFFFFF"/>
          </w:tcPr>
          <w:p w14:paraId="3AA28E5B" w14:textId="77777777"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9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E6239E2" w14:textId="7EEBE44E"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275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59536DB0" w14:textId="77777777" w:rsidR="001B5531" w:rsidRPr="00442679" w:rsidRDefault="001B5531" w:rsidP="004D3F8B">
            <w:pPr>
              <w:pStyle w:val="Prrafodelista"/>
              <w:numPr>
                <w:ilvl w:val="0"/>
                <w:numId w:val="8"/>
              </w:numPr>
              <w:spacing w:after="20" w:line="240" w:lineRule="auto"/>
              <w:jc w:val="both"/>
              <w:rPr>
                <w:rFonts w:ascii="Arial" w:hAnsi="Arial" w:cs="Arial"/>
                <w:color w:val="2F2F2F"/>
                <w:sz w:val="18"/>
                <w:szCs w:val="18"/>
              </w:rPr>
            </w:pPr>
            <w:r>
              <w:rPr>
                <w:rFonts w:ascii="Arial" w:hAnsi="Arial" w:cs="Arial"/>
                <w:color w:val="2F2F2F"/>
                <w:sz w:val="18"/>
                <w:szCs w:val="18"/>
              </w:rPr>
              <w:t>Pruebas de producción</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A3E9ED" w14:textId="77777777" w:rsidR="001B5531"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B522600"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9" w:type="dxa"/>
            <w:tcBorders>
              <w:top w:val="single" w:sz="4" w:space="0" w:color="000000"/>
              <w:left w:val="single" w:sz="4" w:space="0" w:color="000000"/>
              <w:bottom w:val="single" w:sz="4" w:space="0" w:color="000000"/>
              <w:right w:val="single" w:sz="4" w:space="0" w:color="000000"/>
            </w:tcBorders>
          </w:tcPr>
          <w:p w14:paraId="3DCDDD9F"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988C668" w14:textId="596CCBA8"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0F308004"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52ABD339"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r>
      <w:tr w:rsidR="001B5531" w:rsidRPr="00BD2CB2" w14:paraId="5087CCD2" w14:textId="77777777" w:rsidTr="001B5531">
        <w:trPr>
          <w:trHeight w:val="379"/>
        </w:trPr>
        <w:tc>
          <w:tcPr>
            <w:tcW w:w="408" w:type="dxa"/>
            <w:tcBorders>
              <w:top w:val="single" w:sz="4" w:space="0" w:color="000000"/>
              <w:left w:val="single" w:sz="4" w:space="0" w:color="000000"/>
              <w:bottom w:val="single" w:sz="4" w:space="0" w:color="000000"/>
              <w:right w:val="single" w:sz="4" w:space="0" w:color="000000"/>
            </w:tcBorders>
            <w:shd w:val="clear" w:color="auto" w:fill="FFFFFF"/>
          </w:tcPr>
          <w:p w14:paraId="5E4C6EA4" w14:textId="77777777"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9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FB0E88E" w14:textId="093C0304"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275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50D67D48" w14:textId="77777777" w:rsidR="001B5531" w:rsidRPr="00442679" w:rsidRDefault="001B5531" w:rsidP="004D3F8B">
            <w:pPr>
              <w:pStyle w:val="Prrafodelista"/>
              <w:numPr>
                <w:ilvl w:val="0"/>
                <w:numId w:val="8"/>
              </w:numPr>
              <w:spacing w:after="20" w:line="240" w:lineRule="auto"/>
              <w:jc w:val="both"/>
              <w:rPr>
                <w:rFonts w:ascii="Arial" w:hAnsi="Arial" w:cs="Arial"/>
                <w:color w:val="2F2F2F"/>
                <w:sz w:val="18"/>
                <w:szCs w:val="18"/>
              </w:rPr>
            </w:pPr>
            <w:r>
              <w:rPr>
                <w:rFonts w:ascii="Arial" w:hAnsi="Arial" w:cs="Arial"/>
                <w:color w:val="2F2F2F"/>
                <w:sz w:val="18"/>
                <w:szCs w:val="18"/>
              </w:rPr>
              <w:t>Terminación</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9109FF" w14:textId="77777777" w:rsidR="001B5531"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A39697C"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9" w:type="dxa"/>
            <w:tcBorders>
              <w:top w:val="single" w:sz="4" w:space="0" w:color="000000"/>
              <w:left w:val="single" w:sz="4" w:space="0" w:color="000000"/>
              <w:bottom w:val="single" w:sz="4" w:space="0" w:color="000000"/>
              <w:right w:val="single" w:sz="4" w:space="0" w:color="000000"/>
            </w:tcBorders>
          </w:tcPr>
          <w:p w14:paraId="510CAB4E"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7907876" w14:textId="1DBC04B1"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5C6A2C78"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7038DD1E"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r>
      <w:tr w:rsidR="001B5531" w:rsidRPr="00BD2CB2" w14:paraId="704B73E2" w14:textId="77777777" w:rsidTr="001B5531">
        <w:trPr>
          <w:trHeight w:val="379"/>
        </w:trPr>
        <w:tc>
          <w:tcPr>
            <w:tcW w:w="408" w:type="dxa"/>
            <w:tcBorders>
              <w:top w:val="single" w:sz="4" w:space="0" w:color="000000"/>
              <w:left w:val="single" w:sz="4" w:space="0" w:color="000000"/>
              <w:bottom w:val="single" w:sz="4" w:space="0" w:color="000000"/>
              <w:right w:val="single" w:sz="4" w:space="0" w:color="000000"/>
            </w:tcBorders>
            <w:shd w:val="clear" w:color="auto" w:fill="FFFFFF"/>
          </w:tcPr>
          <w:p w14:paraId="137CDF1C" w14:textId="77777777"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9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4C97720" w14:textId="353D80A4"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275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3FEBAA24" w14:textId="77777777" w:rsidR="001B5531" w:rsidRPr="00442679" w:rsidRDefault="001B5531" w:rsidP="004D3F8B">
            <w:pPr>
              <w:pStyle w:val="Prrafodelista"/>
              <w:numPr>
                <w:ilvl w:val="0"/>
                <w:numId w:val="8"/>
              </w:numPr>
              <w:spacing w:after="20" w:line="240" w:lineRule="auto"/>
              <w:jc w:val="both"/>
              <w:rPr>
                <w:rFonts w:ascii="Arial" w:hAnsi="Arial" w:cs="Arial"/>
                <w:color w:val="2F2F2F"/>
                <w:sz w:val="18"/>
                <w:szCs w:val="18"/>
              </w:rPr>
            </w:pPr>
            <w:r>
              <w:rPr>
                <w:rFonts w:ascii="Arial" w:hAnsi="Arial" w:cs="Arial"/>
                <w:color w:val="2F2F2F"/>
                <w:sz w:val="18"/>
                <w:szCs w:val="18"/>
              </w:rPr>
              <w:t>Mantenimiento</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EB04AA" w14:textId="77777777" w:rsidR="001B5531"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91EC294"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9" w:type="dxa"/>
            <w:tcBorders>
              <w:top w:val="single" w:sz="4" w:space="0" w:color="000000"/>
              <w:left w:val="single" w:sz="4" w:space="0" w:color="000000"/>
              <w:bottom w:val="single" w:sz="4" w:space="0" w:color="000000"/>
              <w:right w:val="single" w:sz="4" w:space="0" w:color="000000"/>
            </w:tcBorders>
          </w:tcPr>
          <w:p w14:paraId="287A42BB"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1C1B72EC" w14:textId="6E14A13B"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64148254"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01D8AC02"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r>
      <w:tr w:rsidR="001B5531" w:rsidRPr="00BD2CB2" w14:paraId="42016CDC" w14:textId="77777777" w:rsidTr="001B5531">
        <w:trPr>
          <w:trHeight w:val="379"/>
        </w:trPr>
        <w:tc>
          <w:tcPr>
            <w:tcW w:w="408" w:type="dxa"/>
            <w:tcBorders>
              <w:top w:val="single" w:sz="4" w:space="0" w:color="000000"/>
              <w:left w:val="single" w:sz="4" w:space="0" w:color="000000"/>
              <w:bottom w:val="single" w:sz="4" w:space="0" w:color="000000"/>
              <w:right w:val="single" w:sz="4" w:space="0" w:color="000000"/>
            </w:tcBorders>
            <w:shd w:val="clear" w:color="auto" w:fill="FFFFFF"/>
          </w:tcPr>
          <w:p w14:paraId="517EF3C5" w14:textId="77777777"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9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9A996EC" w14:textId="3887EC3F"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275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1A0FA2D8" w14:textId="77777777" w:rsidR="001B5531" w:rsidRPr="00442679" w:rsidRDefault="001B5531" w:rsidP="004D3F8B">
            <w:pPr>
              <w:pStyle w:val="Prrafodelista"/>
              <w:numPr>
                <w:ilvl w:val="0"/>
                <w:numId w:val="8"/>
              </w:numPr>
              <w:spacing w:after="20" w:line="240" w:lineRule="auto"/>
              <w:jc w:val="both"/>
              <w:rPr>
                <w:rFonts w:ascii="Arial" w:hAnsi="Arial" w:cs="Arial"/>
                <w:color w:val="2F2F2F"/>
                <w:sz w:val="18"/>
                <w:szCs w:val="18"/>
              </w:rPr>
            </w:pPr>
            <w:r>
              <w:rPr>
                <w:rFonts w:ascii="Arial" w:hAnsi="Arial" w:cs="Arial"/>
                <w:color w:val="2F2F2F"/>
                <w:sz w:val="18"/>
                <w:szCs w:val="18"/>
              </w:rPr>
              <w:t>Taponamiento</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E6FA67" w14:textId="77777777" w:rsidR="001B5531"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C213BA1"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9" w:type="dxa"/>
            <w:tcBorders>
              <w:top w:val="single" w:sz="4" w:space="0" w:color="000000"/>
              <w:left w:val="single" w:sz="4" w:space="0" w:color="000000"/>
              <w:bottom w:val="single" w:sz="4" w:space="0" w:color="000000"/>
              <w:right w:val="single" w:sz="4" w:space="0" w:color="000000"/>
            </w:tcBorders>
          </w:tcPr>
          <w:p w14:paraId="4F3D7BFC"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1F94CC7" w14:textId="755EC1CB"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04035E77"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104BAB90"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r>
      <w:tr w:rsidR="001B5531" w:rsidRPr="00BD2CB2" w14:paraId="07458F17" w14:textId="77777777" w:rsidTr="001B5531">
        <w:trPr>
          <w:trHeight w:val="379"/>
        </w:trPr>
        <w:tc>
          <w:tcPr>
            <w:tcW w:w="408" w:type="dxa"/>
            <w:tcBorders>
              <w:top w:val="single" w:sz="4" w:space="0" w:color="000000"/>
              <w:left w:val="single" w:sz="4" w:space="0" w:color="000000"/>
              <w:bottom w:val="single" w:sz="4" w:space="0" w:color="000000"/>
              <w:right w:val="single" w:sz="4" w:space="0" w:color="000000"/>
            </w:tcBorders>
            <w:shd w:val="clear" w:color="auto" w:fill="FFFFFF"/>
          </w:tcPr>
          <w:p w14:paraId="45B78093" w14:textId="77777777"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9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BB9FA94" w14:textId="0E5A9FF7"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275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38CEE49F" w14:textId="77777777" w:rsidR="001B5531" w:rsidRPr="00442679" w:rsidRDefault="001B5531" w:rsidP="004D3F8B">
            <w:pPr>
              <w:pStyle w:val="Prrafodelista"/>
              <w:numPr>
                <w:ilvl w:val="0"/>
                <w:numId w:val="8"/>
              </w:numPr>
              <w:spacing w:after="20" w:line="240" w:lineRule="auto"/>
              <w:jc w:val="both"/>
              <w:rPr>
                <w:rFonts w:ascii="Arial" w:hAnsi="Arial" w:cs="Arial"/>
                <w:color w:val="2F2F2F"/>
                <w:sz w:val="18"/>
                <w:szCs w:val="18"/>
              </w:rPr>
            </w:pPr>
            <w:r>
              <w:rPr>
                <w:rFonts w:ascii="Arial" w:hAnsi="Arial" w:cs="Arial"/>
                <w:color w:val="2F2F2F"/>
                <w:sz w:val="18"/>
                <w:szCs w:val="18"/>
              </w:rPr>
              <w:t>Abandono de pozos</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256DF7" w14:textId="77777777" w:rsidR="001B5531"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AF8A480"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9" w:type="dxa"/>
            <w:tcBorders>
              <w:top w:val="single" w:sz="4" w:space="0" w:color="000000"/>
              <w:left w:val="single" w:sz="4" w:space="0" w:color="000000"/>
              <w:bottom w:val="single" w:sz="4" w:space="0" w:color="000000"/>
              <w:right w:val="single" w:sz="4" w:space="0" w:color="000000"/>
            </w:tcBorders>
          </w:tcPr>
          <w:p w14:paraId="61FDAB52"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FCBA170" w14:textId="04CA5A7A"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11FCFE7C"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31BBA8C0"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r>
      <w:tr w:rsidR="001B5531" w:rsidRPr="00BD2CB2" w14:paraId="34160A80" w14:textId="77777777" w:rsidTr="001B5531">
        <w:trPr>
          <w:trHeight w:val="379"/>
        </w:trPr>
        <w:tc>
          <w:tcPr>
            <w:tcW w:w="408" w:type="dxa"/>
            <w:tcBorders>
              <w:top w:val="single" w:sz="4" w:space="0" w:color="000000"/>
              <w:left w:val="single" w:sz="4" w:space="0" w:color="000000"/>
              <w:bottom w:val="single" w:sz="4" w:space="0" w:color="000000"/>
              <w:right w:val="single" w:sz="4" w:space="0" w:color="000000"/>
            </w:tcBorders>
            <w:shd w:val="clear" w:color="auto" w:fill="FFFFFF"/>
          </w:tcPr>
          <w:p w14:paraId="5C08CA31" w14:textId="77777777"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9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28F27D2" w14:textId="2BCC69EF"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275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18F75B30" w14:textId="77777777" w:rsidR="001B5531" w:rsidRDefault="001B5531" w:rsidP="004D3F8B">
            <w:pPr>
              <w:pStyle w:val="Prrafodelista"/>
              <w:numPr>
                <w:ilvl w:val="0"/>
                <w:numId w:val="49"/>
              </w:numPr>
              <w:autoSpaceDE w:val="0"/>
              <w:autoSpaceDN w:val="0"/>
              <w:adjustRightInd w:val="0"/>
              <w:spacing w:after="0" w:line="240" w:lineRule="auto"/>
              <w:jc w:val="both"/>
              <w:rPr>
                <w:rFonts w:ascii="Arial" w:hAnsi="Arial" w:cs="Arial"/>
                <w:color w:val="2F2F2F"/>
                <w:sz w:val="18"/>
                <w:szCs w:val="18"/>
              </w:rPr>
            </w:pPr>
            <w:r>
              <w:rPr>
                <w:rFonts w:ascii="Arial" w:hAnsi="Arial" w:cs="Arial"/>
                <w:color w:val="2F2F2F"/>
                <w:sz w:val="18"/>
                <w:szCs w:val="18"/>
              </w:rPr>
              <w:t>Monitorea, registra y controla las Emisiones de Metano que pudieran derivar de algún fallo en las conexiones superficiales de control mencionadas en el inciso anterior.</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72073E" w14:textId="77777777" w:rsidR="001B5531"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58CC851"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9" w:type="dxa"/>
            <w:tcBorders>
              <w:top w:val="single" w:sz="4" w:space="0" w:color="000000"/>
              <w:left w:val="single" w:sz="4" w:space="0" w:color="000000"/>
              <w:bottom w:val="single" w:sz="4" w:space="0" w:color="000000"/>
              <w:right w:val="single" w:sz="4" w:space="0" w:color="000000"/>
            </w:tcBorders>
          </w:tcPr>
          <w:p w14:paraId="7F71F7A6"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4ED8965" w14:textId="5BA2610C"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27BCA37C"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0AD8A3F1"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r>
      <w:tr w:rsidR="001B5531" w:rsidRPr="00BD2CB2" w14:paraId="0E145829" w14:textId="77777777" w:rsidTr="001B5531">
        <w:trPr>
          <w:trHeight w:val="379"/>
        </w:trPr>
        <w:tc>
          <w:tcPr>
            <w:tcW w:w="408" w:type="dxa"/>
            <w:tcBorders>
              <w:top w:val="single" w:sz="4" w:space="0" w:color="000000"/>
              <w:left w:val="single" w:sz="4" w:space="0" w:color="000000"/>
              <w:bottom w:val="single" w:sz="4" w:space="0" w:color="000000"/>
              <w:right w:val="single" w:sz="4" w:space="0" w:color="000000"/>
            </w:tcBorders>
            <w:shd w:val="clear" w:color="auto" w:fill="FFFFFF"/>
          </w:tcPr>
          <w:p w14:paraId="69D1E954" w14:textId="77777777"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9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C9DA1F2" w14:textId="5841A7DF"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42</w:t>
            </w:r>
          </w:p>
        </w:tc>
        <w:tc>
          <w:tcPr>
            <w:tcW w:w="275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565AABC3" w14:textId="77777777" w:rsidR="001B5531" w:rsidRPr="00CE12A6" w:rsidRDefault="001B5531" w:rsidP="004D3F8B">
            <w:pPr>
              <w:pStyle w:val="Prrafodelista"/>
              <w:numPr>
                <w:ilvl w:val="0"/>
                <w:numId w:val="10"/>
              </w:numPr>
              <w:autoSpaceDE w:val="0"/>
              <w:autoSpaceDN w:val="0"/>
              <w:adjustRightInd w:val="0"/>
              <w:spacing w:after="0" w:line="240" w:lineRule="auto"/>
              <w:ind w:left="382" w:hanging="283"/>
              <w:jc w:val="both"/>
              <w:rPr>
                <w:rFonts w:ascii="Arial" w:hAnsi="Arial" w:cs="Arial"/>
                <w:color w:val="2F2F2F"/>
                <w:sz w:val="18"/>
                <w:szCs w:val="18"/>
              </w:rPr>
            </w:pPr>
            <w:r w:rsidRPr="00CE12A6">
              <w:rPr>
                <w:rFonts w:ascii="Arial" w:hAnsi="Arial" w:cs="Arial"/>
                <w:color w:val="2F2F2F"/>
                <w:sz w:val="18"/>
                <w:szCs w:val="18"/>
              </w:rPr>
              <w:t xml:space="preserve">Se ha contemplado tomar todas las medidas necesarias para aislar </w:t>
            </w:r>
            <w:r w:rsidRPr="00CE12A6">
              <w:rPr>
                <w:rFonts w:ascii="Arial" w:hAnsi="Arial" w:cs="Arial"/>
                <w:color w:val="2F2F2F"/>
                <w:sz w:val="18"/>
                <w:szCs w:val="18"/>
              </w:rPr>
              <w:lastRenderedPageBreak/>
              <w:t xml:space="preserve">zonas potenciales de flujo durante </w:t>
            </w:r>
            <w:r>
              <w:rPr>
                <w:rFonts w:ascii="Arial" w:hAnsi="Arial" w:cs="Arial"/>
                <w:color w:val="2F2F2F"/>
                <w:sz w:val="18"/>
                <w:szCs w:val="18"/>
              </w:rPr>
              <w:t>la Perforación de Pozos</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7C326D" w14:textId="77777777" w:rsidR="001B5531" w:rsidRPr="004F0A0F" w:rsidRDefault="001B5531" w:rsidP="001B5531">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lastRenderedPageBreak/>
              <w:t>Documental</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AA77098"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9" w:type="dxa"/>
            <w:tcBorders>
              <w:top w:val="single" w:sz="4" w:space="0" w:color="000000"/>
              <w:left w:val="single" w:sz="4" w:space="0" w:color="000000"/>
              <w:bottom w:val="single" w:sz="4" w:space="0" w:color="000000"/>
              <w:right w:val="single" w:sz="4" w:space="0" w:color="000000"/>
            </w:tcBorders>
          </w:tcPr>
          <w:p w14:paraId="16208325"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4972766" w14:textId="5236A9E4"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45CF4607"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3BBE4971"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r>
      <w:tr w:rsidR="001B5531" w:rsidRPr="00BD2CB2" w14:paraId="2B23F2A3" w14:textId="77777777" w:rsidTr="001B5531">
        <w:trPr>
          <w:trHeight w:val="379"/>
        </w:trPr>
        <w:tc>
          <w:tcPr>
            <w:tcW w:w="408" w:type="dxa"/>
            <w:tcBorders>
              <w:top w:val="single" w:sz="4" w:space="0" w:color="000000"/>
              <w:left w:val="single" w:sz="4" w:space="0" w:color="000000"/>
              <w:bottom w:val="single" w:sz="4" w:space="0" w:color="000000"/>
              <w:right w:val="single" w:sz="4" w:space="0" w:color="000000"/>
            </w:tcBorders>
            <w:shd w:val="clear" w:color="auto" w:fill="FFFFFF"/>
          </w:tcPr>
          <w:p w14:paraId="2575D48D" w14:textId="77777777"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9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D86C3C8" w14:textId="34F13B1F"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275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7611B3E8" w14:textId="77777777" w:rsidR="001B5531" w:rsidRPr="00CE12A6" w:rsidRDefault="001B5531" w:rsidP="004D3F8B">
            <w:pPr>
              <w:pStyle w:val="Prrafodelista"/>
              <w:numPr>
                <w:ilvl w:val="0"/>
                <w:numId w:val="10"/>
              </w:numPr>
              <w:spacing w:after="20" w:line="240" w:lineRule="auto"/>
              <w:ind w:left="382" w:hanging="283"/>
              <w:jc w:val="both"/>
              <w:rPr>
                <w:rFonts w:ascii="Arial" w:hAnsi="Arial" w:cs="Arial"/>
                <w:color w:val="2F2F2F"/>
                <w:sz w:val="18"/>
                <w:szCs w:val="18"/>
              </w:rPr>
            </w:pPr>
            <w:r w:rsidRPr="00CE12A6">
              <w:rPr>
                <w:rFonts w:ascii="Arial" w:hAnsi="Arial" w:cs="Arial"/>
                <w:color w:val="2F2F2F"/>
                <w:sz w:val="18"/>
                <w:szCs w:val="18"/>
              </w:rPr>
              <w:t>Estas medidas se contemplaron de conformidad con:</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2FCCD6" w14:textId="77777777" w:rsidR="001B5531" w:rsidRPr="004F0A0F" w:rsidRDefault="001B5531" w:rsidP="001B5531">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Documental</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4D1E377"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9" w:type="dxa"/>
            <w:tcBorders>
              <w:top w:val="single" w:sz="4" w:space="0" w:color="000000"/>
              <w:left w:val="single" w:sz="4" w:space="0" w:color="000000"/>
              <w:bottom w:val="single" w:sz="4" w:space="0" w:color="000000"/>
              <w:right w:val="single" w:sz="4" w:space="0" w:color="000000"/>
            </w:tcBorders>
          </w:tcPr>
          <w:p w14:paraId="466465F6"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63102F22" w14:textId="7853EAD2"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7EED228F"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6A53C7C6"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r>
      <w:tr w:rsidR="001B5531" w:rsidRPr="00BD2CB2" w14:paraId="3B3A04F0" w14:textId="77777777" w:rsidTr="001B5531">
        <w:trPr>
          <w:trHeight w:val="379"/>
        </w:trPr>
        <w:tc>
          <w:tcPr>
            <w:tcW w:w="408" w:type="dxa"/>
            <w:tcBorders>
              <w:top w:val="single" w:sz="4" w:space="0" w:color="000000"/>
              <w:left w:val="single" w:sz="4" w:space="0" w:color="000000"/>
              <w:bottom w:val="single" w:sz="4" w:space="0" w:color="000000"/>
              <w:right w:val="single" w:sz="4" w:space="0" w:color="000000"/>
            </w:tcBorders>
            <w:shd w:val="clear" w:color="auto" w:fill="FFFFFF"/>
          </w:tcPr>
          <w:p w14:paraId="13D0A493" w14:textId="77777777"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9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D202CC9" w14:textId="3467F938"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275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7662DF20" w14:textId="77777777" w:rsidR="001B5531" w:rsidRPr="00E428AB" w:rsidRDefault="001B5531" w:rsidP="004D3F8B">
            <w:pPr>
              <w:pStyle w:val="Prrafodelista"/>
              <w:numPr>
                <w:ilvl w:val="0"/>
                <w:numId w:val="9"/>
              </w:numPr>
              <w:spacing w:after="20" w:line="240" w:lineRule="auto"/>
              <w:jc w:val="both"/>
              <w:rPr>
                <w:rFonts w:ascii="Arial" w:hAnsi="Arial" w:cs="Arial"/>
                <w:color w:val="2F2F2F"/>
                <w:sz w:val="18"/>
                <w:szCs w:val="18"/>
              </w:rPr>
            </w:pPr>
            <w:r>
              <w:rPr>
                <w:rFonts w:ascii="Arial" w:hAnsi="Arial" w:cs="Arial"/>
                <w:color w:val="2F2F2F"/>
                <w:sz w:val="18"/>
                <w:szCs w:val="18"/>
              </w:rPr>
              <w:t>el estándar API 65 - Parte 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16D319" w14:textId="77777777" w:rsidR="001B5531" w:rsidRPr="004F0A0F" w:rsidRDefault="001B5531" w:rsidP="001B5531">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Documental</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8AD4550"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9" w:type="dxa"/>
            <w:tcBorders>
              <w:top w:val="single" w:sz="4" w:space="0" w:color="000000"/>
              <w:left w:val="single" w:sz="4" w:space="0" w:color="000000"/>
              <w:bottom w:val="single" w:sz="4" w:space="0" w:color="000000"/>
              <w:right w:val="single" w:sz="4" w:space="0" w:color="000000"/>
            </w:tcBorders>
          </w:tcPr>
          <w:p w14:paraId="1BCF49A3"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A490918" w14:textId="14A868F5"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3EEEC14D"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687A69CE"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r>
      <w:tr w:rsidR="001B5531" w:rsidRPr="00BD2CB2" w14:paraId="62C7643B" w14:textId="77777777" w:rsidTr="001B5531">
        <w:trPr>
          <w:trHeight w:val="379"/>
        </w:trPr>
        <w:tc>
          <w:tcPr>
            <w:tcW w:w="408" w:type="dxa"/>
            <w:tcBorders>
              <w:top w:val="single" w:sz="4" w:space="0" w:color="000000"/>
              <w:left w:val="single" w:sz="4" w:space="0" w:color="000000"/>
              <w:bottom w:val="single" w:sz="4" w:space="0" w:color="000000"/>
              <w:right w:val="single" w:sz="4" w:space="0" w:color="000000"/>
            </w:tcBorders>
            <w:shd w:val="clear" w:color="auto" w:fill="FFFFFF"/>
          </w:tcPr>
          <w:p w14:paraId="1469471A" w14:textId="77777777"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9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BDC43C1" w14:textId="46465CF7"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275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0C20116B" w14:textId="77777777" w:rsidR="001B5531" w:rsidRPr="00E428AB" w:rsidRDefault="001B5531" w:rsidP="004D3F8B">
            <w:pPr>
              <w:pStyle w:val="Prrafodelista"/>
              <w:numPr>
                <w:ilvl w:val="0"/>
                <w:numId w:val="9"/>
              </w:numPr>
              <w:spacing w:after="20" w:line="240" w:lineRule="auto"/>
              <w:jc w:val="both"/>
              <w:rPr>
                <w:rFonts w:ascii="Arial" w:hAnsi="Arial" w:cs="Arial"/>
                <w:color w:val="2F2F2F"/>
                <w:sz w:val="18"/>
                <w:szCs w:val="18"/>
              </w:rPr>
            </w:pPr>
            <w:r>
              <w:rPr>
                <w:rFonts w:ascii="Arial" w:hAnsi="Arial" w:cs="Arial"/>
                <w:color w:val="2F2F2F"/>
                <w:sz w:val="18"/>
                <w:szCs w:val="18"/>
              </w:rPr>
              <w:t>Aislamiento de Zonas Potenciales de Flujo Durante la Construcción de Pozos</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48E23B" w14:textId="77777777" w:rsidR="001B5531" w:rsidRPr="004F0A0F" w:rsidRDefault="001B5531" w:rsidP="001B5531">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Documental</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81BB94B"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9" w:type="dxa"/>
            <w:tcBorders>
              <w:top w:val="single" w:sz="4" w:space="0" w:color="000000"/>
              <w:left w:val="single" w:sz="4" w:space="0" w:color="000000"/>
              <w:bottom w:val="single" w:sz="4" w:space="0" w:color="000000"/>
              <w:right w:val="single" w:sz="4" w:space="0" w:color="000000"/>
            </w:tcBorders>
          </w:tcPr>
          <w:p w14:paraId="4F8ACEAA"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AA02D23" w14:textId="7A48A264"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6DF08F13"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40ADB361"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r>
      <w:tr w:rsidR="001B5531" w:rsidRPr="00BD2CB2" w14:paraId="32E7A6FA" w14:textId="77777777" w:rsidTr="001B5531">
        <w:trPr>
          <w:trHeight w:val="379"/>
        </w:trPr>
        <w:tc>
          <w:tcPr>
            <w:tcW w:w="408" w:type="dxa"/>
            <w:tcBorders>
              <w:top w:val="single" w:sz="4" w:space="0" w:color="000000"/>
              <w:left w:val="single" w:sz="4" w:space="0" w:color="000000"/>
              <w:bottom w:val="single" w:sz="4" w:space="0" w:color="000000"/>
              <w:right w:val="single" w:sz="4" w:space="0" w:color="000000"/>
            </w:tcBorders>
            <w:shd w:val="clear" w:color="auto" w:fill="FFFFFF"/>
          </w:tcPr>
          <w:p w14:paraId="1EAA741E" w14:textId="77777777"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9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65D1D07" w14:textId="25D95BFB"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275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0D2F571C" w14:textId="77777777" w:rsidR="001B5531" w:rsidRPr="00E428AB" w:rsidRDefault="001B5531" w:rsidP="004D3F8B">
            <w:pPr>
              <w:pStyle w:val="Prrafodelista"/>
              <w:numPr>
                <w:ilvl w:val="0"/>
                <w:numId w:val="9"/>
              </w:numPr>
              <w:spacing w:after="20" w:line="240" w:lineRule="auto"/>
              <w:jc w:val="both"/>
              <w:rPr>
                <w:rFonts w:ascii="Arial" w:hAnsi="Arial" w:cs="Arial"/>
                <w:color w:val="2F2F2F"/>
                <w:sz w:val="18"/>
                <w:szCs w:val="18"/>
              </w:rPr>
            </w:pPr>
            <w:r>
              <w:rPr>
                <w:rFonts w:ascii="Arial" w:hAnsi="Arial" w:cs="Arial"/>
                <w:color w:val="2F2F2F"/>
                <w:sz w:val="18"/>
                <w:szCs w:val="18"/>
              </w:rPr>
              <w:t>Estándar equivalente o superior</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2D7E2C" w14:textId="77777777" w:rsidR="001B5531" w:rsidRPr="004F0A0F" w:rsidRDefault="001B5531" w:rsidP="001B5531">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Documental</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84E563F"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9" w:type="dxa"/>
            <w:tcBorders>
              <w:top w:val="single" w:sz="4" w:space="0" w:color="000000"/>
              <w:left w:val="single" w:sz="4" w:space="0" w:color="000000"/>
              <w:bottom w:val="single" w:sz="4" w:space="0" w:color="000000"/>
              <w:right w:val="single" w:sz="4" w:space="0" w:color="000000"/>
            </w:tcBorders>
          </w:tcPr>
          <w:p w14:paraId="46D5B6E0"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604F76E4" w14:textId="1B271ECF"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6390F805"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4B87C6EF"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r>
      <w:tr w:rsidR="001B5531" w:rsidRPr="00BD2CB2" w14:paraId="30EAAACD" w14:textId="77777777" w:rsidTr="001B5531">
        <w:trPr>
          <w:trHeight w:val="379"/>
        </w:trPr>
        <w:tc>
          <w:tcPr>
            <w:tcW w:w="408" w:type="dxa"/>
            <w:tcBorders>
              <w:top w:val="single" w:sz="4" w:space="0" w:color="000000"/>
              <w:left w:val="single" w:sz="4" w:space="0" w:color="000000"/>
              <w:bottom w:val="single" w:sz="4" w:space="0" w:color="000000"/>
              <w:right w:val="single" w:sz="4" w:space="0" w:color="000000"/>
            </w:tcBorders>
            <w:shd w:val="clear" w:color="auto" w:fill="FFFFFF"/>
          </w:tcPr>
          <w:p w14:paraId="776759B7" w14:textId="77777777"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9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BFD8ABA" w14:textId="0C3564C4"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275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48BFED78" w14:textId="77777777" w:rsidR="001B5531" w:rsidRPr="00CE12A6" w:rsidRDefault="001B5531" w:rsidP="004D3F8B">
            <w:pPr>
              <w:pStyle w:val="Prrafodelista"/>
              <w:numPr>
                <w:ilvl w:val="0"/>
                <w:numId w:val="10"/>
              </w:numPr>
              <w:spacing w:after="20" w:line="240" w:lineRule="auto"/>
              <w:ind w:left="382" w:hanging="283"/>
              <w:jc w:val="both"/>
              <w:rPr>
                <w:rFonts w:ascii="Arial" w:hAnsi="Arial" w:cs="Arial"/>
                <w:color w:val="2F2F2F"/>
                <w:sz w:val="18"/>
                <w:szCs w:val="18"/>
              </w:rPr>
            </w:pPr>
            <w:r>
              <w:rPr>
                <w:rFonts w:ascii="Arial" w:hAnsi="Arial" w:cs="Arial"/>
                <w:color w:val="2F2F2F"/>
                <w:sz w:val="18"/>
                <w:szCs w:val="18"/>
              </w:rPr>
              <w:t>Para este fin, se establecieron</w:t>
            </w:r>
            <w:r w:rsidRPr="00CE12A6">
              <w:rPr>
                <w:rFonts w:ascii="Arial" w:hAnsi="Arial" w:cs="Arial"/>
                <w:color w:val="2F2F2F"/>
                <w:sz w:val="18"/>
                <w:szCs w:val="18"/>
              </w:rPr>
              <w:t xml:space="preserve"> Barreras claramente definidas para prevenir</w:t>
            </w:r>
            <w:r>
              <w:rPr>
                <w:rFonts w:ascii="Arial" w:hAnsi="Arial" w:cs="Arial"/>
                <w:color w:val="2F2F2F"/>
                <w:sz w:val="18"/>
                <w:szCs w:val="18"/>
              </w:rPr>
              <w:t>:</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05DDA7" w14:textId="77777777" w:rsidR="001B5531" w:rsidRPr="004F0A0F" w:rsidRDefault="001B5531" w:rsidP="001B5531">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Documental</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A1506F7"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9" w:type="dxa"/>
            <w:tcBorders>
              <w:top w:val="single" w:sz="4" w:space="0" w:color="000000"/>
              <w:left w:val="single" w:sz="4" w:space="0" w:color="000000"/>
              <w:bottom w:val="single" w:sz="4" w:space="0" w:color="000000"/>
              <w:right w:val="single" w:sz="4" w:space="0" w:color="000000"/>
            </w:tcBorders>
          </w:tcPr>
          <w:p w14:paraId="109E7665"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3B90D86" w14:textId="0FD59AC0"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6D486E59"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0EBE2DAB"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r>
      <w:tr w:rsidR="001B5531" w:rsidRPr="00BD2CB2" w14:paraId="72BDDD7F" w14:textId="77777777" w:rsidTr="001B5531">
        <w:trPr>
          <w:trHeight w:val="379"/>
        </w:trPr>
        <w:tc>
          <w:tcPr>
            <w:tcW w:w="408" w:type="dxa"/>
            <w:tcBorders>
              <w:top w:val="single" w:sz="4" w:space="0" w:color="000000"/>
              <w:left w:val="single" w:sz="4" w:space="0" w:color="000000"/>
              <w:bottom w:val="single" w:sz="4" w:space="0" w:color="000000"/>
              <w:right w:val="single" w:sz="4" w:space="0" w:color="000000"/>
            </w:tcBorders>
            <w:shd w:val="clear" w:color="auto" w:fill="FFFFFF"/>
          </w:tcPr>
          <w:p w14:paraId="690F127B" w14:textId="77777777"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9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5A73E5C" w14:textId="52E9A941"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275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6C1018A0" w14:textId="77777777" w:rsidR="001B5531" w:rsidRPr="00E428AB" w:rsidRDefault="001B5531" w:rsidP="004D3F8B">
            <w:pPr>
              <w:pStyle w:val="Prrafodelista"/>
              <w:numPr>
                <w:ilvl w:val="0"/>
                <w:numId w:val="11"/>
              </w:numPr>
              <w:spacing w:after="20" w:line="240" w:lineRule="auto"/>
              <w:ind w:left="666" w:hanging="284"/>
              <w:jc w:val="both"/>
              <w:rPr>
                <w:rFonts w:ascii="Arial" w:hAnsi="Arial" w:cs="Arial"/>
                <w:color w:val="2F2F2F"/>
                <w:sz w:val="18"/>
                <w:szCs w:val="18"/>
              </w:rPr>
            </w:pPr>
            <w:r w:rsidRPr="009C3289">
              <w:rPr>
                <w:rFonts w:ascii="Arial" w:hAnsi="Arial" w:cs="Arial"/>
                <w:color w:val="2F2F2F"/>
                <w:sz w:val="18"/>
                <w:szCs w:val="18"/>
              </w:rPr>
              <w:t>El flujo descontrolado de Gas Natural al medio ambiente;</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8D9DB9" w14:textId="77777777" w:rsidR="001B5531" w:rsidRPr="004F0A0F" w:rsidRDefault="001B5531" w:rsidP="001B5531">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Documental</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3E895C1"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9" w:type="dxa"/>
            <w:tcBorders>
              <w:top w:val="single" w:sz="4" w:space="0" w:color="000000"/>
              <w:left w:val="single" w:sz="4" w:space="0" w:color="000000"/>
              <w:bottom w:val="single" w:sz="4" w:space="0" w:color="000000"/>
              <w:right w:val="single" w:sz="4" w:space="0" w:color="000000"/>
            </w:tcBorders>
          </w:tcPr>
          <w:p w14:paraId="28A23120"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CC5D4E5" w14:textId="2A30AE79"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2C852F7B"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0C7B56CE"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r>
      <w:tr w:rsidR="001B5531" w:rsidRPr="00BD2CB2" w14:paraId="596C065E" w14:textId="77777777" w:rsidTr="001B5531">
        <w:trPr>
          <w:trHeight w:val="379"/>
        </w:trPr>
        <w:tc>
          <w:tcPr>
            <w:tcW w:w="408" w:type="dxa"/>
            <w:tcBorders>
              <w:top w:val="single" w:sz="4" w:space="0" w:color="000000"/>
              <w:left w:val="single" w:sz="4" w:space="0" w:color="000000"/>
              <w:bottom w:val="single" w:sz="4" w:space="0" w:color="000000"/>
              <w:right w:val="single" w:sz="4" w:space="0" w:color="000000"/>
            </w:tcBorders>
            <w:shd w:val="clear" w:color="auto" w:fill="FFFFFF"/>
          </w:tcPr>
          <w:p w14:paraId="266403CF" w14:textId="77777777"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9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8E747F8" w14:textId="0244D9CB"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275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5BC0F897" w14:textId="77777777" w:rsidR="001B5531" w:rsidRPr="00E428AB" w:rsidRDefault="001B5531" w:rsidP="004D3F8B">
            <w:pPr>
              <w:pStyle w:val="Prrafodelista"/>
              <w:numPr>
                <w:ilvl w:val="0"/>
                <w:numId w:val="11"/>
              </w:numPr>
              <w:spacing w:after="20" w:line="240" w:lineRule="auto"/>
              <w:ind w:left="666" w:hanging="284"/>
              <w:jc w:val="both"/>
              <w:rPr>
                <w:rFonts w:ascii="Arial" w:hAnsi="Arial" w:cs="Arial"/>
                <w:color w:val="2F2F2F"/>
                <w:sz w:val="18"/>
                <w:szCs w:val="18"/>
              </w:rPr>
            </w:pPr>
            <w:r w:rsidRPr="009C3289">
              <w:rPr>
                <w:rFonts w:ascii="Arial" w:hAnsi="Arial" w:cs="Arial"/>
                <w:color w:val="2F2F2F"/>
                <w:sz w:val="18"/>
                <w:szCs w:val="18"/>
              </w:rPr>
              <w:t>El flujo cruzado entre formaciones adyacentes, y</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0DB0AB" w14:textId="77777777" w:rsidR="001B5531" w:rsidRPr="004F0A0F" w:rsidRDefault="001B5531" w:rsidP="001B5531">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Documental</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93F549B"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9" w:type="dxa"/>
            <w:tcBorders>
              <w:top w:val="single" w:sz="4" w:space="0" w:color="000000"/>
              <w:left w:val="single" w:sz="4" w:space="0" w:color="000000"/>
              <w:bottom w:val="single" w:sz="4" w:space="0" w:color="000000"/>
              <w:right w:val="single" w:sz="4" w:space="0" w:color="000000"/>
            </w:tcBorders>
          </w:tcPr>
          <w:p w14:paraId="3EAB8908"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1D9D98E6" w14:textId="714351F1"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41FF7A2F"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00FF339F"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r>
      <w:tr w:rsidR="001B5531" w:rsidRPr="00BD2CB2" w14:paraId="3E87A785" w14:textId="77777777" w:rsidTr="001B5531">
        <w:trPr>
          <w:trHeight w:val="379"/>
        </w:trPr>
        <w:tc>
          <w:tcPr>
            <w:tcW w:w="408" w:type="dxa"/>
            <w:tcBorders>
              <w:top w:val="single" w:sz="4" w:space="0" w:color="000000"/>
              <w:left w:val="single" w:sz="4" w:space="0" w:color="000000"/>
              <w:bottom w:val="single" w:sz="4" w:space="0" w:color="000000"/>
              <w:right w:val="single" w:sz="4" w:space="0" w:color="000000"/>
            </w:tcBorders>
            <w:shd w:val="clear" w:color="auto" w:fill="FFFFFF"/>
          </w:tcPr>
          <w:p w14:paraId="325A82E4" w14:textId="77777777"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9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03D396A" w14:textId="65F2E57B"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275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67D060B6" w14:textId="77777777" w:rsidR="001B5531" w:rsidRPr="00E428AB" w:rsidRDefault="001B5531" w:rsidP="004D3F8B">
            <w:pPr>
              <w:pStyle w:val="Prrafodelista"/>
              <w:numPr>
                <w:ilvl w:val="0"/>
                <w:numId w:val="11"/>
              </w:numPr>
              <w:spacing w:after="20" w:line="240" w:lineRule="auto"/>
              <w:ind w:left="666" w:hanging="284"/>
              <w:jc w:val="both"/>
              <w:rPr>
                <w:rFonts w:ascii="Arial" w:hAnsi="Arial" w:cs="Arial"/>
                <w:color w:val="2F2F2F"/>
                <w:sz w:val="18"/>
                <w:szCs w:val="18"/>
              </w:rPr>
            </w:pPr>
            <w:r w:rsidRPr="009C3289">
              <w:rPr>
                <w:rFonts w:ascii="Arial" w:hAnsi="Arial" w:cs="Arial"/>
                <w:color w:val="2F2F2F"/>
                <w:sz w:val="18"/>
                <w:szCs w:val="18"/>
              </w:rPr>
              <w:t>La contaminación de aguas subterráneas durante las operaciones de Perforación y cementación, las fases</w:t>
            </w:r>
            <w:r>
              <w:rPr>
                <w:rFonts w:ascii="Arial" w:hAnsi="Arial" w:cs="Arial"/>
                <w:color w:val="2F2F2F"/>
                <w:sz w:val="18"/>
                <w:szCs w:val="18"/>
              </w:rPr>
              <w:t xml:space="preserve"> subsecuentes de producción y el abandono del pozo</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1B11B7" w14:textId="77777777" w:rsidR="001B5531" w:rsidRPr="004F0A0F" w:rsidRDefault="001B5531" w:rsidP="001B5531">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Documental</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9836D06"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9" w:type="dxa"/>
            <w:tcBorders>
              <w:top w:val="single" w:sz="4" w:space="0" w:color="000000"/>
              <w:left w:val="single" w:sz="4" w:space="0" w:color="000000"/>
              <w:bottom w:val="single" w:sz="4" w:space="0" w:color="000000"/>
              <w:right w:val="single" w:sz="4" w:space="0" w:color="000000"/>
            </w:tcBorders>
          </w:tcPr>
          <w:p w14:paraId="12A077ED"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1FA6D52" w14:textId="55B4C2C2"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2F40E371"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67623B3E"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r>
      <w:tr w:rsidR="001B5531" w:rsidRPr="00BD2CB2" w14:paraId="51D603C7" w14:textId="77777777" w:rsidTr="001B5531">
        <w:trPr>
          <w:trHeight w:val="379"/>
        </w:trPr>
        <w:tc>
          <w:tcPr>
            <w:tcW w:w="408" w:type="dxa"/>
            <w:tcBorders>
              <w:top w:val="single" w:sz="4" w:space="0" w:color="000000"/>
              <w:left w:val="single" w:sz="4" w:space="0" w:color="000000"/>
              <w:bottom w:val="single" w:sz="4" w:space="0" w:color="000000"/>
              <w:right w:val="single" w:sz="4" w:space="0" w:color="000000"/>
            </w:tcBorders>
            <w:shd w:val="clear" w:color="auto" w:fill="FFFFFF"/>
          </w:tcPr>
          <w:p w14:paraId="4BF1996B" w14:textId="77777777"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9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53265AA" w14:textId="555C2B2F"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43</w:t>
            </w:r>
          </w:p>
        </w:tc>
        <w:tc>
          <w:tcPr>
            <w:tcW w:w="275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29732E7C" w14:textId="77777777" w:rsidR="001B5531" w:rsidRPr="00185C26" w:rsidRDefault="001B5531" w:rsidP="001B5531">
            <w:pPr>
              <w:autoSpaceDE w:val="0"/>
              <w:autoSpaceDN w:val="0"/>
              <w:adjustRightInd w:val="0"/>
              <w:spacing w:after="0" w:line="240" w:lineRule="auto"/>
              <w:jc w:val="both"/>
              <w:rPr>
                <w:rFonts w:ascii="Arial" w:hAnsi="Arial" w:cs="Arial"/>
                <w:color w:val="2F2F2F"/>
                <w:sz w:val="18"/>
                <w:szCs w:val="18"/>
              </w:rPr>
            </w:pPr>
            <w:r>
              <w:rPr>
                <w:rFonts w:ascii="Arial" w:hAnsi="Arial" w:cs="Arial"/>
                <w:color w:val="2F2F2F"/>
                <w:sz w:val="18"/>
                <w:szCs w:val="18"/>
              </w:rPr>
              <w:t>Se implementaron procedimientos y contará con los sistemas y equipos de seguridad necesarios para la detección y respuesta a la presencia de gases combustibles y tóxicos, incluyendo sensores que puedan detectar los gases y combustible mencionados</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CB0B1C" w14:textId="77777777" w:rsidR="001B5531" w:rsidRPr="004F0A0F" w:rsidRDefault="001B5531" w:rsidP="001B5531">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Documental</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27616A1"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9" w:type="dxa"/>
            <w:tcBorders>
              <w:top w:val="single" w:sz="4" w:space="0" w:color="000000"/>
              <w:left w:val="single" w:sz="4" w:space="0" w:color="000000"/>
              <w:bottom w:val="single" w:sz="4" w:space="0" w:color="000000"/>
              <w:right w:val="single" w:sz="4" w:space="0" w:color="000000"/>
            </w:tcBorders>
          </w:tcPr>
          <w:p w14:paraId="0760E3C8"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74ECFB8" w14:textId="312584B5"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75838648"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51C37115"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r>
      <w:tr w:rsidR="001B5531" w:rsidRPr="00BD2CB2" w14:paraId="53D09B37" w14:textId="77777777" w:rsidTr="001B5531">
        <w:trPr>
          <w:trHeight w:val="379"/>
        </w:trPr>
        <w:tc>
          <w:tcPr>
            <w:tcW w:w="408" w:type="dxa"/>
            <w:tcBorders>
              <w:top w:val="single" w:sz="4" w:space="0" w:color="000000"/>
              <w:left w:val="single" w:sz="4" w:space="0" w:color="000000"/>
              <w:bottom w:val="single" w:sz="4" w:space="0" w:color="000000"/>
              <w:right w:val="single" w:sz="4" w:space="0" w:color="000000"/>
            </w:tcBorders>
            <w:shd w:val="clear" w:color="auto" w:fill="FFFFFF"/>
          </w:tcPr>
          <w:p w14:paraId="635F9838" w14:textId="77777777"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9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A5BB845" w14:textId="0E977491"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44</w:t>
            </w:r>
          </w:p>
        </w:tc>
        <w:tc>
          <w:tcPr>
            <w:tcW w:w="275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4BB8F3C6" w14:textId="77777777" w:rsidR="001B5531" w:rsidRPr="009C74F4" w:rsidRDefault="001B5531" w:rsidP="004D3F8B">
            <w:pPr>
              <w:pStyle w:val="Prrafodelista"/>
              <w:numPr>
                <w:ilvl w:val="0"/>
                <w:numId w:val="12"/>
              </w:numPr>
              <w:autoSpaceDE w:val="0"/>
              <w:autoSpaceDN w:val="0"/>
              <w:adjustRightInd w:val="0"/>
              <w:spacing w:after="0" w:line="240" w:lineRule="auto"/>
              <w:ind w:left="240" w:hanging="240"/>
              <w:jc w:val="both"/>
              <w:rPr>
                <w:rFonts w:ascii="Arial" w:hAnsi="Arial" w:cs="Arial"/>
                <w:color w:val="2F2F2F"/>
                <w:sz w:val="18"/>
                <w:szCs w:val="18"/>
              </w:rPr>
            </w:pPr>
            <w:r w:rsidRPr="009C74F4">
              <w:rPr>
                <w:rFonts w:ascii="Arial" w:hAnsi="Arial" w:cs="Arial"/>
                <w:color w:val="2F2F2F"/>
                <w:sz w:val="18"/>
                <w:szCs w:val="18"/>
              </w:rPr>
              <w:t xml:space="preserve">La selección y diseño del arreglo del Conjunto de Preventores y equipos para el control de Pozos en las actividades de Exploración y Extracción de Hidrocarburos, consideró el cumplimiento de </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6CE26D" w14:textId="77777777" w:rsidR="001B5531"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9372DDE"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9" w:type="dxa"/>
            <w:tcBorders>
              <w:top w:val="single" w:sz="4" w:space="0" w:color="000000"/>
              <w:left w:val="single" w:sz="4" w:space="0" w:color="000000"/>
              <w:bottom w:val="single" w:sz="4" w:space="0" w:color="000000"/>
              <w:right w:val="single" w:sz="4" w:space="0" w:color="000000"/>
            </w:tcBorders>
          </w:tcPr>
          <w:p w14:paraId="7EB8218A"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4E74EF3" w14:textId="2B0F22D5"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68CCAE0C"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0F3DE03F"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r>
      <w:tr w:rsidR="001B5531" w:rsidRPr="00BD2CB2" w14:paraId="61E502FD" w14:textId="77777777" w:rsidTr="001B5531">
        <w:trPr>
          <w:trHeight w:val="379"/>
        </w:trPr>
        <w:tc>
          <w:tcPr>
            <w:tcW w:w="408" w:type="dxa"/>
            <w:tcBorders>
              <w:top w:val="single" w:sz="4" w:space="0" w:color="000000"/>
              <w:left w:val="single" w:sz="4" w:space="0" w:color="000000"/>
              <w:bottom w:val="single" w:sz="4" w:space="0" w:color="000000"/>
              <w:right w:val="single" w:sz="4" w:space="0" w:color="000000"/>
            </w:tcBorders>
            <w:shd w:val="clear" w:color="auto" w:fill="FFFFFF"/>
          </w:tcPr>
          <w:p w14:paraId="1D2599A4" w14:textId="77777777"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9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4DF6E04" w14:textId="655F895D"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275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0A8C4B8D" w14:textId="77777777" w:rsidR="001B5531" w:rsidRPr="009C74F4" w:rsidRDefault="001B5531" w:rsidP="004D3F8B">
            <w:pPr>
              <w:pStyle w:val="Prrafodelista"/>
              <w:numPr>
                <w:ilvl w:val="0"/>
                <w:numId w:val="50"/>
              </w:numPr>
              <w:autoSpaceDE w:val="0"/>
              <w:autoSpaceDN w:val="0"/>
              <w:adjustRightInd w:val="0"/>
              <w:spacing w:after="0" w:line="240" w:lineRule="auto"/>
              <w:jc w:val="both"/>
              <w:rPr>
                <w:rFonts w:ascii="Arial" w:hAnsi="Arial" w:cs="Arial"/>
                <w:color w:val="2F2F2F"/>
                <w:sz w:val="18"/>
                <w:szCs w:val="18"/>
              </w:rPr>
            </w:pPr>
            <w:r w:rsidRPr="009C74F4">
              <w:rPr>
                <w:rFonts w:ascii="Arial" w:hAnsi="Arial" w:cs="Arial"/>
                <w:color w:val="2F2F2F"/>
                <w:sz w:val="18"/>
                <w:szCs w:val="18"/>
              </w:rPr>
              <w:t>las mejores prácticas.</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3B0743" w14:textId="77777777" w:rsidR="001B5531"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A92612B"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9" w:type="dxa"/>
            <w:tcBorders>
              <w:top w:val="single" w:sz="4" w:space="0" w:color="000000"/>
              <w:left w:val="single" w:sz="4" w:space="0" w:color="000000"/>
              <w:bottom w:val="single" w:sz="4" w:space="0" w:color="000000"/>
              <w:right w:val="single" w:sz="4" w:space="0" w:color="000000"/>
            </w:tcBorders>
          </w:tcPr>
          <w:p w14:paraId="00C03A88"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6CA68190" w14:textId="78EB9501"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4AC57470"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1410C1BC"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r>
      <w:tr w:rsidR="001B5531" w:rsidRPr="00BD2CB2" w14:paraId="7BEA2588" w14:textId="77777777" w:rsidTr="001B5531">
        <w:trPr>
          <w:trHeight w:val="379"/>
        </w:trPr>
        <w:tc>
          <w:tcPr>
            <w:tcW w:w="408" w:type="dxa"/>
            <w:tcBorders>
              <w:top w:val="single" w:sz="4" w:space="0" w:color="000000"/>
              <w:left w:val="single" w:sz="4" w:space="0" w:color="000000"/>
              <w:bottom w:val="single" w:sz="4" w:space="0" w:color="000000"/>
              <w:right w:val="single" w:sz="4" w:space="0" w:color="000000"/>
            </w:tcBorders>
            <w:shd w:val="clear" w:color="auto" w:fill="FFFFFF"/>
          </w:tcPr>
          <w:p w14:paraId="4E6C766D" w14:textId="77777777"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9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9B09EDF" w14:textId="4683EEC9"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275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77CB8742" w14:textId="77777777" w:rsidR="001B5531" w:rsidRPr="009C74F4" w:rsidRDefault="001B5531" w:rsidP="004D3F8B">
            <w:pPr>
              <w:pStyle w:val="Prrafodelista"/>
              <w:numPr>
                <w:ilvl w:val="0"/>
                <w:numId w:val="50"/>
              </w:numPr>
              <w:autoSpaceDE w:val="0"/>
              <w:autoSpaceDN w:val="0"/>
              <w:adjustRightInd w:val="0"/>
              <w:spacing w:after="0" w:line="240" w:lineRule="auto"/>
              <w:jc w:val="both"/>
              <w:rPr>
                <w:rFonts w:ascii="Arial" w:hAnsi="Arial" w:cs="Arial"/>
                <w:color w:val="2F2F2F"/>
                <w:sz w:val="18"/>
                <w:szCs w:val="18"/>
              </w:rPr>
            </w:pPr>
            <w:r>
              <w:rPr>
                <w:rFonts w:ascii="Arial" w:hAnsi="Arial" w:cs="Arial"/>
                <w:color w:val="2F2F2F"/>
                <w:sz w:val="18"/>
                <w:szCs w:val="18"/>
              </w:rPr>
              <w:t>Estándares referidos en el Anexo I</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10DC4C" w14:textId="77777777" w:rsidR="001B5531"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FE02A0C"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9" w:type="dxa"/>
            <w:tcBorders>
              <w:top w:val="single" w:sz="4" w:space="0" w:color="000000"/>
              <w:left w:val="single" w:sz="4" w:space="0" w:color="000000"/>
              <w:bottom w:val="single" w:sz="4" w:space="0" w:color="000000"/>
              <w:right w:val="single" w:sz="4" w:space="0" w:color="000000"/>
            </w:tcBorders>
          </w:tcPr>
          <w:p w14:paraId="27F8B19F"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5B9F16A" w14:textId="69922DEC"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396F4E4B"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7E1B6477"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r>
      <w:tr w:rsidR="001B5531" w:rsidRPr="00BD2CB2" w14:paraId="1B213AD3" w14:textId="77777777" w:rsidTr="001B5531">
        <w:trPr>
          <w:trHeight w:val="379"/>
        </w:trPr>
        <w:tc>
          <w:tcPr>
            <w:tcW w:w="408" w:type="dxa"/>
            <w:tcBorders>
              <w:top w:val="single" w:sz="4" w:space="0" w:color="000000"/>
              <w:left w:val="single" w:sz="4" w:space="0" w:color="000000"/>
              <w:bottom w:val="single" w:sz="4" w:space="0" w:color="000000"/>
              <w:right w:val="single" w:sz="4" w:space="0" w:color="000000"/>
            </w:tcBorders>
            <w:shd w:val="clear" w:color="auto" w:fill="FFFFFF"/>
          </w:tcPr>
          <w:p w14:paraId="7ABBCA90" w14:textId="77777777"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9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0AEDFCB" w14:textId="32081288"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275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2FCC65A9" w14:textId="77777777" w:rsidR="001B5531" w:rsidRPr="009C74F4" w:rsidRDefault="001B5531" w:rsidP="004D3F8B">
            <w:pPr>
              <w:pStyle w:val="Prrafodelista"/>
              <w:numPr>
                <w:ilvl w:val="0"/>
                <w:numId w:val="50"/>
              </w:numPr>
              <w:autoSpaceDE w:val="0"/>
              <w:autoSpaceDN w:val="0"/>
              <w:adjustRightInd w:val="0"/>
              <w:spacing w:after="0" w:line="240" w:lineRule="auto"/>
              <w:jc w:val="both"/>
              <w:rPr>
                <w:rFonts w:ascii="Arial" w:hAnsi="Arial" w:cs="Arial"/>
                <w:color w:val="2F2F2F"/>
                <w:sz w:val="18"/>
                <w:szCs w:val="18"/>
              </w:rPr>
            </w:pPr>
            <w:r>
              <w:rPr>
                <w:rFonts w:ascii="Arial" w:hAnsi="Arial" w:cs="Arial"/>
                <w:color w:val="2F2F2F"/>
                <w:sz w:val="18"/>
                <w:szCs w:val="18"/>
              </w:rPr>
              <w:t>Estándares equivalentes</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64C1FC" w14:textId="77777777" w:rsidR="001B5531"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772C639"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9" w:type="dxa"/>
            <w:tcBorders>
              <w:top w:val="single" w:sz="4" w:space="0" w:color="000000"/>
              <w:left w:val="single" w:sz="4" w:space="0" w:color="000000"/>
              <w:bottom w:val="single" w:sz="4" w:space="0" w:color="000000"/>
              <w:right w:val="single" w:sz="4" w:space="0" w:color="000000"/>
            </w:tcBorders>
          </w:tcPr>
          <w:p w14:paraId="706BCD49"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92B6534" w14:textId="0AC2DB82"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50D65654"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49BAB792"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r>
      <w:tr w:rsidR="001B5531" w:rsidRPr="00BD2CB2" w14:paraId="458FBD96" w14:textId="77777777" w:rsidTr="001B5531">
        <w:trPr>
          <w:trHeight w:val="379"/>
        </w:trPr>
        <w:tc>
          <w:tcPr>
            <w:tcW w:w="408" w:type="dxa"/>
            <w:tcBorders>
              <w:top w:val="single" w:sz="4" w:space="0" w:color="000000"/>
              <w:left w:val="single" w:sz="4" w:space="0" w:color="000000"/>
              <w:bottom w:val="single" w:sz="4" w:space="0" w:color="000000"/>
              <w:right w:val="single" w:sz="4" w:space="0" w:color="000000"/>
            </w:tcBorders>
            <w:shd w:val="clear" w:color="auto" w:fill="FFFFFF"/>
          </w:tcPr>
          <w:p w14:paraId="4E6A4CA6" w14:textId="77777777"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9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4DA81DF" w14:textId="1156EA61"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275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2DB54452" w14:textId="77777777" w:rsidR="001B5531" w:rsidRPr="009C74F4" w:rsidRDefault="001B5531" w:rsidP="004D3F8B">
            <w:pPr>
              <w:pStyle w:val="Prrafodelista"/>
              <w:numPr>
                <w:ilvl w:val="0"/>
                <w:numId w:val="50"/>
              </w:numPr>
              <w:autoSpaceDE w:val="0"/>
              <w:autoSpaceDN w:val="0"/>
              <w:adjustRightInd w:val="0"/>
              <w:spacing w:after="0" w:line="240" w:lineRule="auto"/>
              <w:jc w:val="both"/>
              <w:rPr>
                <w:rFonts w:ascii="Arial" w:hAnsi="Arial" w:cs="Arial"/>
                <w:color w:val="2F2F2F"/>
                <w:sz w:val="18"/>
                <w:szCs w:val="18"/>
              </w:rPr>
            </w:pPr>
            <w:r>
              <w:rPr>
                <w:rFonts w:ascii="Arial" w:hAnsi="Arial" w:cs="Arial"/>
                <w:color w:val="2F2F2F"/>
                <w:sz w:val="18"/>
                <w:szCs w:val="18"/>
              </w:rPr>
              <w:t>Estándares superiores</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0ABE61" w14:textId="77777777" w:rsidR="001B5531"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D3658BF"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9" w:type="dxa"/>
            <w:tcBorders>
              <w:top w:val="single" w:sz="4" w:space="0" w:color="000000"/>
              <w:left w:val="single" w:sz="4" w:space="0" w:color="000000"/>
              <w:bottom w:val="single" w:sz="4" w:space="0" w:color="000000"/>
              <w:right w:val="single" w:sz="4" w:space="0" w:color="000000"/>
            </w:tcBorders>
          </w:tcPr>
          <w:p w14:paraId="4BFC6C9C"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8F75221" w14:textId="72AF5929"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5316A569"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26D49CCA"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r>
      <w:tr w:rsidR="001B5531" w:rsidRPr="00BD2CB2" w14:paraId="49FBDAAD" w14:textId="77777777" w:rsidTr="001B5531">
        <w:trPr>
          <w:trHeight w:val="379"/>
        </w:trPr>
        <w:tc>
          <w:tcPr>
            <w:tcW w:w="408" w:type="dxa"/>
            <w:tcBorders>
              <w:top w:val="single" w:sz="4" w:space="0" w:color="000000"/>
              <w:left w:val="single" w:sz="4" w:space="0" w:color="000000"/>
              <w:bottom w:val="single" w:sz="4" w:space="0" w:color="000000"/>
              <w:right w:val="single" w:sz="4" w:space="0" w:color="000000"/>
            </w:tcBorders>
            <w:shd w:val="clear" w:color="auto" w:fill="FFFFFF"/>
          </w:tcPr>
          <w:p w14:paraId="543ED538" w14:textId="77777777"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9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668F2EB" w14:textId="5F0B6C19"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275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733BE986" w14:textId="77777777" w:rsidR="001B5531" w:rsidRPr="009C74F4" w:rsidRDefault="001B5531" w:rsidP="004D3F8B">
            <w:pPr>
              <w:pStyle w:val="Prrafodelista"/>
              <w:numPr>
                <w:ilvl w:val="0"/>
                <w:numId w:val="12"/>
              </w:numPr>
              <w:autoSpaceDE w:val="0"/>
              <w:autoSpaceDN w:val="0"/>
              <w:adjustRightInd w:val="0"/>
              <w:spacing w:after="0" w:line="240" w:lineRule="auto"/>
              <w:ind w:left="240" w:hanging="240"/>
              <w:jc w:val="both"/>
              <w:rPr>
                <w:rFonts w:ascii="Arial" w:hAnsi="Arial" w:cs="Arial"/>
                <w:color w:val="2F2F2F"/>
                <w:sz w:val="18"/>
                <w:szCs w:val="18"/>
              </w:rPr>
            </w:pPr>
            <w:r w:rsidRPr="009C74F4">
              <w:rPr>
                <w:rFonts w:ascii="Arial" w:hAnsi="Arial" w:cs="Arial"/>
                <w:color w:val="2F2F2F"/>
                <w:sz w:val="18"/>
                <w:szCs w:val="18"/>
              </w:rPr>
              <w:t>Conservará la información documental del cumplimiento de las mejores prácticas en la selección y diseño del Conjunto de Preventores y equipos a utilizar para el control de Pozos, y lo presentará cuando sean requeridos por la Agencia.</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7AB6CF" w14:textId="77777777" w:rsidR="001B5531"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AC40A39"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9" w:type="dxa"/>
            <w:tcBorders>
              <w:top w:val="single" w:sz="4" w:space="0" w:color="000000"/>
              <w:left w:val="single" w:sz="4" w:space="0" w:color="000000"/>
              <w:bottom w:val="single" w:sz="4" w:space="0" w:color="000000"/>
              <w:right w:val="single" w:sz="4" w:space="0" w:color="000000"/>
            </w:tcBorders>
          </w:tcPr>
          <w:p w14:paraId="715C4B0D"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DC9238A" w14:textId="2DDF7A1C"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2865687C"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5566208E"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r>
      <w:tr w:rsidR="001B5531" w:rsidRPr="00BD2CB2" w14:paraId="64C2E3D7" w14:textId="77777777" w:rsidTr="001B5531">
        <w:trPr>
          <w:trHeight w:val="379"/>
        </w:trPr>
        <w:tc>
          <w:tcPr>
            <w:tcW w:w="408" w:type="dxa"/>
            <w:tcBorders>
              <w:top w:val="single" w:sz="4" w:space="0" w:color="000000"/>
              <w:left w:val="single" w:sz="4" w:space="0" w:color="000000"/>
              <w:bottom w:val="single" w:sz="4" w:space="0" w:color="000000"/>
              <w:right w:val="single" w:sz="4" w:space="0" w:color="000000"/>
            </w:tcBorders>
            <w:shd w:val="clear" w:color="auto" w:fill="FFFFFF"/>
          </w:tcPr>
          <w:p w14:paraId="0F899DBD" w14:textId="77777777"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9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E00F8AF" w14:textId="0986B2E4"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45</w:t>
            </w:r>
          </w:p>
        </w:tc>
        <w:tc>
          <w:tcPr>
            <w:tcW w:w="275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6651499B" w14:textId="77777777" w:rsidR="001B5531" w:rsidRPr="00C03085" w:rsidRDefault="001B5531" w:rsidP="004D3F8B">
            <w:pPr>
              <w:pStyle w:val="Prrafodelista"/>
              <w:numPr>
                <w:ilvl w:val="0"/>
                <w:numId w:val="51"/>
              </w:numPr>
              <w:autoSpaceDE w:val="0"/>
              <w:autoSpaceDN w:val="0"/>
              <w:adjustRightInd w:val="0"/>
              <w:spacing w:after="0" w:line="240" w:lineRule="auto"/>
              <w:ind w:left="216" w:hanging="218"/>
              <w:jc w:val="both"/>
              <w:rPr>
                <w:rFonts w:ascii="Arial" w:hAnsi="Arial" w:cs="Arial"/>
                <w:color w:val="2F2F2F"/>
                <w:sz w:val="18"/>
                <w:szCs w:val="18"/>
              </w:rPr>
            </w:pPr>
            <w:r>
              <w:rPr>
                <w:rFonts w:ascii="Arial" w:hAnsi="Arial" w:cs="Arial"/>
                <w:color w:val="2F2F2F"/>
                <w:sz w:val="18"/>
                <w:szCs w:val="18"/>
              </w:rPr>
              <w:t xml:space="preserve">Se realizaron pruebas a los Equipos Críticos identificados en el análisis de riesgos, incluyendo, sin ser limitativos: </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81BF0F" w14:textId="77777777" w:rsidR="001B5531" w:rsidRPr="00E34D05" w:rsidRDefault="001B5531" w:rsidP="001B5531">
            <w:pPr>
              <w:spacing w:after="20" w:line="240" w:lineRule="auto"/>
              <w:jc w:val="center"/>
              <w:rPr>
                <w:rFonts w:ascii="Soberana Sans Light" w:eastAsia="Times New Roman" w:hAnsi="Soberana Sans Light" w:cs="Arial"/>
                <w:color w:val="000000"/>
                <w:sz w:val="18"/>
                <w:szCs w:val="18"/>
                <w:lang w:eastAsia="es-MX"/>
              </w:rPr>
            </w:pPr>
            <w:r w:rsidRPr="00916468">
              <w:rPr>
                <w:rFonts w:ascii="Soberana Sans Light" w:eastAsia="Times New Roman" w:hAnsi="Soberana Sans Light" w:cs="Arial"/>
                <w:color w:val="000000"/>
                <w:sz w:val="18"/>
                <w:szCs w:val="18"/>
                <w:lang w:eastAsia="es-MX"/>
              </w:rPr>
              <w:t>Documental</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78B970A"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9" w:type="dxa"/>
            <w:tcBorders>
              <w:top w:val="single" w:sz="4" w:space="0" w:color="000000"/>
              <w:left w:val="single" w:sz="4" w:space="0" w:color="000000"/>
              <w:bottom w:val="single" w:sz="4" w:space="0" w:color="000000"/>
              <w:right w:val="single" w:sz="4" w:space="0" w:color="000000"/>
            </w:tcBorders>
          </w:tcPr>
          <w:p w14:paraId="4068EDF7"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12E2663" w14:textId="7CB82B7A"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52836FF1"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176A5170"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r>
      <w:tr w:rsidR="001B5531" w:rsidRPr="00BD2CB2" w14:paraId="25311C32" w14:textId="77777777" w:rsidTr="001B5531">
        <w:trPr>
          <w:trHeight w:val="379"/>
        </w:trPr>
        <w:tc>
          <w:tcPr>
            <w:tcW w:w="408" w:type="dxa"/>
            <w:tcBorders>
              <w:top w:val="single" w:sz="4" w:space="0" w:color="000000"/>
              <w:left w:val="single" w:sz="4" w:space="0" w:color="000000"/>
              <w:bottom w:val="single" w:sz="4" w:space="0" w:color="000000"/>
              <w:right w:val="single" w:sz="4" w:space="0" w:color="000000"/>
            </w:tcBorders>
            <w:shd w:val="clear" w:color="auto" w:fill="FFFFFF"/>
          </w:tcPr>
          <w:p w14:paraId="7D4E74D8" w14:textId="77777777"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9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3ABAB1D" w14:textId="2D750506"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275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0BD0429E" w14:textId="77777777" w:rsidR="001B5531" w:rsidRPr="00C03085" w:rsidRDefault="001B5531" w:rsidP="004D3F8B">
            <w:pPr>
              <w:pStyle w:val="Prrafodelista"/>
              <w:numPr>
                <w:ilvl w:val="0"/>
                <w:numId w:val="52"/>
              </w:numPr>
              <w:spacing w:after="20" w:line="240" w:lineRule="auto"/>
              <w:ind w:left="500" w:hanging="284"/>
              <w:jc w:val="both"/>
              <w:rPr>
                <w:rFonts w:ascii="Arial" w:hAnsi="Arial" w:cs="Arial"/>
                <w:color w:val="2F2F2F"/>
                <w:sz w:val="18"/>
                <w:szCs w:val="18"/>
              </w:rPr>
            </w:pPr>
            <w:r w:rsidRPr="00C03085">
              <w:rPr>
                <w:rFonts w:ascii="Arial" w:hAnsi="Arial" w:cs="Arial"/>
                <w:color w:val="2F2F2F"/>
                <w:sz w:val="18"/>
                <w:szCs w:val="18"/>
              </w:rPr>
              <w:t>el conjunto de preventores</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985B06" w14:textId="77777777" w:rsidR="001B5531" w:rsidRPr="00E34D05" w:rsidRDefault="001B5531" w:rsidP="001B5531">
            <w:pPr>
              <w:spacing w:after="20" w:line="240" w:lineRule="auto"/>
              <w:jc w:val="center"/>
              <w:rPr>
                <w:rFonts w:ascii="Soberana Sans Light" w:eastAsia="Times New Roman" w:hAnsi="Soberana Sans Light" w:cs="Arial"/>
                <w:color w:val="000000"/>
                <w:sz w:val="18"/>
                <w:szCs w:val="18"/>
                <w:lang w:eastAsia="es-MX"/>
              </w:rPr>
            </w:pPr>
            <w:r w:rsidRPr="00916468">
              <w:rPr>
                <w:rFonts w:ascii="Soberana Sans Light" w:eastAsia="Times New Roman" w:hAnsi="Soberana Sans Light" w:cs="Arial"/>
                <w:color w:val="000000"/>
                <w:sz w:val="18"/>
                <w:szCs w:val="18"/>
                <w:lang w:eastAsia="es-MX"/>
              </w:rPr>
              <w:t>Documental</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2E8D4CA"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9" w:type="dxa"/>
            <w:tcBorders>
              <w:top w:val="single" w:sz="4" w:space="0" w:color="000000"/>
              <w:left w:val="single" w:sz="4" w:space="0" w:color="000000"/>
              <w:bottom w:val="single" w:sz="4" w:space="0" w:color="000000"/>
              <w:right w:val="single" w:sz="4" w:space="0" w:color="000000"/>
            </w:tcBorders>
          </w:tcPr>
          <w:p w14:paraId="41C4B58D"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9381A87" w14:textId="147E064F"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585EA261"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41884E50"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r>
      <w:tr w:rsidR="001B5531" w:rsidRPr="00BD2CB2" w14:paraId="2C3DBCDD" w14:textId="77777777" w:rsidTr="001B5531">
        <w:trPr>
          <w:trHeight w:val="379"/>
        </w:trPr>
        <w:tc>
          <w:tcPr>
            <w:tcW w:w="408" w:type="dxa"/>
            <w:tcBorders>
              <w:top w:val="single" w:sz="4" w:space="0" w:color="000000"/>
              <w:left w:val="single" w:sz="4" w:space="0" w:color="000000"/>
              <w:bottom w:val="single" w:sz="4" w:space="0" w:color="000000"/>
              <w:right w:val="single" w:sz="4" w:space="0" w:color="000000"/>
            </w:tcBorders>
            <w:shd w:val="clear" w:color="auto" w:fill="FFFFFF"/>
          </w:tcPr>
          <w:p w14:paraId="0DE49410" w14:textId="77777777"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9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813686D" w14:textId="45E56F1D"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275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4B9A1BA0" w14:textId="77777777" w:rsidR="001B5531" w:rsidRPr="00C03085" w:rsidRDefault="001B5531" w:rsidP="004D3F8B">
            <w:pPr>
              <w:pStyle w:val="Prrafodelista"/>
              <w:numPr>
                <w:ilvl w:val="0"/>
                <w:numId w:val="52"/>
              </w:numPr>
              <w:spacing w:after="20" w:line="240" w:lineRule="auto"/>
              <w:ind w:left="500" w:hanging="284"/>
              <w:jc w:val="both"/>
              <w:rPr>
                <w:rFonts w:ascii="Arial" w:hAnsi="Arial" w:cs="Arial"/>
                <w:color w:val="2F2F2F"/>
                <w:sz w:val="18"/>
                <w:szCs w:val="18"/>
              </w:rPr>
            </w:pPr>
            <w:r w:rsidRPr="00C03085">
              <w:rPr>
                <w:rFonts w:ascii="Arial" w:hAnsi="Arial" w:cs="Arial"/>
                <w:color w:val="2F2F2F"/>
                <w:sz w:val="18"/>
                <w:szCs w:val="18"/>
              </w:rPr>
              <w:t>y las conexiones superficiales de control de Pozos</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22B6E4" w14:textId="77777777" w:rsidR="001B5531" w:rsidRPr="00E34D05" w:rsidRDefault="001B5531" w:rsidP="001B5531">
            <w:pPr>
              <w:spacing w:after="20" w:line="240" w:lineRule="auto"/>
              <w:jc w:val="center"/>
              <w:rPr>
                <w:rFonts w:ascii="Soberana Sans Light" w:eastAsia="Times New Roman" w:hAnsi="Soberana Sans Light" w:cs="Arial"/>
                <w:color w:val="000000"/>
                <w:sz w:val="18"/>
                <w:szCs w:val="18"/>
                <w:lang w:eastAsia="es-MX"/>
              </w:rPr>
            </w:pPr>
            <w:r w:rsidRPr="00916468">
              <w:rPr>
                <w:rFonts w:ascii="Soberana Sans Light" w:eastAsia="Times New Roman" w:hAnsi="Soberana Sans Light" w:cs="Arial"/>
                <w:color w:val="000000"/>
                <w:sz w:val="18"/>
                <w:szCs w:val="18"/>
                <w:lang w:eastAsia="es-MX"/>
              </w:rPr>
              <w:t>Documental</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8CF4D01"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9" w:type="dxa"/>
            <w:tcBorders>
              <w:top w:val="single" w:sz="4" w:space="0" w:color="000000"/>
              <w:left w:val="single" w:sz="4" w:space="0" w:color="000000"/>
              <w:bottom w:val="single" w:sz="4" w:space="0" w:color="000000"/>
              <w:right w:val="single" w:sz="4" w:space="0" w:color="000000"/>
            </w:tcBorders>
          </w:tcPr>
          <w:p w14:paraId="6C34E708"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3C9E2BA" w14:textId="3275CC8C"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730BB85C"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23AC8381"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r>
      <w:tr w:rsidR="001B5531" w:rsidRPr="00BD2CB2" w14:paraId="2C760E7C" w14:textId="77777777" w:rsidTr="001B5531">
        <w:trPr>
          <w:trHeight w:val="379"/>
        </w:trPr>
        <w:tc>
          <w:tcPr>
            <w:tcW w:w="408" w:type="dxa"/>
            <w:tcBorders>
              <w:top w:val="single" w:sz="4" w:space="0" w:color="000000"/>
              <w:left w:val="single" w:sz="4" w:space="0" w:color="000000"/>
              <w:bottom w:val="single" w:sz="4" w:space="0" w:color="000000"/>
              <w:right w:val="single" w:sz="4" w:space="0" w:color="000000"/>
            </w:tcBorders>
            <w:shd w:val="clear" w:color="auto" w:fill="FFFFFF"/>
          </w:tcPr>
          <w:p w14:paraId="454237D2" w14:textId="77777777"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9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7832B52" w14:textId="1510EC34"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275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5E21DC1A" w14:textId="77777777" w:rsidR="001B5531" w:rsidRPr="00C03085" w:rsidRDefault="001B5531" w:rsidP="004D3F8B">
            <w:pPr>
              <w:pStyle w:val="Prrafodelista"/>
              <w:numPr>
                <w:ilvl w:val="0"/>
                <w:numId w:val="51"/>
              </w:numPr>
              <w:autoSpaceDE w:val="0"/>
              <w:autoSpaceDN w:val="0"/>
              <w:adjustRightInd w:val="0"/>
              <w:spacing w:after="0" w:line="240" w:lineRule="auto"/>
              <w:ind w:left="216" w:hanging="218"/>
              <w:jc w:val="both"/>
              <w:rPr>
                <w:rFonts w:ascii="Arial" w:hAnsi="Arial" w:cs="Arial"/>
                <w:color w:val="2F2F2F"/>
                <w:sz w:val="18"/>
                <w:szCs w:val="18"/>
              </w:rPr>
            </w:pPr>
            <w:r>
              <w:rPr>
                <w:rFonts w:ascii="Arial" w:hAnsi="Arial" w:cs="Arial"/>
                <w:color w:val="2F2F2F"/>
                <w:sz w:val="18"/>
                <w:szCs w:val="18"/>
              </w:rPr>
              <w:t>Las pruebas se realizaro</w:t>
            </w:r>
            <w:r w:rsidRPr="00C03085">
              <w:rPr>
                <w:rFonts w:ascii="Arial" w:hAnsi="Arial" w:cs="Arial"/>
                <w:color w:val="2F2F2F"/>
                <w:sz w:val="18"/>
                <w:szCs w:val="18"/>
              </w:rPr>
              <w:t>n en apego a lo establecido en el Sistema de Administración autorizado por la Agencia, así como a las recomendaciones del fabricante y considerando al menos los elementos siguientes:</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05C030" w14:textId="77777777" w:rsidR="001B5531" w:rsidRPr="00E34D05" w:rsidRDefault="001B5531" w:rsidP="001B5531">
            <w:pPr>
              <w:spacing w:after="20" w:line="240" w:lineRule="auto"/>
              <w:jc w:val="center"/>
              <w:rPr>
                <w:rFonts w:ascii="Soberana Sans Light" w:eastAsia="Times New Roman" w:hAnsi="Soberana Sans Light" w:cs="Arial"/>
                <w:color w:val="000000"/>
                <w:sz w:val="18"/>
                <w:szCs w:val="18"/>
                <w:lang w:eastAsia="es-MX"/>
              </w:rPr>
            </w:pPr>
            <w:r w:rsidRPr="00916468">
              <w:rPr>
                <w:rFonts w:ascii="Soberana Sans Light" w:eastAsia="Times New Roman" w:hAnsi="Soberana Sans Light" w:cs="Arial"/>
                <w:color w:val="000000"/>
                <w:sz w:val="18"/>
                <w:szCs w:val="18"/>
                <w:lang w:eastAsia="es-MX"/>
              </w:rPr>
              <w:t>Documental</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BAADD1B"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9" w:type="dxa"/>
            <w:tcBorders>
              <w:top w:val="single" w:sz="4" w:space="0" w:color="000000"/>
              <w:left w:val="single" w:sz="4" w:space="0" w:color="000000"/>
              <w:bottom w:val="single" w:sz="4" w:space="0" w:color="000000"/>
              <w:right w:val="single" w:sz="4" w:space="0" w:color="000000"/>
            </w:tcBorders>
          </w:tcPr>
          <w:p w14:paraId="642B5498"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64F155AF" w14:textId="44900562"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1971049A"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1FCA3C3F"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r>
      <w:tr w:rsidR="001B5531" w:rsidRPr="00BD2CB2" w14:paraId="7F8791D7" w14:textId="77777777" w:rsidTr="001B5531">
        <w:trPr>
          <w:trHeight w:val="379"/>
        </w:trPr>
        <w:tc>
          <w:tcPr>
            <w:tcW w:w="408" w:type="dxa"/>
            <w:tcBorders>
              <w:top w:val="single" w:sz="4" w:space="0" w:color="000000"/>
              <w:left w:val="single" w:sz="4" w:space="0" w:color="000000"/>
              <w:bottom w:val="single" w:sz="4" w:space="0" w:color="000000"/>
              <w:right w:val="single" w:sz="4" w:space="0" w:color="000000"/>
            </w:tcBorders>
            <w:shd w:val="clear" w:color="auto" w:fill="FFFFFF"/>
          </w:tcPr>
          <w:p w14:paraId="58B3B665" w14:textId="77777777"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9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8167D78" w14:textId="18643E38"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275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21D836F1" w14:textId="77777777" w:rsidR="001B5531" w:rsidRPr="00C03085" w:rsidRDefault="001B5531" w:rsidP="004D3F8B">
            <w:pPr>
              <w:pStyle w:val="Prrafodelista"/>
              <w:numPr>
                <w:ilvl w:val="0"/>
                <w:numId w:val="53"/>
              </w:numPr>
              <w:autoSpaceDE w:val="0"/>
              <w:autoSpaceDN w:val="0"/>
              <w:adjustRightInd w:val="0"/>
              <w:spacing w:after="0" w:line="240" w:lineRule="auto"/>
              <w:ind w:left="500" w:hanging="140"/>
              <w:jc w:val="both"/>
              <w:rPr>
                <w:rFonts w:ascii="Arial" w:hAnsi="Arial" w:cs="Arial"/>
                <w:color w:val="2F2F2F"/>
                <w:sz w:val="18"/>
                <w:szCs w:val="18"/>
              </w:rPr>
            </w:pPr>
            <w:r w:rsidRPr="00C03085">
              <w:rPr>
                <w:rFonts w:ascii="Arial" w:hAnsi="Arial" w:cs="Arial"/>
                <w:color w:val="2F2F2F"/>
                <w:sz w:val="18"/>
                <w:szCs w:val="18"/>
              </w:rPr>
              <w:t>Protocolos de verificación del cierre y apertura de los</w:t>
            </w:r>
            <w:r>
              <w:rPr>
                <w:rFonts w:ascii="Arial" w:hAnsi="Arial" w:cs="Arial"/>
                <w:color w:val="2F2F2F"/>
                <w:sz w:val="18"/>
                <w:szCs w:val="18"/>
              </w:rPr>
              <w:t xml:space="preserve"> </w:t>
            </w:r>
            <w:r w:rsidRPr="00C03085">
              <w:rPr>
                <w:rFonts w:ascii="Arial" w:hAnsi="Arial" w:cs="Arial"/>
                <w:color w:val="2F2F2F"/>
                <w:sz w:val="18"/>
                <w:szCs w:val="18"/>
              </w:rPr>
              <w:t>sistemas de control de Pozos para confirmar la operación</w:t>
            </w:r>
            <w:r>
              <w:rPr>
                <w:rFonts w:ascii="Arial" w:hAnsi="Arial" w:cs="Arial"/>
                <w:color w:val="2F2F2F"/>
                <w:sz w:val="18"/>
                <w:szCs w:val="18"/>
              </w:rPr>
              <w:t xml:space="preserve"> </w:t>
            </w:r>
            <w:r w:rsidRPr="00C03085">
              <w:rPr>
                <w:rFonts w:ascii="Arial" w:hAnsi="Arial" w:cs="Arial"/>
                <w:color w:val="2F2F2F"/>
                <w:sz w:val="18"/>
                <w:szCs w:val="18"/>
              </w:rPr>
              <w:t>adecuada del Conjunto de</w:t>
            </w:r>
            <w:r>
              <w:rPr>
                <w:rFonts w:ascii="Arial" w:hAnsi="Arial" w:cs="Arial"/>
                <w:color w:val="2F2F2F"/>
                <w:sz w:val="18"/>
                <w:szCs w:val="18"/>
              </w:rPr>
              <w:t xml:space="preserve"> Preventores y su hermeticidad y</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C086ED" w14:textId="77777777" w:rsidR="001B5531" w:rsidRPr="00E34D05" w:rsidRDefault="001B5531" w:rsidP="001B5531">
            <w:pPr>
              <w:spacing w:after="20" w:line="240" w:lineRule="auto"/>
              <w:jc w:val="center"/>
              <w:rPr>
                <w:rFonts w:ascii="Soberana Sans Light" w:eastAsia="Times New Roman" w:hAnsi="Soberana Sans Light" w:cs="Arial"/>
                <w:color w:val="000000"/>
                <w:sz w:val="18"/>
                <w:szCs w:val="18"/>
                <w:lang w:eastAsia="es-MX"/>
              </w:rPr>
            </w:pPr>
            <w:r w:rsidRPr="00916468">
              <w:rPr>
                <w:rFonts w:ascii="Soberana Sans Light" w:eastAsia="Times New Roman" w:hAnsi="Soberana Sans Light" w:cs="Arial"/>
                <w:color w:val="000000"/>
                <w:sz w:val="18"/>
                <w:szCs w:val="18"/>
                <w:lang w:eastAsia="es-MX"/>
              </w:rPr>
              <w:t>Documental</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B0527F6"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9" w:type="dxa"/>
            <w:tcBorders>
              <w:top w:val="single" w:sz="4" w:space="0" w:color="000000"/>
              <w:left w:val="single" w:sz="4" w:space="0" w:color="000000"/>
              <w:bottom w:val="single" w:sz="4" w:space="0" w:color="000000"/>
              <w:right w:val="single" w:sz="4" w:space="0" w:color="000000"/>
            </w:tcBorders>
          </w:tcPr>
          <w:p w14:paraId="137EB921"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FDAD791" w14:textId="6D593CCF"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198CAF4B"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452D8D03"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r>
      <w:tr w:rsidR="001B5531" w:rsidRPr="00BD2CB2" w14:paraId="79CC491C" w14:textId="77777777" w:rsidTr="001B5531">
        <w:trPr>
          <w:trHeight w:val="379"/>
        </w:trPr>
        <w:tc>
          <w:tcPr>
            <w:tcW w:w="408" w:type="dxa"/>
            <w:tcBorders>
              <w:top w:val="single" w:sz="4" w:space="0" w:color="000000"/>
              <w:left w:val="single" w:sz="4" w:space="0" w:color="000000"/>
              <w:bottom w:val="single" w:sz="4" w:space="0" w:color="000000"/>
              <w:right w:val="single" w:sz="4" w:space="0" w:color="000000"/>
            </w:tcBorders>
            <w:shd w:val="clear" w:color="auto" w:fill="FFFFFF"/>
          </w:tcPr>
          <w:p w14:paraId="3A452CE5" w14:textId="77777777"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9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EF2D893" w14:textId="0169288C"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275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156B2F6F" w14:textId="77777777" w:rsidR="001B5531" w:rsidRPr="008262CA" w:rsidRDefault="001B5531" w:rsidP="004D3F8B">
            <w:pPr>
              <w:pStyle w:val="Prrafodelista"/>
              <w:numPr>
                <w:ilvl w:val="0"/>
                <w:numId w:val="53"/>
              </w:numPr>
              <w:autoSpaceDE w:val="0"/>
              <w:autoSpaceDN w:val="0"/>
              <w:adjustRightInd w:val="0"/>
              <w:spacing w:after="0" w:line="240" w:lineRule="auto"/>
              <w:ind w:left="500" w:hanging="140"/>
              <w:jc w:val="both"/>
              <w:rPr>
                <w:rFonts w:ascii="Arial" w:hAnsi="Arial" w:cs="Arial"/>
                <w:color w:val="2F2F2F"/>
                <w:sz w:val="18"/>
                <w:szCs w:val="18"/>
              </w:rPr>
            </w:pPr>
            <w:r>
              <w:rPr>
                <w:rFonts w:ascii="Arial" w:hAnsi="Arial" w:cs="Arial"/>
                <w:color w:val="2F2F2F"/>
                <w:sz w:val="18"/>
                <w:szCs w:val="18"/>
              </w:rPr>
              <w:t>Pruebas de presión de las conexiones superficiales de control de Pozos</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07795C" w14:textId="77777777" w:rsidR="001B5531" w:rsidRPr="00E34D05" w:rsidRDefault="001B5531" w:rsidP="001B5531">
            <w:pPr>
              <w:spacing w:after="20" w:line="240" w:lineRule="auto"/>
              <w:jc w:val="center"/>
              <w:rPr>
                <w:rFonts w:ascii="Soberana Sans Light" w:eastAsia="Times New Roman" w:hAnsi="Soberana Sans Light" w:cs="Arial"/>
                <w:color w:val="000000"/>
                <w:sz w:val="18"/>
                <w:szCs w:val="18"/>
                <w:lang w:eastAsia="es-MX"/>
              </w:rPr>
            </w:pPr>
            <w:r w:rsidRPr="00916468">
              <w:rPr>
                <w:rFonts w:ascii="Soberana Sans Light" w:eastAsia="Times New Roman" w:hAnsi="Soberana Sans Light" w:cs="Arial"/>
                <w:color w:val="000000"/>
                <w:sz w:val="18"/>
                <w:szCs w:val="18"/>
                <w:lang w:eastAsia="es-MX"/>
              </w:rPr>
              <w:t>Documental</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5C79590"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9" w:type="dxa"/>
            <w:tcBorders>
              <w:top w:val="single" w:sz="4" w:space="0" w:color="000000"/>
              <w:left w:val="single" w:sz="4" w:space="0" w:color="000000"/>
              <w:bottom w:val="single" w:sz="4" w:space="0" w:color="000000"/>
              <w:right w:val="single" w:sz="4" w:space="0" w:color="000000"/>
            </w:tcBorders>
          </w:tcPr>
          <w:p w14:paraId="72BDDD0A"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64C198AA" w14:textId="7F90D810"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720AAC6A"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1E85459D"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r>
      <w:tr w:rsidR="001B5531" w:rsidRPr="00BD2CB2" w14:paraId="6F549096" w14:textId="77777777" w:rsidTr="001B5531">
        <w:trPr>
          <w:trHeight w:val="379"/>
        </w:trPr>
        <w:tc>
          <w:tcPr>
            <w:tcW w:w="408" w:type="dxa"/>
            <w:tcBorders>
              <w:top w:val="single" w:sz="4" w:space="0" w:color="000000"/>
              <w:left w:val="single" w:sz="4" w:space="0" w:color="000000"/>
              <w:bottom w:val="single" w:sz="4" w:space="0" w:color="000000"/>
              <w:right w:val="single" w:sz="4" w:space="0" w:color="000000"/>
            </w:tcBorders>
            <w:shd w:val="clear" w:color="auto" w:fill="FFFFFF"/>
          </w:tcPr>
          <w:p w14:paraId="20CBA1A4" w14:textId="77777777"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9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D1DB667" w14:textId="0AD82337"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275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67EB5160" w14:textId="77777777" w:rsidR="001B5531" w:rsidRPr="008262CA" w:rsidRDefault="001B5531" w:rsidP="004D3F8B">
            <w:pPr>
              <w:pStyle w:val="Prrafodelista"/>
              <w:numPr>
                <w:ilvl w:val="0"/>
                <w:numId w:val="51"/>
              </w:numPr>
              <w:autoSpaceDE w:val="0"/>
              <w:autoSpaceDN w:val="0"/>
              <w:adjustRightInd w:val="0"/>
              <w:spacing w:after="0" w:line="240" w:lineRule="auto"/>
              <w:ind w:left="216" w:hanging="218"/>
              <w:jc w:val="both"/>
              <w:rPr>
                <w:rFonts w:ascii="Arial" w:hAnsi="Arial" w:cs="Arial"/>
                <w:color w:val="2F2F2F"/>
                <w:sz w:val="18"/>
                <w:szCs w:val="18"/>
              </w:rPr>
            </w:pPr>
            <w:r>
              <w:rPr>
                <w:rFonts w:ascii="Arial" w:hAnsi="Arial" w:cs="Arial"/>
                <w:color w:val="2F2F2F"/>
                <w:sz w:val="18"/>
                <w:szCs w:val="18"/>
              </w:rPr>
              <w:t xml:space="preserve">Si alguna prueba de los Equipos Críticos indicó que no estaba en estricto apego con lo dispuesto en el Sistema de Administración autorizado, no se reanudó o, en su caso, se suspendió la Perforación, Prueba de Producción, Estimulación o Abandono, hasta que el resultado </w:t>
            </w:r>
            <w:r>
              <w:rPr>
                <w:rFonts w:ascii="Arial" w:hAnsi="Arial" w:cs="Arial"/>
                <w:color w:val="2F2F2F"/>
                <w:sz w:val="18"/>
                <w:szCs w:val="18"/>
              </w:rPr>
              <w:lastRenderedPageBreak/>
              <w:t xml:space="preserve">obtenido de la prueba sea satisfactorio. </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9DC669" w14:textId="77777777" w:rsidR="001B5531" w:rsidRPr="00E34D05" w:rsidRDefault="001B5531" w:rsidP="001B5531">
            <w:pPr>
              <w:spacing w:after="20" w:line="240" w:lineRule="auto"/>
              <w:jc w:val="center"/>
              <w:rPr>
                <w:rFonts w:ascii="Soberana Sans Light" w:eastAsia="Times New Roman" w:hAnsi="Soberana Sans Light" w:cs="Arial"/>
                <w:color w:val="000000"/>
                <w:sz w:val="18"/>
                <w:szCs w:val="18"/>
                <w:lang w:eastAsia="es-MX"/>
              </w:rPr>
            </w:pPr>
            <w:r w:rsidRPr="00916468">
              <w:rPr>
                <w:rFonts w:ascii="Soberana Sans Light" w:eastAsia="Times New Roman" w:hAnsi="Soberana Sans Light" w:cs="Arial"/>
                <w:color w:val="000000"/>
                <w:sz w:val="18"/>
                <w:szCs w:val="18"/>
                <w:lang w:eastAsia="es-MX"/>
              </w:rPr>
              <w:lastRenderedPageBreak/>
              <w:t>Documental</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4D1919F"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9" w:type="dxa"/>
            <w:tcBorders>
              <w:top w:val="single" w:sz="4" w:space="0" w:color="000000"/>
              <w:left w:val="single" w:sz="4" w:space="0" w:color="000000"/>
              <w:bottom w:val="single" w:sz="4" w:space="0" w:color="000000"/>
              <w:right w:val="single" w:sz="4" w:space="0" w:color="000000"/>
            </w:tcBorders>
          </w:tcPr>
          <w:p w14:paraId="393F3141"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6CC54AF" w14:textId="78D5B2F4"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57D981D5"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4E56B46D"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r>
      <w:tr w:rsidR="001B5531" w:rsidRPr="00BD2CB2" w14:paraId="7751CF88" w14:textId="77777777" w:rsidTr="001B5531">
        <w:trPr>
          <w:trHeight w:val="379"/>
        </w:trPr>
        <w:tc>
          <w:tcPr>
            <w:tcW w:w="408" w:type="dxa"/>
            <w:tcBorders>
              <w:top w:val="single" w:sz="4" w:space="0" w:color="000000"/>
              <w:left w:val="single" w:sz="4" w:space="0" w:color="000000"/>
              <w:bottom w:val="single" w:sz="4" w:space="0" w:color="000000"/>
              <w:right w:val="single" w:sz="4" w:space="0" w:color="000000"/>
            </w:tcBorders>
            <w:shd w:val="clear" w:color="auto" w:fill="FFFFFF"/>
          </w:tcPr>
          <w:p w14:paraId="365D8DB0" w14:textId="77777777"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9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A3BC647" w14:textId="3F04CDF2"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275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023247F8" w14:textId="77777777" w:rsidR="001B5531" w:rsidRPr="008262CA" w:rsidRDefault="001B5531" w:rsidP="004D3F8B">
            <w:pPr>
              <w:pStyle w:val="Prrafodelista"/>
              <w:numPr>
                <w:ilvl w:val="0"/>
                <w:numId w:val="51"/>
              </w:numPr>
              <w:autoSpaceDE w:val="0"/>
              <w:autoSpaceDN w:val="0"/>
              <w:adjustRightInd w:val="0"/>
              <w:spacing w:after="0" w:line="240" w:lineRule="auto"/>
              <w:ind w:left="216" w:hanging="218"/>
              <w:jc w:val="both"/>
              <w:rPr>
                <w:rFonts w:ascii="Arial" w:hAnsi="Arial" w:cs="Arial"/>
                <w:color w:val="2F2F2F"/>
                <w:sz w:val="18"/>
                <w:szCs w:val="18"/>
              </w:rPr>
            </w:pPr>
            <w:r>
              <w:rPr>
                <w:rFonts w:ascii="Arial" w:hAnsi="Arial" w:cs="Arial"/>
                <w:color w:val="2F2F2F"/>
                <w:sz w:val="18"/>
                <w:szCs w:val="18"/>
              </w:rPr>
              <w:t>En caso de haber cualquier indicación de una fuga del fluido, se investigará la causa, para reparar la fuga y resolver el problema, asegurando la hermeticidad de las conexiones.</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FFB515" w14:textId="77777777" w:rsidR="001B5531" w:rsidRPr="00E34D05" w:rsidRDefault="001B5531" w:rsidP="001B5531">
            <w:pPr>
              <w:spacing w:after="20" w:line="240" w:lineRule="auto"/>
              <w:jc w:val="center"/>
              <w:rPr>
                <w:rFonts w:ascii="Soberana Sans Light" w:eastAsia="Times New Roman" w:hAnsi="Soberana Sans Light" w:cs="Arial"/>
                <w:color w:val="000000"/>
                <w:sz w:val="18"/>
                <w:szCs w:val="18"/>
                <w:lang w:eastAsia="es-MX"/>
              </w:rPr>
            </w:pPr>
            <w:r w:rsidRPr="00916468">
              <w:rPr>
                <w:rFonts w:ascii="Soberana Sans Light" w:eastAsia="Times New Roman" w:hAnsi="Soberana Sans Light" w:cs="Arial"/>
                <w:color w:val="000000"/>
                <w:sz w:val="18"/>
                <w:szCs w:val="18"/>
                <w:lang w:eastAsia="es-MX"/>
              </w:rPr>
              <w:t>Documental</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5D2C51E"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9" w:type="dxa"/>
            <w:tcBorders>
              <w:top w:val="single" w:sz="4" w:space="0" w:color="000000"/>
              <w:left w:val="single" w:sz="4" w:space="0" w:color="000000"/>
              <w:bottom w:val="single" w:sz="4" w:space="0" w:color="000000"/>
              <w:right w:val="single" w:sz="4" w:space="0" w:color="000000"/>
            </w:tcBorders>
          </w:tcPr>
          <w:p w14:paraId="72E12655"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1E0DC3F" w14:textId="485152C5"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5A6E609C"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577D2719"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r>
      <w:tr w:rsidR="001B5531" w:rsidRPr="00BD2CB2" w14:paraId="3EB2D272" w14:textId="77777777" w:rsidTr="001B5531">
        <w:trPr>
          <w:trHeight w:val="379"/>
        </w:trPr>
        <w:tc>
          <w:tcPr>
            <w:tcW w:w="408" w:type="dxa"/>
            <w:tcBorders>
              <w:top w:val="single" w:sz="4" w:space="0" w:color="000000"/>
              <w:left w:val="single" w:sz="4" w:space="0" w:color="000000"/>
              <w:bottom w:val="single" w:sz="4" w:space="0" w:color="000000"/>
              <w:right w:val="single" w:sz="4" w:space="0" w:color="000000"/>
            </w:tcBorders>
            <w:shd w:val="clear" w:color="auto" w:fill="FFFFFF"/>
          </w:tcPr>
          <w:p w14:paraId="3D535AA4" w14:textId="77777777"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9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893925D" w14:textId="3E116B6F"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46</w:t>
            </w:r>
          </w:p>
        </w:tc>
        <w:tc>
          <w:tcPr>
            <w:tcW w:w="275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7062BA4C" w14:textId="77777777" w:rsidR="001B5531" w:rsidRPr="008262CA" w:rsidRDefault="001B5531" w:rsidP="001B5531">
            <w:pPr>
              <w:autoSpaceDE w:val="0"/>
              <w:autoSpaceDN w:val="0"/>
              <w:adjustRightInd w:val="0"/>
              <w:spacing w:after="0" w:line="240" w:lineRule="auto"/>
              <w:jc w:val="both"/>
              <w:rPr>
                <w:rFonts w:ascii="Arial" w:hAnsi="Arial" w:cs="Arial"/>
                <w:color w:val="2F2F2F"/>
                <w:sz w:val="18"/>
                <w:szCs w:val="18"/>
              </w:rPr>
            </w:pPr>
            <w:r>
              <w:rPr>
                <w:rFonts w:ascii="Arial" w:hAnsi="Arial" w:cs="Arial"/>
                <w:color w:val="2F2F2F"/>
                <w:sz w:val="18"/>
                <w:szCs w:val="18"/>
              </w:rPr>
              <w:t>Mantiene vigentes y disponibles, en caso de que la Agencia lo requiera, las certificaciones del Conjunto de Preventores y Equipos Críticos, de acuerdo a lo establecido en las disposiciones administrativas de carácter general que establecen los Lineamientos para la conformación, implementación y autorización de los Sistemas de Administración de Seguridad Industrial, Seguridad Operativa y Protección al Medio Ambiente emitidas por la Agencia, o las que las modifiquen o sustituyan, o en lo referente a Integridad Mecánica y aseguramiento de la calidad.</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91DE83" w14:textId="77777777" w:rsidR="001B5531" w:rsidRPr="00E34D05" w:rsidRDefault="001B5531" w:rsidP="001B5531">
            <w:pPr>
              <w:spacing w:after="20" w:line="240" w:lineRule="auto"/>
              <w:jc w:val="center"/>
              <w:rPr>
                <w:rFonts w:ascii="Soberana Sans Light" w:eastAsia="Times New Roman" w:hAnsi="Soberana Sans Light" w:cs="Arial"/>
                <w:color w:val="000000"/>
                <w:sz w:val="18"/>
                <w:szCs w:val="18"/>
                <w:lang w:eastAsia="es-MX"/>
              </w:rPr>
            </w:pPr>
            <w:r w:rsidRPr="00916468">
              <w:rPr>
                <w:rFonts w:ascii="Soberana Sans Light" w:eastAsia="Times New Roman" w:hAnsi="Soberana Sans Light" w:cs="Arial"/>
                <w:color w:val="000000"/>
                <w:sz w:val="18"/>
                <w:szCs w:val="18"/>
                <w:lang w:eastAsia="es-MX"/>
              </w:rPr>
              <w:t>Documental</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5120674"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9" w:type="dxa"/>
            <w:tcBorders>
              <w:top w:val="single" w:sz="4" w:space="0" w:color="000000"/>
              <w:left w:val="single" w:sz="4" w:space="0" w:color="000000"/>
              <w:bottom w:val="single" w:sz="4" w:space="0" w:color="000000"/>
              <w:right w:val="single" w:sz="4" w:space="0" w:color="000000"/>
            </w:tcBorders>
          </w:tcPr>
          <w:p w14:paraId="0780E217"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F8E7931" w14:textId="428871C1"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27CC19C1"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5C04C97E"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r>
      <w:tr w:rsidR="001B5531" w:rsidRPr="00BD2CB2" w14:paraId="0599AFD9" w14:textId="77777777" w:rsidTr="001B5531">
        <w:trPr>
          <w:trHeight w:val="379"/>
        </w:trPr>
        <w:tc>
          <w:tcPr>
            <w:tcW w:w="408" w:type="dxa"/>
            <w:tcBorders>
              <w:top w:val="single" w:sz="4" w:space="0" w:color="000000"/>
              <w:left w:val="single" w:sz="4" w:space="0" w:color="000000"/>
              <w:bottom w:val="single" w:sz="4" w:space="0" w:color="000000"/>
              <w:right w:val="single" w:sz="4" w:space="0" w:color="000000"/>
            </w:tcBorders>
            <w:shd w:val="clear" w:color="auto" w:fill="FFFFFF"/>
          </w:tcPr>
          <w:p w14:paraId="58FE3D9D" w14:textId="77777777"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9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D4039ED" w14:textId="41C90CD6"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47</w:t>
            </w:r>
          </w:p>
        </w:tc>
        <w:tc>
          <w:tcPr>
            <w:tcW w:w="275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53FB231F" w14:textId="77777777" w:rsidR="001B5531" w:rsidRDefault="001B5531" w:rsidP="001B5531">
            <w:pPr>
              <w:autoSpaceDE w:val="0"/>
              <w:autoSpaceDN w:val="0"/>
              <w:adjustRightInd w:val="0"/>
              <w:spacing w:after="0" w:line="240" w:lineRule="auto"/>
              <w:jc w:val="both"/>
              <w:rPr>
                <w:rFonts w:ascii="Arial" w:hAnsi="Arial" w:cs="Arial"/>
                <w:color w:val="2F2F2F"/>
                <w:sz w:val="18"/>
                <w:szCs w:val="18"/>
              </w:rPr>
            </w:pPr>
            <w:r>
              <w:rPr>
                <w:rFonts w:ascii="Arial" w:hAnsi="Arial" w:cs="Arial"/>
                <w:color w:val="2F2F2F"/>
                <w:sz w:val="18"/>
                <w:szCs w:val="18"/>
              </w:rPr>
              <w:t>El Conjunto de Preventores y equipos a utilizar para el control de Pozos fueron diseñados, instalados, mantenidos y probados de acuerdo con las especificaciones del fabricante, para asegurar su funcionamiento así como el control del Pozo en las condiciones y máximas presiones esperadas.</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7F36FF" w14:textId="77777777" w:rsidR="001B5531" w:rsidRDefault="001B5531" w:rsidP="001B5531">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Documental</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F6DD390"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9" w:type="dxa"/>
            <w:tcBorders>
              <w:top w:val="single" w:sz="4" w:space="0" w:color="000000"/>
              <w:left w:val="single" w:sz="4" w:space="0" w:color="000000"/>
              <w:bottom w:val="single" w:sz="4" w:space="0" w:color="000000"/>
              <w:right w:val="single" w:sz="4" w:space="0" w:color="000000"/>
            </w:tcBorders>
          </w:tcPr>
          <w:p w14:paraId="0153E05F"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35A2FFA" w14:textId="766E5230"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25EF5C9E"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6AC0E839"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r>
      <w:tr w:rsidR="001B5531" w:rsidRPr="00BD2CB2" w14:paraId="06502A90" w14:textId="77777777" w:rsidTr="001B5531">
        <w:trPr>
          <w:trHeight w:val="379"/>
        </w:trPr>
        <w:tc>
          <w:tcPr>
            <w:tcW w:w="408" w:type="dxa"/>
            <w:tcBorders>
              <w:top w:val="single" w:sz="4" w:space="0" w:color="000000"/>
              <w:left w:val="single" w:sz="4" w:space="0" w:color="000000"/>
              <w:bottom w:val="single" w:sz="4" w:space="0" w:color="000000"/>
              <w:right w:val="single" w:sz="4" w:space="0" w:color="000000"/>
            </w:tcBorders>
            <w:shd w:val="clear" w:color="auto" w:fill="FFFFFF"/>
          </w:tcPr>
          <w:p w14:paraId="76E9BE67" w14:textId="77777777"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9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3FBC2D7" w14:textId="2C8EA201"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48</w:t>
            </w:r>
          </w:p>
        </w:tc>
        <w:tc>
          <w:tcPr>
            <w:tcW w:w="275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1C6E95FD" w14:textId="77777777" w:rsidR="001B5531" w:rsidRDefault="001B5531" w:rsidP="001B5531">
            <w:pPr>
              <w:autoSpaceDE w:val="0"/>
              <w:autoSpaceDN w:val="0"/>
              <w:adjustRightInd w:val="0"/>
              <w:spacing w:after="0" w:line="240" w:lineRule="auto"/>
              <w:jc w:val="both"/>
              <w:rPr>
                <w:rFonts w:ascii="Arial" w:hAnsi="Arial" w:cs="Arial"/>
                <w:color w:val="2F2F2F"/>
                <w:sz w:val="18"/>
                <w:szCs w:val="18"/>
              </w:rPr>
            </w:pPr>
            <w:r>
              <w:rPr>
                <w:rFonts w:ascii="Arial" w:hAnsi="Arial" w:cs="Arial"/>
                <w:color w:val="2F2F2F"/>
                <w:sz w:val="18"/>
                <w:szCs w:val="18"/>
              </w:rPr>
              <w:t>Se eligió y utilizó la tecnología disponible para el Conjunto de Preventores, para las actividades de Perforación y Terminación, que cumplieron con lo siguiente:</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7CC354" w14:textId="77777777" w:rsidR="001B5531"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25E651A"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9" w:type="dxa"/>
            <w:tcBorders>
              <w:top w:val="single" w:sz="4" w:space="0" w:color="000000"/>
              <w:left w:val="single" w:sz="4" w:space="0" w:color="000000"/>
              <w:bottom w:val="single" w:sz="4" w:space="0" w:color="000000"/>
              <w:right w:val="single" w:sz="4" w:space="0" w:color="000000"/>
            </w:tcBorders>
          </w:tcPr>
          <w:p w14:paraId="08CD8450"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1A596C64" w14:textId="09D3436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739FF8EA"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5B1D18E0"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r>
      <w:tr w:rsidR="001B5531" w:rsidRPr="00BD2CB2" w14:paraId="42229A68" w14:textId="77777777" w:rsidTr="001B5531">
        <w:trPr>
          <w:trHeight w:val="379"/>
        </w:trPr>
        <w:tc>
          <w:tcPr>
            <w:tcW w:w="408" w:type="dxa"/>
            <w:tcBorders>
              <w:top w:val="single" w:sz="4" w:space="0" w:color="000000"/>
              <w:left w:val="single" w:sz="4" w:space="0" w:color="000000"/>
              <w:bottom w:val="single" w:sz="4" w:space="0" w:color="000000"/>
              <w:right w:val="single" w:sz="4" w:space="0" w:color="000000"/>
            </w:tcBorders>
            <w:shd w:val="clear" w:color="auto" w:fill="FFFFFF"/>
          </w:tcPr>
          <w:p w14:paraId="5A49CE57" w14:textId="77777777"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9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C7D79FA" w14:textId="003A5E8C"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275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04BD5759" w14:textId="77777777" w:rsidR="001B5531" w:rsidRPr="00603082" w:rsidRDefault="001B5531" w:rsidP="004D3F8B">
            <w:pPr>
              <w:pStyle w:val="Prrafodelista"/>
              <w:numPr>
                <w:ilvl w:val="0"/>
                <w:numId w:val="54"/>
              </w:numPr>
              <w:autoSpaceDE w:val="0"/>
              <w:autoSpaceDN w:val="0"/>
              <w:adjustRightInd w:val="0"/>
              <w:spacing w:after="0" w:line="240" w:lineRule="auto"/>
              <w:ind w:left="369" w:hanging="142"/>
              <w:rPr>
                <w:rFonts w:ascii="Arial" w:hAnsi="Arial" w:cs="Arial"/>
                <w:color w:val="2F2F2F"/>
                <w:sz w:val="18"/>
                <w:szCs w:val="18"/>
              </w:rPr>
            </w:pPr>
            <w:r w:rsidRPr="00603082">
              <w:rPr>
                <w:rFonts w:ascii="Arial" w:hAnsi="Arial" w:cs="Arial"/>
                <w:color w:val="2F2F2F"/>
                <w:sz w:val="18"/>
                <w:szCs w:val="18"/>
              </w:rPr>
              <w:t>El Con</w:t>
            </w:r>
            <w:r>
              <w:rPr>
                <w:rFonts w:ascii="Arial" w:hAnsi="Arial" w:cs="Arial"/>
                <w:color w:val="2F2F2F"/>
                <w:sz w:val="18"/>
                <w:szCs w:val="18"/>
              </w:rPr>
              <w:t xml:space="preserve">junto de Preventores fue </w:t>
            </w:r>
            <w:r w:rsidRPr="00603082">
              <w:rPr>
                <w:rFonts w:ascii="Arial" w:hAnsi="Arial" w:cs="Arial"/>
                <w:color w:val="2F2F2F"/>
                <w:sz w:val="18"/>
                <w:szCs w:val="18"/>
              </w:rPr>
              <w:t>diseñado para</w:t>
            </w:r>
            <w:r>
              <w:rPr>
                <w:rFonts w:ascii="Arial" w:hAnsi="Arial" w:cs="Arial"/>
                <w:color w:val="2F2F2F"/>
                <w:sz w:val="18"/>
                <w:szCs w:val="18"/>
              </w:rPr>
              <w:t>:</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CC978B" w14:textId="77777777" w:rsidR="001B5531"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9DEA1C3"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9" w:type="dxa"/>
            <w:tcBorders>
              <w:top w:val="single" w:sz="4" w:space="0" w:color="000000"/>
              <w:left w:val="single" w:sz="4" w:space="0" w:color="000000"/>
              <w:bottom w:val="single" w:sz="4" w:space="0" w:color="000000"/>
              <w:right w:val="single" w:sz="4" w:space="0" w:color="000000"/>
            </w:tcBorders>
          </w:tcPr>
          <w:p w14:paraId="3EF70DA0"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2CF08FD5" w14:textId="4F59B163"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23CA97A0"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2E27A646"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r>
      <w:tr w:rsidR="001B5531" w:rsidRPr="00BD2CB2" w14:paraId="44A5C422" w14:textId="77777777" w:rsidTr="001B5531">
        <w:trPr>
          <w:trHeight w:val="379"/>
        </w:trPr>
        <w:tc>
          <w:tcPr>
            <w:tcW w:w="408" w:type="dxa"/>
            <w:tcBorders>
              <w:top w:val="single" w:sz="4" w:space="0" w:color="000000"/>
              <w:left w:val="single" w:sz="4" w:space="0" w:color="000000"/>
              <w:bottom w:val="single" w:sz="4" w:space="0" w:color="000000"/>
              <w:right w:val="single" w:sz="4" w:space="0" w:color="000000"/>
            </w:tcBorders>
            <w:shd w:val="clear" w:color="auto" w:fill="FFFFFF"/>
          </w:tcPr>
          <w:p w14:paraId="5FB8B987" w14:textId="77777777"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9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48A4C7E" w14:textId="5C7DC343"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275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08A546E8" w14:textId="77777777" w:rsidR="001B5531" w:rsidRPr="00603082" w:rsidRDefault="001B5531" w:rsidP="004D3F8B">
            <w:pPr>
              <w:pStyle w:val="Prrafodelista"/>
              <w:numPr>
                <w:ilvl w:val="0"/>
                <w:numId w:val="55"/>
              </w:numPr>
              <w:autoSpaceDE w:val="0"/>
              <w:autoSpaceDN w:val="0"/>
              <w:adjustRightInd w:val="0"/>
              <w:spacing w:after="0" w:line="240" w:lineRule="auto"/>
              <w:rPr>
                <w:rFonts w:ascii="Arial" w:hAnsi="Arial" w:cs="Arial"/>
                <w:color w:val="2F2F2F"/>
                <w:sz w:val="18"/>
                <w:szCs w:val="18"/>
              </w:rPr>
            </w:pPr>
            <w:r w:rsidRPr="00603082">
              <w:rPr>
                <w:rFonts w:ascii="Arial" w:hAnsi="Arial" w:cs="Arial"/>
                <w:color w:val="2F2F2F"/>
                <w:sz w:val="18"/>
                <w:szCs w:val="18"/>
              </w:rPr>
              <w:t>Prevenir el flujo no controlado y no intencional de fluidos a la superficie, y</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9DF08C" w14:textId="77777777" w:rsidR="001B5531"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1220287"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9" w:type="dxa"/>
            <w:tcBorders>
              <w:top w:val="single" w:sz="4" w:space="0" w:color="000000"/>
              <w:left w:val="single" w:sz="4" w:space="0" w:color="000000"/>
              <w:bottom w:val="single" w:sz="4" w:space="0" w:color="000000"/>
              <w:right w:val="single" w:sz="4" w:space="0" w:color="000000"/>
            </w:tcBorders>
          </w:tcPr>
          <w:p w14:paraId="76D58D22"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60C7BC73" w14:textId="26D28F70"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69956596"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23671538"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r>
      <w:tr w:rsidR="001B5531" w:rsidRPr="00BD2CB2" w14:paraId="6A4925DB" w14:textId="77777777" w:rsidTr="001B5531">
        <w:trPr>
          <w:trHeight w:val="379"/>
        </w:trPr>
        <w:tc>
          <w:tcPr>
            <w:tcW w:w="408" w:type="dxa"/>
            <w:tcBorders>
              <w:top w:val="single" w:sz="4" w:space="0" w:color="000000"/>
              <w:left w:val="single" w:sz="4" w:space="0" w:color="000000"/>
              <w:bottom w:val="single" w:sz="4" w:space="0" w:color="000000"/>
              <w:right w:val="single" w:sz="4" w:space="0" w:color="000000"/>
            </w:tcBorders>
            <w:shd w:val="clear" w:color="auto" w:fill="FFFFFF"/>
          </w:tcPr>
          <w:p w14:paraId="73556065" w14:textId="77777777"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9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6622E6F" w14:textId="4CB2683A"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275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1F9C2940" w14:textId="77777777" w:rsidR="001B5531" w:rsidRDefault="001B5531" w:rsidP="004D3F8B">
            <w:pPr>
              <w:pStyle w:val="Prrafodelista"/>
              <w:numPr>
                <w:ilvl w:val="0"/>
                <w:numId w:val="55"/>
              </w:numPr>
              <w:spacing w:line="259" w:lineRule="auto"/>
            </w:pPr>
            <w:r w:rsidRPr="00603082">
              <w:rPr>
                <w:rFonts w:ascii="Arial" w:hAnsi="Arial" w:cs="Arial"/>
                <w:color w:val="2F2F2F"/>
                <w:sz w:val="18"/>
                <w:szCs w:val="18"/>
              </w:rPr>
              <w:t>Mantener la integridad del Pozo;</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E73652" w14:textId="77777777" w:rsidR="001B5531"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51BB8DC"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9" w:type="dxa"/>
            <w:tcBorders>
              <w:top w:val="single" w:sz="4" w:space="0" w:color="000000"/>
              <w:left w:val="single" w:sz="4" w:space="0" w:color="000000"/>
              <w:bottom w:val="single" w:sz="4" w:space="0" w:color="000000"/>
              <w:right w:val="single" w:sz="4" w:space="0" w:color="000000"/>
            </w:tcBorders>
          </w:tcPr>
          <w:p w14:paraId="46D64B44"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38FBE4B" w14:textId="79943C32"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7C840C26"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70D303E4"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r>
      <w:tr w:rsidR="001B5531" w:rsidRPr="00BD2CB2" w14:paraId="053A3466" w14:textId="77777777" w:rsidTr="001B5531">
        <w:trPr>
          <w:trHeight w:val="379"/>
        </w:trPr>
        <w:tc>
          <w:tcPr>
            <w:tcW w:w="408" w:type="dxa"/>
            <w:tcBorders>
              <w:top w:val="single" w:sz="4" w:space="0" w:color="000000"/>
              <w:left w:val="single" w:sz="4" w:space="0" w:color="000000"/>
              <w:bottom w:val="single" w:sz="4" w:space="0" w:color="000000"/>
              <w:right w:val="single" w:sz="4" w:space="0" w:color="000000"/>
            </w:tcBorders>
            <w:shd w:val="clear" w:color="auto" w:fill="FFFFFF"/>
          </w:tcPr>
          <w:p w14:paraId="54621F49" w14:textId="77777777"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9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33E2F48" w14:textId="2D5FEF0A"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275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53A8A623" w14:textId="77777777" w:rsidR="001B5531" w:rsidRPr="00603082" w:rsidRDefault="001B5531" w:rsidP="004D3F8B">
            <w:pPr>
              <w:pStyle w:val="Prrafodelista"/>
              <w:numPr>
                <w:ilvl w:val="0"/>
                <w:numId w:val="54"/>
              </w:numPr>
              <w:autoSpaceDE w:val="0"/>
              <w:autoSpaceDN w:val="0"/>
              <w:adjustRightInd w:val="0"/>
              <w:spacing w:after="0" w:line="240" w:lineRule="auto"/>
              <w:ind w:left="369" w:hanging="142"/>
              <w:jc w:val="both"/>
              <w:rPr>
                <w:rFonts w:ascii="Arial" w:hAnsi="Arial" w:cs="Arial"/>
                <w:color w:val="2F2F2F"/>
                <w:sz w:val="18"/>
                <w:szCs w:val="18"/>
              </w:rPr>
            </w:pPr>
            <w:r w:rsidRPr="00603082">
              <w:rPr>
                <w:rFonts w:ascii="Arial" w:hAnsi="Arial" w:cs="Arial"/>
                <w:color w:val="2F2F2F"/>
                <w:sz w:val="18"/>
                <w:szCs w:val="18"/>
              </w:rPr>
              <w:t>E</w:t>
            </w:r>
            <w:r>
              <w:rPr>
                <w:rFonts w:ascii="Arial" w:hAnsi="Arial" w:cs="Arial"/>
                <w:color w:val="2F2F2F"/>
                <w:sz w:val="18"/>
                <w:szCs w:val="18"/>
              </w:rPr>
              <w:t>l Conjunto de Preventores está</w:t>
            </w:r>
            <w:r w:rsidRPr="00603082">
              <w:rPr>
                <w:rFonts w:ascii="Arial" w:hAnsi="Arial" w:cs="Arial"/>
                <w:color w:val="2F2F2F"/>
                <w:sz w:val="18"/>
                <w:szCs w:val="18"/>
              </w:rPr>
              <w:t xml:space="preserve"> en condiciones óptimas</w:t>
            </w:r>
            <w:r>
              <w:rPr>
                <w:rFonts w:ascii="Arial" w:hAnsi="Arial" w:cs="Arial"/>
                <w:color w:val="2F2F2F"/>
                <w:sz w:val="18"/>
                <w:szCs w:val="18"/>
              </w:rPr>
              <w:t xml:space="preserve"> de operación en</w:t>
            </w:r>
            <w:r w:rsidRPr="00603082">
              <w:rPr>
                <w:rFonts w:ascii="Arial" w:hAnsi="Arial" w:cs="Arial"/>
                <w:color w:val="2F2F2F"/>
                <w:sz w:val="18"/>
                <w:szCs w:val="18"/>
              </w:rPr>
              <w:t xml:space="preserve"> las actividades de Perforación y </w:t>
            </w:r>
            <w:r>
              <w:rPr>
                <w:rFonts w:ascii="Arial" w:hAnsi="Arial" w:cs="Arial"/>
                <w:color w:val="2F2F2F"/>
                <w:sz w:val="18"/>
                <w:szCs w:val="18"/>
              </w:rPr>
              <w:t xml:space="preserve">para la </w:t>
            </w:r>
            <w:r w:rsidRPr="00603082">
              <w:rPr>
                <w:rFonts w:ascii="Arial" w:hAnsi="Arial" w:cs="Arial"/>
                <w:color w:val="2F2F2F"/>
                <w:sz w:val="18"/>
                <w:szCs w:val="18"/>
              </w:rPr>
              <w:t>Terminación del Pozo;</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FA6369" w14:textId="77777777" w:rsidR="001B5531"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BC46CB1"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9" w:type="dxa"/>
            <w:tcBorders>
              <w:top w:val="single" w:sz="4" w:space="0" w:color="000000"/>
              <w:left w:val="single" w:sz="4" w:space="0" w:color="000000"/>
              <w:bottom w:val="single" w:sz="4" w:space="0" w:color="000000"/>
              <w:right w:val="single" w:sz="4" w:space="0" w:color="000000"/>
            </w:tcBorders>
          </w:tcPr>
          <w:p w14:paraId="266E2D3D"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298A88F6" w14:textId="26124858"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42B503DC"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3561D521"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r>
      <w:tr w:rsidR="001B5531" w:rsidRPr="00BD2CB2" w14:paraId="326F56B4" w14:textId="77777777" w:rsidTr="001B5531">
        <w:trPr>
          <w:trHeight w:val="379"/>
        </w:trPr>
        <w:tc>
          <w:tcPr>
            <w:tcW w:w="408" w:type="dxa"/>
            <w:tcBorders>
              <w:top w:val="single" w:sz="4" w:space="0" w:color="000000"/>
              <w:left w:val="single" w:sz="4" w:space="0" w:color="000000"/>
              <w:bottom w:val="single" w:sz="4" w:space="0" w:color="000000"/>
              <w:right w:val="single" w:sz="4" w:space="0" w:color="000000"/>
            </w:tcBorders>
            <w:shd w:val="clear" w:color="auto" w:fill="FFFFFF"/>
          </w:tcPr>
          <w:p w14:paraId="4C9D001F" w14:textId="77777777"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9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4F8E5A1" w14:textId="53570664"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275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7B8E0A48" w14:textId="77777777" w:rsidR="001B5531" w:rsidRPr="00603082" w:rsidRDefault="001B5531" w:rsidP="004D3F8B">
            <w:pPr>
              <w:pStyle w:val="Prrafodelista"/>
              <w:numPr>
                <w:ilvl w:val="0"/>
                <w:numId w:val="54"/>
              </w:numPr>
              <w:autoSpaceDE w:val="0"/>
              <w:autoSpaceDN w:val="0"/>
              <w:adjustRightInd w:val="0"/>
              <w:spacing w:after="0" w:line="240" w:lineRule="auto"/>
              <w:ind w:left="369" w:hanging="142"/>
              <w:jc w:val="both"/>
              <w:rPr>
                <w:rFonts w:ascii="Arial" w:hAnsi="Arial" w:cs="Arial"/>
                <w:color w:val="2F2F2F"/>
                <w:sz w:val="18"/>
                <w:szCs w:val="18"/>
              </w:rPr>
            </w:pPr>
            <w:r w:rsidRPr="00603082">
              <w:rPr>
                <w:rFonts w:ascii="Arial" w:hAnsi="Arial" w:cs="Arial"/>
                <w:color w:val="2F2F2F"/>
                <w:sz w:val="18"/>
                <w:szCs w:val="18"/>
              </w:rPr>
              <w:t>E</w:t>
            </w:r>
            <w:r>
              <w:rPr>
                <w:rFonts w:ascii="Arial" w:hAnsi="Arial" w:cs="Arial"/>
                <w:color w:val="2F2F2F"/>
                <w:sz w:val="18"/>
                <w:szCs w:val="18"/>
              </w:rPr>
              <w:t>l Conjunto de Preventores incluye</w:t>
            </w:r>
            <w:r w:rsidRPr="00603082">
              <w:rPr>
                <w:rFonts w:ascii="Arial" w:hAnsi="Arial" w:cs="Arial"/>
                <w:color w:val="2F2F2F"/>
                <w:sz w:val="18"/>
                <w:szCs w:val="18"/>
              </w:rPr>
              <w:t xml:space="preserve"> arietes de corte operados vía remota, ubicados lo más cerca posible</w:t>
            </w:r>
            <w:r>
              <w:rPr>
                <w:rFonts w:ascii="Arial" w:hAnsi="Arial" w:cs="Arial"/>
                <w:color w:val="2F2F2F"/>
                <w:sz w:val="18"/>
                <w:szCs w:val="18"/>
              </w:rPr>
              <w:t xml:space="preserve"> del cabezal o árbol de válvulas según corresponda</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2D6039" w14:textId="77777777" w:rsidR="001B5531"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ED12C1E"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9" w:type="dxa"/>
            <w:tcBorders>
              <w:top w:val="single" w:sz="4" w:space="0" w:color="000000"/>
              <w:left w:val="single" w:sz="4" w:space="0" w:color="000000"/>
              <w:bottom w:val="single" w:sz="4" w:space="0" w:color="000000"/>
              <w:right w:val="single" w:sz="4" w:space="0" w:color="000000"/>
            </w:tcBorders>
          </w:tcPr>
          <w:p w14:paraId="4AC94012"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9966AB1" w14:textId="6BCA4BC2"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2A87E271"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3A06D03C"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r>
      <w:tr w:rsidR="001B5531" w:rsidRPr="00BD2CB2" w14:paraId="18B027CF" w14:textId="77777777" w:rsidTr="001B5531">
        <w:trPr>
          <w:trHeight w:val="379"/>
        </w:trPr>
        <w:tc>
          <w:tcPr>
            <w:tcW w:w="408" w:type="dxa"/>
            <w:tcBorders>
              <w:top w:val="single" w:sz="4" w:space="0" w:color="000000"/>
              <w:left w:val="single" w:sz="4" w:space="0" w:color="000000"/>
              <w:bottom w:val="single" w:sz="4" w:space="0" w:color="000000"/>
              <w:right w:val="single" w:sz="4" w:space="0" w:color="000000"/>
            </w:tcBorders>
            <w:shd w:val="clear" w:color="auto" w:fill="FFFFFF"/>
          </w:tcPr>
          <w:p w14:paraId="196B3B8B" w14:textId="77777777"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9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45E071D" w14:textId="3E1A7E47"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275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5643C790" w14:textId="77777777" w:rsidR="001B5531" w:rsidRPr="00603082" w:rsidRDefault="001B5531" w:rsidP="004D3F8B">
            <w:pPr>
              <w:pStyle w:val="Prrafodelista"/>
              <w:numPr>
                <w:ilvl w:val="0"/>
                <w:numId w:val="54"/>
              </w:numPr>
              <w:autoSpaceDE w:val="0"/>
              <w:autoSpaceDN w:val="0"/>
              <w:adjustRightInd w:val="0"/>
              <w:spacing w:after="0" w:line="240" w:lineRule="auto"/>
              <w:ind w:left="369" w:hanging="142"/>
              <w:jc w:val="both"/>
              <w:rPr>
                <w:rFonts w:ascii="Arial" w:hAnsi="Arial" w:cs="Arial"/>
                <w:color w:val="2F2F2F"/>
                <w:sz w:val="18"/>
                <w:szCs w:val="18"/>
              </w:rPr>
            </w:pPr>
            <w:r>
              <w:rPr>
                <w:rFonts w:ascii="Arial" w:hAnsi="Arial" w:cs="Arial"/>
                <w:color w:val="2F2F2F"/>
                <w:sz w:val="18"/>
                <w:szCs w:val="18"/>
              </w:rPr>
              <w:t>El Conjunto de Preventores incluye mecanismos de activación primaria y secundaria que funcionan de manera independiente</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4BCC0A" w14:textId="77777777" w:rsidR="001B5531"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3DF3E40"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9" w:type="dxa"/>
            <w:tcBorders>
              <w:top w:val="single" w:sz="4" w:space="0" w:color="000000"/>
              <w:left w:val="single" w:sz="4" w:space="0" w:color="000000"/>
              <w:bottom w:val="single" w:sz="4" w:space="0" w:color="000000"/>
              <w:right w:val="single" w:sz="4" w:space="0" w:color="000000"/>
            </w:tcBorders>
          </w:tcPr>
          <w:p w14:paraId="4B61F02F"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663F3F2" w14:textId="25ABD04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33924FED"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0F10F5BE"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r>
      <w:tr w:rsidR="001B5531" w:rsidRPr="00BD2CB2" w14:paraId="3473797E" w14:textId="77777777" w:rsidTr="001B5531">
        <w:trPr>
          <w:trHeight w:val="379"/>
        </w:trPr>
        <w:tc>
          <w:tcPr>
            <w:tcW w:w="408" w:type="dxa"/>
            <w:tcBorders>
              <w:top w:val="single" w:sz="4" w:space="0" w:color="000000"/>
              <w:left w:val="single" w:sz="4" w:space="0" w:color="000000"/>
              <w:bottom w:val="single" w:sz="4" w:space="0" w:color="000000"/>
              <w:right w:val="single" w:sz="4" w:space="0" w:color="000000"/>
            </w:tcBorders>
            <w:shd w:val="clear" w:color="auto" w:fill="FFFFFF"/>
          </w:tcPr>
          <w:p w14:paraId="162494E1" w14:textId="77777777"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9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8F3E300" w14:textId="41D7FD7E"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49</w:t>
            </w:r>
          </w:p>
        </w:tc>
        <w:tc>
          <w:tcPr>
            <w:tcW w:w="275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7F5856AE" w14:textId="77777777" w:rsidR="001B5531" w:rsidRPr="008262CA" w:rsidRDefault="001B5531" w:rsidP="001B5531">
            <w:pPr>
              <w:autoSpaceDE w:val="0"/>
              <w:autoSpaceDN w:val="0"/>
              <w:adjustRightInd w:val="0"/>
              <w:spacing w:after="0" w:line="240" w:lineRule="auto"/>
              <w:jc w:val="both"/>
              <w:rPr>
                <w:rFonts w:ascii="Arial" w:hAnsi="Arial" w:cs="Arial"/>
                <w:color w:val="2F2F2F"/>
                <w:sz w:val="18"/>
                <w:szCs w:val="18"/>
              </w:rPr>
            </w:pPr>
            <w:r>
              <w:rPr>
                <w:rFonts w:ascii="Arial" w:hAnsi="Arial" w:cs="Arial"/>
                <w:color w:val="2F2F2F"/>
                <w:sz w:val="18"/>
                <w:szCs w:val="18"/>
              </w:rPr>
              <w:t>En los procedimientos de verificación del Conjunto de Preventores y Equipos Críticos, se incluyó al menos lo siguiente:</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024FB0" w14:textId="77777777" w:rsidR="001B5531" w:rsidRPr="00E34D05" w:rsidRDefault="001B5531" w:rsidP="001B5531">
            <w:pPr>
              <w:spacing w:after="20" w:line="240" w:lineRule="auto"/>
              <w:jc w:val="center"/>
              <w:rPr>
                <w:rFonts w:ascii="Soberana Sans Light" w:eastAsia="Times New Roman" w:hAnsi="Soberana Sans Light" w:cs="Arial"/>
                <w:color w:val="000000"/>
                <w:sz w:val="18"/>
                <w:szCs w:val="18"/>
                <w:lang w:eastAsia="es-MX"/>
              </w:rPr>
            </w:pPr>
            <w:r w:rsidRPr="00916468">
              <w:rPr>
                <w:rFonts w:ascii="Soberana Sans Light" w:eastAsia="Times New Roman" w:hAnsi="Soberana Sans Light" w:cs="Arial"/>
                <w:color w:val="000000"/>
                <w:sz w:val="18"/>
                <w:szCs w:val="18"/>
                <w:lang w:eastAsia="es-MX"/>
              </w:rPr>
              <w:t>Documental</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2B80428"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9" w:type="dxa"/>
            <w:tcBorders>
              <w:top w:val="single" w:sz="4" w:space="0" w:color="000000"/>
              <w:left w:val="single" w:sz="4" w:space="0" w:color="000000"/>
              <w:bottom w:val="single" w:sz="4" w:space="0" w:color="000000"/>
              <w:right w:val="single" w:sz="4" w:space="0" w:color="000000"/>
            </w:tcBorders>
          </w:tcPr>
          <w:p w14:paraId="75A74C09"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88437B2" w14:textId="0748245A"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53594DE0"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240D7CA5"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r>
      <w:tr w:rsidR="001B5531" w:rsidRPr="00BD2CB2" w14:paraId="1CAC4E98" w14:textId="77777777" w:rsidTr="001B5531">
        <w:trPr>
          <w:trHeight w:val="379"/>
        </w:trPr>
        <w:tc>
          <w:tcPr>
            <w:tcW w:w="408" w:type="dxa"/>
            <w:tcBorders>
              <w:top w:val="single" w:sz="4" w:space="0" w:color="000000"/>
              <w:left w:val="single" w:sz="4" w:space="0" w:color="000000"/>
              <w:bottom w:val="single" w:sz="4" w:space="0" w:color="000000"/>
              <w:right w:val="single" w:sz="4" w:space="0" w:color="000000"/>
            </w:tcBorders>
            <w:shd w:val="clear" w:color="auto" w:fill="FFFFFF"/>
          </w:tcPr>
          <w:p w14:paraId="3281D81B" w14:textId="77777777"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9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D08AF6A" w14:textId="147047DE"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275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613E4AC6" w14:textId="77777777" w:rsidR="001B5531" w:rsidRPr="008F3B36" w:rsidRDefault="001B5531" w:rsidP="004D3F8B">
            <w:pPr>
              <w:pStyle w:val="Prrafodelista"/>
              <w:numPr>
                <w:ilvl w:val="0"/>
                <w:numId w:val="56"/>
              </w:numPr>
              <w:spacing w:after="20" w:line="240" w:lineRule="auto"/>
              <w:ind w:left="358" w:hanging="142"/>
              <w:jc w:val="both"/>
              <w:rPr>
                <w:rFonts w:ascii="Arial" w:hAnsi="Arial" w:cs="Arial"/>
                <w:color w:val="2F2F2F"/>
                <w:sz w:val="18"/>
                <w:szCs w:val="18"/>
              </w:rPr>
            </w:pPr>
            <w:r w:rsidRPr="008F3B36">
              <w:rPr>
                <w:rFonts w:ascii="Arial" w:hAnsi="Arial" w:cs="Arial"/>
                <w:color w:val="2F2F2F"/>
                <w:sz w:val="18"/>
                <w:szCs w:val="18"/>
              </w:rPr>
              <w:t>Revisión del diseño del arreglo y distribución del conjunto de preventores y memorias de cálculo;</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C782E5" w14:textId="77777777" w:rsidR="001B5531" w:rsidRPr="00E34D05" w:rsidRDefault="001B5531" w:rsidP="001B5531">
            <w:pPr>
              <w:spacing w:after="20" w:line="240" w:lineRule="auto"/>
              <w:jc w:val="center"/>
              <w:rPr>
                <w:rFonts w:ascii="Soberana Sans Light" w:eastAsia="Times New Roman" w:hAnsi="Soberana Sans Light" w:cs="Arial"/>
                <w:color w:val="000000"/>
                <w:sz w:val="18"/>
                <w:szCs w:val="18"/>
                <w:lang w:eastAsia="es-MX"/>
              </w:rPr>
            </w:pPr>
            <w:r w:rsidRPr="00916468">
              <w:rPr>
                <w:rFonts w:ascii="Soberana Sans Light" w:eastAsia="Times New Roman" w:hAnsi="Soberana Sans Light" w:cs="Arial"/>
                <w:color w:val="000000"/>
                <w:sz w:val="18"/>
                <w:szCs w:val="18"/>
                <w:lang w:eastAsia="es-MX"/>
              </w:rPr>
              <w:t>Documental</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9F5536C"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9" w:type="dxa"/>
            <w:tcBorders>
              <w:top w:val="single" w:sz="4" w:space="0" w:color="000000"/>
              <w:left w:val="single" w:sz="4" w:space="0" w:color="000000"/>
              <w:bottom w:val="single" w:sz="4" w:space="0" w:color="000000"/>
              <w:right w:val="single" w:sz="4" w:space="0" w:color="000000"/>
            </w:tcBorders>
          </w:tcPr>
          <w:p w14:paraId="2732FE04"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38E33F9" w14:textId="2E1CF014"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716C93D9"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6D70D51B"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r>
      <w:tr w:rsidR="001B5531" w:rsidRPr="00BD2CB2" w14:paraId="5D3C1650" w14:textId="77777777" w:rsidTr="001B5531">
        <w:trPr>
          <w:trHeight w:val="379"/>
        </w:trPr>
        <w:tc>
          <w:tcPr>
            <w:tcW w:w="408" w:type="dxa"/>
            <w:tcBorders>
              <w:top w:val="single" w:sz="4" w:space="0" w:color="000000"/>
              <w:left w:val="single" w:sz="4" w:space="0" w:color="000000"/>
              <w:bottom w:val="single" w:sz="4" w:space="0" w:color="000000"/>
              <w:right w:val="single" w:sz="4" w:space="0" w:color="000000"/>
            </w:tcBorders>
            <w:shd w:val="clear" w:color="auto" w:fill="FFFFFF"/>
          </w:tcPr>
          <w:p w14:paraId="1CA93263" w14:textId="77777777"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9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94FD258" w14:textId="3A4C5016"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275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26454B7E" w14:textId="77777777" w:rsidR="001B5531" w:rsidRPr="008F3B36" w:rsidRDefault="001B5531" w:rsidP="004D3F8B">
            <w:pPr>
              <w:pStyle w:val="Prrafodelista"/>
              <w:numPr>
                <w:ilvl w:val="0"/>
                <w:numId w:val="56"/>
              </w:numPr>
              <w:spacing w:after="20" w:line="240" w:lineRule="auto"/>
              <w:ind w:left="358" w:hanging="142"/>
              <w:jc w:val="both"/>
              <w:rPr>
                <w:rFonts w:ascii="Arial" w:hAnsi="Arial" w:cs="Arial"/>
                <w:color w:val="2F2F2F"/>
                <w:sz w:val="18"/>
                <w:szCs w:val="18"/>
              </w:rPr>
            </w:pPr>
            <w:r w:rsidRPr="008F3B36">
              <w:rPr>
                <w:rFonts w:ascii="Arial" w:hAnsi="Arial" w:cs="Arial"/>
                <w:color w:val="2F2F2F"/>
                <w:sz w:val="18"/>
                <w:szCs w:val="18"/>
              </w:rPr>
              <w:t>Revisión de los diagramas de conexiones, instrumentación y control;</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6DEC3A" w14:textId="77777777" w:rsidR="001B5531" w:rsidRPr="00E34D05" w:rsidRDefault="001B5531" w:rsidP="001B5531">
            <w:pPr>
              <w:spacing w:after="20" w:line="240" w:lineRule="auto"/>
              <w:jc w:val="center"/>
              <w:rPr>
                <w:rFonts w:ascii="Soberana Sans Light" w:eastAsia="Times New Roman" w:hAnsi="Soberana Sans Light" w:cs="Arial"/>
                <w:color w:val="000000"/>
                <w:sz w:val="18"/>
                <w:szCs w:val="18"/>
                <w:lang w:eastAsia="es-MX"/>
              </w:rPr>
            </w:pPr>
            <w:r w:rsidRPr="00916468">
              <w:rPr>
                <w:rFonts w:ascii="Soberana Sans Light" w:eastAsia="Times New Roman" w:hAnsi="Soberana Sans Light" w:cs="Arial"/>
                <w:color w:val="000000"/>
                <w:sz w:val="18"/>
                <w:szCs w:val="18"/>
                <w:lang w:eastAsia="es-MX"/>
              </w:rPr>
              <w:t>Documental</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30C4389"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9" w:type="dxa"/>
            <w:tcBorders>
              <w:top w:val="single" w:sz="4" w:space="0" w:color="000000"/>
              <w:left w:val="single" w:sz="4" w:space="0" w:color="000000"/>
              <w:bottom w:val="single" w:sz="4" w:space="0" w:color="000000"/>
              <w:right w:val="single" w:sz="4" w:space="0" w:color="000000"/>
            </w:tcBorders>
          </w:tcPr>
          <w:p w14:paraId="5C0F6A41"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1887D024" w14:textId="6A47B59E"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2D48A1BD"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56718D06"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r>
      <w:tr w:rsidR="001B5531" w:rsidRPr="00BD2CB2" w14:paraId="0E7E9386" w14:textId="77777777" w:rsidTr="001B5531">
        <w:trPr>
          <w:trHeight w:val="379"/>
        </w:trPr>
        <w:tc>
          <w:tcPr>
            <w:tcW w:w="408" w:type="dxa"/>
            <w:tcBorders>
              <w:top w:val="single" w:sz="4" w:space="0" w:color="000000"/>
              <w:left w:val="single" w:sz="4" w:space="0" w:color="000000"/>
              <w:bottom w:val="single" w:sz="4" w:space="0" w:color="000000"/>
              <w:right w:val="single" w:sz="4" w:space="0" w:color="000000"/>
            </w:tcBorders>
            <w:shd w:val="clear" w:color="auto" w:fill="FFFFFF"/>
          </w:tcPr>
          <w:p w14:paraId="45B20B24" w14:textId="77777777"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9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530F3EB" w14:textId="21FEC400"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275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220A7E0D" w14:textId="77777777" w:rsidR="001B5531" w:rsidRPr="008F3B36" w:rsidRDefault="001B5531" w:rsidP="004D3F8B">
            <w:pPr>
              <w:pStyle w:val="Prrafodelista"/>
              <w:numPr>
                <w:ilvl w:val="0"/>
                <w:numId w:val="56"/>
              </w:numPr>
              <w:spacing w:after="20" w:line="240" w:lineRule="auto"/>
              <w:ind w:left="358" w:hanging="142"/>
              <w:jc w:val="both"/>
              <w:rPr>
                <w:rFonts w:ascii="Arial" w:hAnsi="Arial" w:cs="Arial"/>
                <w:color w:val="2F2F2F"/>
                <w:sz w:val="18"/>
                <w:szCs w:val="18"/>
              </w:rPr>
            </w:pPr>
            <w:r w:rsidRPr="008F3B36">
              <w:rPr>
                <w:rFonts w:ascii="Arial" w:hAnsi="Arial" w:cs="Arial"/>
                <w:color w:val="2F2F2F"/>
                <w:sz w:val="18"/>
                <w:szCs w:val="18"/>
              </w:rPr>
              <w:t>Revisión de los componentes, identificando defectos visibles en los materiales o en el ensamblaje, debiéndo documentarse la inspección realizada, y</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927FFC" w14:textId="77777777" w:rsidR="001B5531" w:rsidRPr="00E34D05" w:rsidRDefault="001B5531" w:rsidP="001B5531">
            <w:pPr>
              <w:spacing w:after="20" w:line="240" w:lineRule="auto"/>
              <w:jc w:val="center"/>
              <w:rPr>
                <w:rFonts w:ascii="Soberana Sans Light" w:eastAsia="Times New Roman" w:hAnsi="Soberana Sans Light" w:cs="Arial"/>
                <w:color w:val="000000"/>
                <w:sz w:val="18"/>
                <w:szCs w:val="18"/>
                <w:lang w:eastAsia="es-MX"/>
              </w:rPr>
            </w:pPr>
            <w:r w:rsidRPr="00916468">
              <w:rPr>
                <w:rFonts w:ascii="Soberana Sans Light" w:eastAsia="Times New Roman" w:hAnsi="Soberana Sans Light" w:cs="Arial"/>
                <w:color w:val="000000"/>
                <w:sz w:val="18"/>
                <w:szCs w:val="18"/>
                <w:lang w:eastAsia="es-MX"/>
              </w:rPr>
              <w:t>Documental</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A44900F"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9" w:type="dxa"/>
            <w:tcBorders>
              <w:top w:val="single" w:sz="4" w:space="0" w:color="000000"/>
              <w:left w:val="single" w:sz="4" w:space="0" w:color="000000"/>
              <w:bottom w:val="single" w:sz="4" w:space="0" w:color="000000"/>
              <w:right w:val="single" w:sz="4" w:space="0" w:color="000000"/>
            </w:tcBorders>
          </w:tcPr>
          <w:p w14:paraId="0D8C1822"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3575B0D" w14:textId="566C231E"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594CE620"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762542BF"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r>
      <w:tr w:rsidR="001B5531" w:rsidRPr="00BD2CB2" w14:paraId="5AC0D280" w14:textId="77777777" w:rsidTr="001B5531">
        <w:trPr>
          <w:trHeight w:val="379"/>
        </w:trPr>
        <w:tc>
          <w:tcPr>
            <w:tcW w:w="408" w:type="dxa"/>
            <w:tcBorders>
              <w:top w:val="single" w:sz="4" w:space="0" w:color="000000"/>
              <w:left w:val="single" w:sz="4" w:space="0" w:color="000000"/>
              <w:bottom w:val="single" w:sz="4" w:space="0" w:color="000000"/>
              <w:right w:val="single" w:sz="4" w:space="0" w:color="000000"/>
            </w:tcBorders>
            <w:shd w:val="clear" w:color="auto" w:fill="FFFFFF"/>
          </w:tcPr>
          <w:p w14:paraId="075B419F" w14:textId="77777777"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9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8EE3227" w14:textId="5A62476F"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275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5506DE07" w14:textId="77777777" w:rsidR="001B5531" w:rsidRPr="008F3B36" w:rsidRDefault="001B5531" w:rsidP="004D3F8B">
            <w:pPr>
              <w:pStyle w:val="Prrafodelista"/>
              <w:numPr>
                <w:ilvl w:val="0"/>
                <w:numId w:val="56"/>
              </w:numPr>
              <w:spacing w:after="20" w:line="240" w:lineRule="auto"/>
              <w:ind w:left="358" w:hanging="142"/>
              <w:jc w:val="both"/>
              <w:rPr>
                <w:rFonts w:ascii="Arial" w:hAnsi="Arial" w:cs="Arial"/>
                <w:color w:val="2F2F2F"/>
                <w:sz w:val="18"/>
                <w:szCs w:val="18"/>
              </w:rPr>
            </w:pPr>
            <w:r w:rsidRPr="008F3B36">
              <w:rPr>
                <w:rFonts w:ascii="Arial" w:hAnsi="Arial" w:cs="Arial"/>
                <w:color w:val="2F2F2F"/>
                <w:sz w:val="18"/>
                <w:szCs w:val="18"/>
              </w:rPr>
              <w:t>Otros procedimientos recomendados por los fabricantes, incluyendo revisiones y actualizaciones.</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80A6E9" w14:textId="77777777" w:rsidR="001B5531" w:rsidRPr="00E34D05" w:rsidRDefault="001B5531" w:rsidP="001B5531">
            <w:pPr>
              <w:spacing w:after="20" w:line="240" w:lineRule="auto"/>
              <w:jc w:val="center"/>
              <w:rPr>
                <w:rFonts w:ascii="Soberana Sans Light" w:eastAsia="Times New Roman" w:hAnsi="Soberana Sans Light" w:cs="Arial"/>
                <w:color w:val="000000"/>
                <w:sz w:val="18"/>
                <w:szCs w:val="18"/>
                <w:lang w:eastAsia="es-MX"/>
              </w:rPr>
            </w:pPr>
            <w:r w:rsidRPr="00916468">
              <w:rPr>
                <w:rFonts w:ascii="Soberana Sans Light" w:eastAsia="Times New Roman" w:hAnsi="Soberana Sans Light" w:cs="Arial"/>
                <w:color w:val="000000"/>
                <w:sz w:val="18"/>
                <w:szCs w:val="18"/>
                <w:lang w:eastAsia="es-MX"/>
              </w:rPr>
              <w:t>Documental</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98FEF7D"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9" w:type="dxa"/>
            <w:tcBorders>
              <w:top w:val="single" w:sz="4" w:space="0" w:color="000000"/>
              <w:left w:val="single" w:sz="4" w:space="0" w:color="000000"/>
              <w:bottom w:val="single" w:sz="4" w:space="0" w:color="000000"/>
              <w:right w:val="single" w:sz="4" w:space="0" w:color="000000"/>
            </w:tcBorders>
          </w:tcPr>
          <w:p w14:paraId="0E3CC507"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21E38D1E" w14:textId="528688D9"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31A9715F"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4C6F0933"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r>
      <w:tr w:rsidR="001B5531" w:rsidRPr="00BD2CB2" w14:paraId="2D1845B4" w14:textId="77777777" w:rsidTr="001B5531">
        <w:trPr>
          <w:trHeight w:val="379"/>
        </w:trPr>
        <w:tc>
          <w:tcPr>
            <w:tcW w:w="408" w:type="dxa"/>
            <w:tcBorders>
              <w:top w:val="single" w:sz="4" w:space="0" w:color="000000"/>
              <w:left w:val="single" w:sz="4" w:space="0" w:color="000000"/>
              <w:bottom w:val="single" w:sz="4" w:space="0" w:color="000000"/>
              <w:right w:val="single" w:sz="4" w:space="0" w:color="000000"/>
            </w:tcBorders>
            <w:shd w:val="clear" w:color="auto" w:fill="FFFFFF"/>
          </w:tcPr>
          <w:p w14:paraId="0A04D2F2" w14:textId="77777777"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9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25864B3" w14:textId="52F13180"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50</w:t>
            </w:r>
          </w:p>
        </w:tc>
        <w:tc>
          <w:tcPr>
            <w:tcW w:w="275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041BE599" w14:textId="77777777" w:rsidR="001B5531" w:rsidRPr="009C74F4" w:rsidRDefault="001B5531" w:rsidP="001B5531">
            <w:pPr>
              <w:autoSpaceDE w:val="0"/>
              <w:autoSpaceDN w:val="0"/>
              <w:adjustRightInd w:val="0"/>
              <w:spacing w:after="0" w:line="240" w:lineRule="auto"/>
              <w:jc w:val="both"/>
              <w:rPr>
                <w:rFonts w:ascii="Arial" w:hAnsi="Arial" w:cs="Arial"/>
                <w:color w:val="2F2F2F"/>
                <w:sz w:val="18"/>
                <w:szCs w:val="18"/>
              </w:rPr>
            </w:pPr>
            <w:r>
              <w:rPr>
                <w:rFonts w:ascii="Arial" w:hAnsi="Arial" w:cs="Arial"/>
                <w:color w:val="2F2F2F"/>
                <w:sz w:val="18"/>
                <w:szCs w:val="18"/>
              </w:rPr>
              <w:t>Contará con los mecanismos para administrar los Riesgos en las operaciones que utilicen herramientas de:</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43C565" w14:textId="77777777" w:rsidR="001B5531" w:rsidRPr="004F0A0F" w:rsidRDefault="001B5531" w:rsidP="001B5531">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Documental</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BF890FA"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9" w:type="dxa"/>
            <w:tcBorders>
              <w:top w:val="single" w:sz="4" w:space="0" w:color="000000"/>
              <w:left w:val="single" w:sz="4" w:space="0" w:color="000000"/>
              <w:bottom w:val="single" w:sz="4" w:space="0" w:color="000000"/>
              <w:right w:val="single" w:sz="4" w:space="0" w:color="000000"/>
            </w:tcBorders>
          </w:tcPr>
          <w:p w14:paraId="7E806C53"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9DEA621" w14:textId="4C5F4900"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2D981BA1"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3F68A896"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r>
      <w:tr w:rsidR="001B5531" w:rsidRPr="00BD2CB2" w14:paraId="0286C725" w14:textId="77777777" w:rsidTr="001B5531">
        <w:trPr>
          <w:trHeight w:val="379"/>
        </w:trPr>
        <w:tc>
          <w:tcPr>
            <w:tcW w:w="408" w:type="dxa"/>
            <w:tcBorders>
              <w:top w:val="single" w:sz="4" w:space="0" w:color="000000"/>
              <w:left w:val="single" w:sz="4" w:space="0" w:color="000000"/>
              <w:bottom w:val="single" w:sz="4" w:space="0" w:color="000000"/>
              <w:right w:val="single" w:sz="4" w:space="0" w:color="000000"/>
            </w:tcBorders>
            <w:shd w:val="clear" w:color="auto" w:fill="FFFFFF"/>
          </w:tcPr>
          <w:p w14:paraId="5B3D0CAE" w14:textId="77777777"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9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736E19C" w14:textId="761D406A"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275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2F79E1A2" w14:textId="77777777" w:rsidR="001B5531" w:rsidRPr="002D59E4" w:rsidRDefault="001B5531" w:rsidP="004D3F8B">
            <w:pPr>
              <w:pStyle w:val="Prrafodelista"/>
              <w:numPr>
                <w:ilvl w:val="0"/>
                <w:numId w:val="13"/>
              </w:numPr>
              <w:autoSpaceDE w:val="0"/>
              <w:autoSpaceDN w:val="0"/>
              <w:adjustRightInd w:val="0"/>
              <w:spacing w:after="0" w:line="240" w:lineRule="auto"/>
              <w:jc w:val="both"/>
              <w:rPr>
                <w:rFonts w:ascii="Arial" w:hAnsi="Arial" w:cs="Arial"/>
                <w:color w:val="2F2F2F"/>
                <w:sz w:val="18"/>
                <w:szCs w:val="18"/>
              </w:rPr>
            </w:pPr>
            <w:r w:rsidRPr="002D59E4">
              <w:rPr>
                <w:rFonts w:ascii="Arial" w:hAnsi="Arial" w:cs="Arial"/>
                <w:color w:val="2F2F2F"/>
                <w:sz w:val="18"/>
                <w:szCs w:val="18"/>
              </w:rPr>
              <w:t>registros de Pozo</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D1D406" w14:textId="77777777" w:rsidR="001B5531" w:rsidRPr="004F0A0F" w:rsidRDefault="001B5531" w:rsidP="001B5531">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Documental</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9BFD1A9"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9" w:type="dxa"/>
            <w:tcBorders>
              <w:top w:val="single" w:sz="4" w:space="0" w:color="000000"/>
              <w:left w:val="single" w:sz="4" w:space="0" w:color="000000"/>
              <w:bottom w:val="single" w:sz="4" w:space="0" w:color="000000"/>
              <w:right w:val="single" w:sz="4" w:space="0" w:color="000000"/>
            </w:tcBorders>
          </w:tcPr>
          <w:p w14:paraId="6D8F3326"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6EDAEE06" w14:textId="1FC89880"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5FEA4DC5"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3AB6667E"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r>
      <w:tr w:rsidR="001B5531" w:rsidRPr="00BD2CB2" w14:paraId="7E4DAF6F" w14:textId="77777777" w:rsidTr="001B5531">
        <w:trPr>
          <w:trHeight w:val="379"/>
        </w:trPr>
        <w:tc>
          <w:tcPr>
            <w:tcW w:w="408" w:type="dxa"/>
            <w:tcBorders>
              <w:top w:val="single" w:sz="4" w:space="0" w:color="000000"/>
              <w:left w:val="single" w:sz="4" w:space="0" w:color="000000"/>
              <w:bottom w:val="single" w:sz="4" w:space="0" w:color="000000"/>
              <w:right w:val="single" w:sz="4" w:space="0" w:color="000000"/>
            </w:tcBorders>
            <w:shd w:val="clear" w:color="auto" w:fill="FFFFFF"/>
          </w:tcPr>
          <w:p w14:paraId="6A646FC9" w14:textId="77777777"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9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79281FB" w14:textId="501C57E3"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275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1A911BC2" w14:textId="77777777" w:rsidR="001B5531" w:rsidRPr="002D59E4" w:rsidRDefault="001B5531" w:rsidP="004D3F8B">
            <w:pPr>
              <w:pStyle w:val="Prrafodelista"/>
              <w:numPr>
                <w:ilvl w:val="0"/>
                <w:numId w:val="13"/>
              </w:numPr>
              <w:autoSpaceDE w:val="0"/>
              <w:autoSpaceDN w:val="0"/>
              <w:adjustRightInd w:val="0"/>
              <w:spacing w:after="0" w:line="240" w:lineRule="auto"/>
              <w:jc w:val="both"/>
              <w:rPr>
                <w:rFonts w:ascii="Arial" w:hAnsi="Arial" w:cs="Arial"/>
                <w:color w:val="2F2F2F"/>
                <w:sz w:val="18"/>
                <w:szCs w:val="18"/>
              </w:rPr>
            </w:pPr>
            <w:r w:rsidRPr="002D59E4">
              <w:rPr>
                <w:rFonts w:ascii="Arial" w:hAnsi="Arial" w:cs="Arial"/>
                <w:color w:val="2F2F2F"/>
                <w:sz w:val="18"/>
                <w:szCs w:val="18"/>
              </w:rPr>
              <w:t>bombeo de alta presión</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E293F8" w14:textId="77777777" w:rsidR="001B5531" w:rsidRPr="004F0A0F" w:rsidRDefault="001B5531" w:rsidP="001B5531">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Documental</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E536C05"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9" w:type="dxa"/>
            <w:tcBorders>
              <w:top w:val="single" w:sz="4" w:space="0" w:color="000000"/>
              <w:left w:val="single" w:sz="4" w:space="0" w:color="000000"/>
              <w:bottom w:val="single" w:sz="4" w:space="0" w:color="000000"/>
              <w:right w:val="single" w:sz="4" w:space="0" w:color="000000"/>
            </w:tcBorders>
          </w:tcPr>
          <w:p w14:paraId="014E7F94"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163D295" w14:textId="29AA320A"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1D928502"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19056057"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r>
      <w:tr w:rsidR="001B5531" w:rsidRPr="00BD2CB2" w14:paraId="59EFA1FE" w14:textId="77777777" w:rsidTr="001B5531">
        <w:trPr>
          <w:trHeight w:val="379"/>
        </w:trPr>
        <w:tc>
          <w:tcPr>
            <w:tcW w:w="408" w:type="dxa"/>
            <w:tcBorders>
              <w:top w:val="single" w:sz="4" w:space="0" w:color="000000"/>
              <w:left w:val="single" w:sz="4" w:space="0" w:color="000000"/>
              <w:bottom w:val="single" w:sz="4" w:space="0" w:color="000000"/>
              <w:right w:val="single" w:sz="4" w:space="0" w:color="000000"/>
            </w:tcBorders>
            <w:shd w:val="clear" w:color="auto" w:fill="FFFFFF"/>
          </w:tcPr>
          <w:p w14:paraId="5E89D900" w14:textId="77777777"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9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550409F" w14:textId="2A21676F"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275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72CBBAA6" w14:textId="77777777" w:rsidR="001B5531" w:rsidRPr="002D59E4" w:rsidRDefault="001B5531" w:rsidP="004D3F8B">
            <w:pPr>
              <w:pStyle w:val="Prrafodelista"/>
              <w:numPr>
                <w:ilvl w:val="0"/>
                <w:numId w:val="13"/>
              </w:numPr>
              <w:autoSpaceDE w:val="0"/>
              <w:autoSpaceDN w:val="0"/>
              <w:adjustRightInd w:val="0"/>
              <w:spacing w:after="0" w:line="240" w:lineRule="auto"/>
              <w:jc w:val="both"/>
              <w:rPr>
                <w:rFonts w:ascii="Arial" w:hAnsi="Arial" w:cs="Arial"/>
                <w:color w:val="2F2F2F"/>
                <w:sz w:val="18"/>
                <w:szCs w:val="18"/>
              </w:rPr>
            </w:pPr>
            <w:r w:rsidRPr="002D59E4">
              <w:rPr>
                <w:rFonts w:ascii="Arial" w:hAnsi="Arial" w:cs="Arial"/>
                <w:color w:val="2F2F2F"/>
                <w:sz w:val="18"/>
                <w:szCs w:val="18"/>
              </w:rPr>
              <w:t>maniobras de equipos</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C45690" w14:textId="77777777" w:rsidR="001B5531" w:rsidRPr="004F0A0F" w:rsidRDefault="001B5531" w:rsidP="001B5531">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Documental</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3398749"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9" w:type="dxa"/>
            <w:tcBorders>
              <w:top w:val="single" w:sz="4" w:space="0" w:color="000000"/>
              <w:left w:val="single" w:sz="4" w:space="0" w:color="000000"/>
              <w:bottom w:val="single" w:sz="4" w:space="0" w:color="000000"/>
              <w:right w:val="single" w:sz="4" w:space="0" w:color="000000"/>
            </w:tcBorders>
          </w:tcPr>
          <w:p w14:paraId="61839990"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107E578" w14:textId="3B81115B"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16FB004B"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3646EC9A"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r>
      <w:tr w:rsidR="001B5531" w:rsidRPr="00BD2CB2" w14:paraId="2D29C8DD" w14:textId="77777777" w:rsidTr="001B5531">
        <w:trPr>
          <w:trHeight w:val="379"/>
        </w:trPr>
        <w:tc>
          <w:tcPr>
            <w:tcW w:w="408" w:type="dxa"/>
            <w:tcBorders>
              <w:top w:val="single" w:sz="4" w:space="0" w:color="000000"/>
              <w:left w:val="single" w:sz="4" w:space="0" w:color="000000"/>
              <w:bottom w:val="single" w:sz="4" w:space="0" w:color="000000"/>
              <w:right w:val="single" w:sz="4" w:space="0" w:color="000000"/>
            </w:tcBorders>
            <w:shd w:val="clear" w:color="auto" w:fill="FFFFFF"/>
          </w:tcPr>
          <w:p w14:paraId="401EE184" w14:textId="77777777"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9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9266324" w14:textId="6956C05F"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275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30B63C10" w14:textId="77777777" w:rsidR="001B5531" w:rsidRPr="002D59E4" w:rsidRDefault="001B5531" w:rsidP="004D3F8B">
            <w:pPr>
              <w:pStyle w:val="Prrafodelista"/>
              <w:numPr>
                <w:ilvl w:val="0"/>
                <w:numId w:val="13"/>
              </w:numPr>
              <w:autoSpaceDE w:val="0"/>
              <w:autoSpaceDN w:val="0"/>
              <w:adjustRightInd w:val="0"/>
              <w:spacing w:after="0" w:line="240" w:lineRule="auto"/>
              <w:jc w:val="both"/>
              <w:rPr>
                <w:rFonts w:ascii="Arial" w:hAnsi="Arial" w:cs="Arial"/>
                <w:color w:val="2F2F2F"/>
                <w:sz w:val="18"/>
                <w:szCs w:val="18"/>
              </w:rPr>
            </w:pPr>
            <w:r w:rsidRPr="002D59E4">
              <w:rPr>
                <w:rFonts w:ascii="Arial" w:hAnsi="Arial" w:cs="Arial"/>
                <w:color w:val="2F2F2F"/>
                <w:sz w:val="18"/>
                <w:szCs w:val="18"/>
              </w:rPr>
              <w:t>materiales radioactivos</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2AFF70" w14:textId="77777777" w:rsidR="001B5531" w:rsidRPr="004F0A0F" w:rsidRDefault="001B5531" w:rsidP="001B5531">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Documental</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E964C6C"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9" w:type="dxa"/>
            <w:tcBorders>
              <w:top w:val="single" w:sz="4" w:space="0" w:color="000000"/>
              <w:left w:val="single" w:sz="4" w:space="0" w:color="000000"/>
              <w:bottom w:val="single" w:sz="4" w:space="0" w:color="000000"/>
              <w:right w:val="single" w:sz="4" w:space="0" w:color="000000"/>
            </w:tcBorders>
          </w:tcPr>
          <w:p w14:paraId="74FF6081"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26FE91D2" w14:textId="10A715E3"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0F2CDCD0"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471FE1E4"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r>
      <w:tr w:rsidR="001B5531" w:rsidRPr="00BD2CB2" w14:paraId="3CFF058F" w14:textId="77777777" w:rsidTr="001B5531">
        <w:trPr>
          <w:trHeight w:val="379"/>
        </w:trPr>
        <w:tc>
          <w:tcPr>
            <w:tcW w:w="408" w:type="dxa"/>
            <w:tcBorders>
              <w:top w:val="single" w:sz="4" w:space="0" w:color="000000"/>
              <w:left w:val="single" w:sz="4" w:space="0" w:color="000000"/>
              <w:bottom w:val="single" w:sz="4" w:space="0" w:color="000000"/>
              <w:right w:val="single" w:sz="4" w:space="0" w:color="000000"/>
            </w:tcBorders>
            <w:shd w:val="clear" w:color="auto" w:fill="FFFFFF"/>
          </w:tcPr>
          <w:p w14:paraId="506CED3F" w14:textId="77777777"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9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70B8261" w14:textId="7BBE5918"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275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4F9590A3" w14:textId="77777777" w:rsidR="001B5531" w:rsidRPr="002D59E4" w:rsidRDefault="001B5531" w:rsidP="004D3F8B">
            <w:pPr>
              <w:pStyle w:val="Prrafodelista"/>
              <w:numPr>
                <w:ilvl w:val="0"/>
                <w:numId w:val="13"/>
              </w:numPr>
              <w:autoSpaceDE w:val="0"/>
              <w:autoSpaceDN w:val="0"/>
              <w:adjustRightInd w:val="0"/>
              <w:spacing w:after="0" w:line="240" w:lineRule="auto"/>
              <w:jc w:val="both"/>
              <w:rPr>
                <w:rFonts w:ascii="Arial" w:hAnsi="Arial" w:cs="Arial"/>
                <w:color w:val="2F2F2F"/>
                <w:sz w:val="18"/>
                <w:szCs w:val="18"/>
              </w:rPr>
            </w:pPr>
            <w:r w:rsidRPr="002D59E4">
              <w:rPr>
                <w:rFonts w:ascii="Arial" w:hAnsi="Arial" w:cs="Arial"/>
                <w:color w:val="2F2F2F"/>
                <w:sz w:val="18"/>
                <w:szCs w:val="18"/>
              </w:rPr>
              <w:t>molienda de tapones</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DAAF68" w14:textId="77777777" w:rsidR="001B5531" w:rsidRPr="004F0A0F" w:rsidRDefault="001B5531" w:rsidP="001B5531">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Documental</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B87FBBA"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9" w:type="dxa"/>
            <w:tcBorders>
              <w:top w:val="single" w:sz="4" w:space="0" w:color="000000"/>
              <w:left w:val="single" w:sz="4" w:space="0" w:color="000000"/>
              <w:bottom w:val="single" w:sz="4" w:space="0" w:color="000000"/>
              <w:right w:val="single" w:sz="4" w:space="0" w:color="000000"/>
            </w:tcBorders>
          </w:tcPr>
          <w:p w14:paraId="49921621"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AD0EB56" w14:textId="04263A2A"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0BE0F0C7"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4F81AE0D"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r>
      <w:tr w:rsidR="001B5531" w:rsidRPr="00BD2CB2" w14:paraId="1728C8E7" w14:textId="77777777" w:rsidTr="001B5531">
        <w:trPr>
          <w:trHeight w:val="379"/>
        </w:trPr>
        <w:tc>
          <w:tcPr>
            <w:tcW w:w="408" w:type="dxa"/>
            <w:tcBorders>
              <w:top w:val="single" w:sz="4" w:space="0" w:color="000000"/>
              <w:left w:val="single" w:sz="4" w:space="0" w:color="000000"/>
              <w:bottom w:val="single" w:sz="4" w:space="0" w:color="000000"/>
              <w:right w:val="single" w:sz="4" w:space="0" w:color="000000"/>
            </w:tcBorders>
            <w:shd w:val="clear" w:color="auto" w:fill="FFFFFF"/>
          </w:tcPr>
          <w:p w14:paraId="25A29DE6" w14:textId="77777777"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9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E851AD0" w14:textId="7DD669B7"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275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73626B8F" w14:textId="77777777" w:rsidR="001B5531" w:rsidRPr="002D59E4" w:rsidRDefault="001B5531" w:rsidP="004D3F8B">
            <w:pPr>
              <w:pStyle w:val="Prrafodelista"/>
              <w:numPr>
                <w:ilvl w:val="0"/>
                <w:numId w:val="13"/>
              </w:numPr>
              <w:spacing w:after="20" w:line="240" w:lineRule="auto"/>
              <w:jc w:val="both"/>
              <w:rPr>
                <w:rFonts w:ascii="Arial" w:hAnsi="Arial" w:cs="Arial"/>
                <w:color w:val="2F2F2F"/>
                <w:sz w:val="18"/>
                <w:szCs w:val="18"/>
              </w:rPr>
            </w:pPr>
            <w:r w:rsidRPr="002D59E4">
              <w:rPr>
                <w:rFonts w:ascii="Arial" w:hAnsi="Arial" w:cs="Arial"/>
                <w:color w:val="2F2F2F"/>
                <w:sz w:val="18"/>
                <w:szCs w:val="18"/>
              </w:rPr>
              <w:t>apertura de Pozo</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C55087" w14:textId="77777777" w:rsidR="001B5531" w:rsidRPr="004F0A0F" w:rsidRDefault="001B5531" w:rsidP="001B5531">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Documental</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9AEFD06"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9" w:type="dxa"/>
            <w:tcBorders>
              <w:top w:val="single" w:sz="4" w:space="0" w:color="000000"/>
              <w:left w:val="single" w:sz="4" w:space="0" w:color="000000"/>
              <w:bottom w:val="single" w:sz="4" w:space="0" w:color="000000"/>
              <w:right w:val="single" w:sz="4" w:space="0" w:color="000000"/>
            </w:tcBorders>
          </w:tcPr>
          <w:p w14:paraId="1BF0449D"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92D8893" w14:textId="0467C4A9"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22DD4E7D"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1F18D825"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r>
      <w:tr w:rsidR="001B5531" w:rsidRPr="00BD2CB2" w14:paraId="2E593FCA" w14:textId="77777777" w:rsidTr="001B5531">
        <w:trPr>
          <w:trHeight w:val="379"/>
        </w:trPr>
        <w:tc>
          <w:tcPr>
            <w:tcW w:w="408" w:type="dxa"/>
            <w:tcBorders>
              <w:top w:val="single" w:sz="4" w:space="0" w:color="000000"/>
              <w:left w:val="single" w:sz="4" w:space="0" w:color="000000"/>
              <w:bottom w:val="single" w:sz="4" w:space="0" w:color="000000"/>
              <w:right w:val="single" w:sz="4" w:space="0" w:color="000000"/>
            </w:tcBorders>
            <w:shd w:val="clear" w:color="auto" w:fill="FFFFFF"/>
          </w:tcPr>
          <w:p w14:paraId="3B734E32" w14:textId="77777777"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9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2B00802" w14:textId="6A904350"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275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062FF026" w14:textId="77777777" w:rsidR="001B5531" w:rsidRPr="002D59E4" w:rsidRDefault="001B5531" w:rsidP="004D3F8B">
            <w:pPr>
              <w:pStyle w:val="Prrafodelista"/>
              <w:numPr>
                <w:ilvl w:val="0"/>
                <w:numId w:val="13"/>
              </w:numPr>
              <w:spacing w:after="20" w:line="240" w:lineRule="auto"/>
              <w:jc w:val="both"/>
              <w:rPr>
                <w:rFonts w:ascii="Arial" w:hAnsi="Arial" w:cs="Arial"/>
                <w:color w:val="2F2F2F"/>
                <w:sz w:val="18"/>
                <w:szCs w:val="18"/>
              </w:rPr>
            </w:pPr>
            <w:r w:rsidRPr="002D59E4">
              <w:rPr>
                <w:rFonts w:ascii="Arial" w:hAnsi="Arial" w:cs="Arial"/>
                <w:color w:val="2F2F2F"/>
                <w:sz w:val="18"/>
                <w:szCs w:val="18"/>
              </w:rPr>
              <w:t xml:space="preserve">y </w:t>
            </w:r>
            <w:r>
              <w:rPr>
                <w:rFonts w:ascii="Arial" w:hAnsi="Arial" w:cs="Arial"/>
                <w:color w:val="2F2F2F"/>
                <w:sz w:val="18"/>
                <w:szCs w:val="18"/>
              </w:rPr>
              <w:t>realización de Disparos</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1C96DA" w14:textId="77777777" w:rsidR="001B5531" w:rsidRPr="004F0A0F" w:rsidRDefault="001B5531" w:rsidP="001B5531">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Documental</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BD41A1C"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9" w:type="dxa"/>
            <w:tcBorders>
              <w:top w:val="single" w:sz="4" w:space="0" w:color="000000"/>
              <w:left w:val="single" w:sz="4" w:space="0" w:color="000000"/>
              <w:bottom w:val="single" w:sz="4" w:space="0" w:color="000000"/>
              <w:right w:val="single" w:sz="4" w:space="0" w:color="000000"/>
            </w:tcBorders>
          </w:tcPr>
          <w:p w14:paraId="680C2EBF"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12FA9A30" w14:textId="6B84FDDE"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32F9DA36"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36351AFE"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r>
      <w:tr w:rsidR="001B5531" w:rsidRPr="00BD2CB2" w14:paraId="29A9EDF9" w14:textId="77777777" w:rsidTr="001B5531">
        <w:trPr>
          <w:trHeight w:val="379"/>
        </w:trPr>
        <w:tc>
          <w:tcPr>
            <w:tcW w:w="408"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770C691E" w14:textId="77777777" w:rsidR="001B5531" w:rsidRDefault="001B5531" w:rsidP="001B5531">
            <w:pPr>
              <w:spacing w:after="20" w:line="240" w:lineRule="auto"/>
              <w:jc w:val="center"/>
              <w:rPr>
                <w:rFonts w:ascii="Soberana Sans Light" w:eastAsia="Times New Roman" w:hAnsi="Soberana Sans Light" w:cs="Arial"/>
                <w:color w:val="FFFFFF" w:themeColor="background1"/>
                <w:sz w:val="18"/>
                <w:szCs w:val="18"/>
                <w:lang w:eastAsia="es-MX"/>
              </w:rPr>
            </w:pPr>
          </w:p>
        </w:tc>
        <w:tc>
          <w:tcPr>
            <w:tcW w:w="1546" w:type="dxa"/>
            <w:gridSpan w:val="2"/>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28345599" w14:textId="518BB0DA" w:rsidR="001B5531" w:rsidRDefault="001B5531" w:rsidP="001B5531">
            <w:pPr>
              <w:spacing w:after="20" w:line="240" w:lineRule="auto"/>
              <w:jc w:val="center"/>
              <w:rPr>
                <w:rFonts w:ascii="Soberana Sans Light" w:eastAsia="Times New Roman" w:hAnsi="Soberana Sans Light" w:cs="Arial"/>
                <w:color w:val="FFFFFF" w:themeColor="background1"/>
                <w:sz w:val="18"/>
                <w:szCs w:val="18"/>
                <w:lang w:eastAsia="es-MX"/>
              </w:rPr>
            </w:pPr>
          </w:p>
        </w:tc>
        <w:tc>
          <w:tcPr>
            <w:tcW w:w="8111" w:type="dxa"/>
            <w:gridSpan w:val="7"/>
            <w:tcBorders>
              <w:top w:val="single" w:sz="4" w:space="0" w:color="000000"/>
              <w:left w:val="single" w:sz="4" w:space="0" w:color="000000"/>
              <w:bottom w:val="single" w:sz="4" w:space="0" w:color="000000"/>
              <w:right w:val="single" w:sz="4" w:space="0" w:color="000000"/>
            </w:tcBorders>
            <w:shd w:val="clear" w:color="auto" w:fill="A6A6A6" w:themeFill="background1" w:themeFillShade="A6"/>
            <w:tcMar>
              <w:top w:w="0" w:type="dxa"/>
              <w:left w:w="72" w:type="dxa"/>
              <w:bottom w:w="0" w:type="dxa"/>
              <w:right w:w="72" w:type="dxa"/>
            </w:tcMar>
            <w:vAlign w:val="center"/>
          </w:tcPr>
          <w:p w14:paraId="30F10718" w14:textId="366A5464" w:rsidR="001B5531" w:rsidRPr="00CD6034" w:rsidRDefault="001B5531" w:rsidP="001B5531">
            <w:pPr>
              <w:spacing w:after="20" w:line="240" w:lineRule="auto"/>
              <w:jc w:val="center"/>
              <w:rPr>
                <w:rFonts w:ascii="Soberana Sans Light" w:eastAsia="Times New Roman" w:hAnsi="Soberana Sans Light" w:cs="Arial"/>
                <w:color w:val="FFFFFF" w:themeColor="background1"/>
                <w:sz w:val="18"/>
                <w:szCs w:val="18"/>
                <w:lang w:eastAsia="es-MX"/>
              </w:rPr>
            </w:pPr>
            <w:r>
              <w:rPr>
                <w:rFonts w:ascii="Soberana Sans Light" w:eastAsia="Times New Roman" w:hAnsi="Soberana Sans Light" w:cs="Arial"/>
                <w:color w:val="FFFFFF" w:themeColor="background1"/>
                <w:sz w:val="18"/>
                <w:szCs w:val="18"/>
                <w:lang w:eastAsia="es-MX"/>
              </w:rPr>
              <w:t>MANEJO DE FLUÍDOS DE PERFORACIÓN</w:t>
            </w:r>
          </w:p>
        </w:tc>
      </w:tr>
      <w:tr w:rsidR="001B5531" w:rsidRPr="00BD2CB2" w14:paraId="0E7397F7" w14:textId="77777777" w:rsidTr="001B5531">
        <w:trPr>
          <w:trHeight w:val="379"/>
        </w:trPr>
        <w:tc>
          <w:tcPr>
            <w:tcW w:w="408" w:type="dxa"/>
            <w:tcBorders>
              <w:top w:val="single" w:sz="4" w:space="0" w:color="000000"/>
              <w:left w:val="single" w:sz="4" w:space="0" w:color="000000"/>
              <w:bottom w:val="single" w:sz="4" w:space="0" w:color="000000"/>
              <w:right w:val="single" w:sz="4" w:space="0" w:color="000000"/>
            </w:tcBorders>
            <w:shd w:val="clear" w:color="auto" w:fill="FFFFFF"/>
          </w:tcPr>
          <w:p w14:paraId="01FF5167" w14:textId="77777777"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9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71B4385" w14:textId="3229A081"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51</w:t>
            </w:r>
          </w:p>
        </w:tc>
        <w:tc>
          <w:tcPr>
            <w:tcW w:w="275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6BFA2BE4" w14:textId="77777777" w:rsidR="001B5531" w:rsidRPr="002A3365" w:rsidRDefault="001B5531" w:rsidP="004D3F8B">
            <w:pPr>
              <w:pStyle w:val="Prrafodelista"/>
              <w:numPr>
                <w:ilvl w:val="0"/>
                <w:numId w:val="57"/>
              </w:numPr>
              <w:autoSpaceDE w:val="0"/>
              <w:autoSpaceDN w:val="0"/>
              <w:adjustRightInd w:val="0"/>
              <w:spacing w:after="0" w:line="240" w:lineRule="auto"/>
              <w:ind w:left="212" w:hanging="212"/>
              <w:jc w:val="both"/>
              <w:rPr>
                <w:rFonts w:ascii="Arial" w:hAnsi="Arial" w:cs="Arial"/>
                <w:color w:val="2F2F2F"/>
                <w:sz w:val="18"/>
                <w:szCs w:val="18"/>
              </w:rPr>
            </w:pPr>
            <w:r>
              <w:rPr>
                <w:rFonts w:ascii="Arial" w:hAnsi="Arial" w:cs="Arial"/>
                <w:color w:val="2F2F2F"/>
                <w:sz w:val="18"/>
                <w:szCs w:val="18"/>
              </w:rPr>
              <w:t>Se identificó y conservó</w:t>
            </w:r>
            <w:r w:rsidRPr="002A3365">
              <w:rPr>
                <w:rFonts w:ascii="Arial" w:hAnsi="Arial" w:cs="Arial"/>
                <w:color w:val="2F2F2F"/>
                <w:sz w:val="18"/>
                <w:szCs w:val="18"/>
              </w:rPr>
              <w:t xml:space="preserve"> información para presentar</w:t>
            </w:r>
            <w:r>
              <w:rPr>
                <w:rFonts w:ascii="Arial" w:hAnsi="Arial" w:cs="Arial"/>
                <w:color w:val="2F2F2F"/>
                <w:sz w:val="18"/>
                <w:szCs w:val="18"/>
              </w:rPr>
              <w:t>la</w:t>
            </w:r>
            <w:r w:rsidRPr="002A3365">
              <w:rPr>
                <w:rFonts w:ascii="Arial" w:hAnsi="Arial" w:cs="Arial"/>
                <w:color w:val="2F2F2F"/>
                <w:sz w:val="18"/>
                <w:szCs w:val="18"/>
              </w:rPr>
              <w:t xml:space="preserve"> a la Agencia cuando ésta así lo requiera sobre: </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72BD4A" w14:textId="77777777" w:rsidR="001B5531" w:rsidRPr="00E34D05" w:rsidRDefault="001B5531" w:rsidP="001B5531">
            <w:pPr>
              <w:spacing w:after="20" w:line="240" w:lineRule="auto"/>
              <w:jc w:val="center"/>
              <w:rPr>
                <w:rFonts w:ascii="Soberana Sans Light" w:eastAsia="Times New Roman" w:hAnsi="Soberana Sans Light" w:cs="Arial"/>
                <w:color w:val="000000"/>
                <w:sz w:val="18"/>
                <w:szCs w:val="18"/>
                <w:lang w:eastAsia="es-MX"/>
              </w:rPr>
            </w:pPr>
            <w:r w:rsidRPr="00916468">
              <w:rPr>
                <w:rFonts w:ascii="Soberana Sans Light" w:eastAsia="Times New Roman" w:hAnsi="Soberana Sans Light" w:cs="Arial"/>
                <w:color w:val="000000"/>
                <w:sz w:val="18"/>
                <w:szCs w:val="18"/>
                <w:lang w:eastAsia="es-MX"/>
              </w:rPr>
              <w:t>Documental</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7D4BCA4"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9" w:type="dxa"/>
            <w:tcBorders>
              <w:top w:val="single" w:sz="4" w:space="0" w:color="000000"/>
              <w:left w:val="single" w:sz="4" w:space="0" w:color="000000"/>
              <w:bottom w:val="single" w:sz="4" w:space="0" w:color="000000"/>
              <w:right w:val="single" w:sz="4" w:space="0" w:color="000000"/>
            </w:tcBorders>
          </w:tcPr>
          <w:p w14:paraId="63CEDC4E"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755A3B1" w14:textId="7AC49D2E"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7B75750B"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64182C97"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r>
      <w:tr w:rsidR="001B5531" w:rsidRPr="00BD2CB2" w14:paraId="03D2087B" w14:textId="77777777" w:rsidTr="001B5531">
        <w:trPr>
          <w:trHeight w:val="379"/>
        </w:trPr>
        <w:tc>
          <w:tcPr>
            <w:tcW w:w="408" w:type="dxa"/>
            <w:tcBorders>
              <w:top w:val="single" w:sz="4" w:space="0" w:color="000000"/>
              <w:left w:val="single" w:sz="4" w:space="0" w:color="000000"/>
              <w:bottom w:val="single" w:sz="4" w:space="0" w:color="000000"/>
              <w:right w:val="single" w:sz="4" w:space="0" w:color="000000"/>
            </w:tcBorders>
            <w:shd w:val="clear" w:color="auto" w:fill="FFFFFF"/>
          </w:tcPr>
          <w:p w14:paraId="22972045" w14:textId="77777777"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9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399A2EB" w14:textId="3AE29C68"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275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380BD016" w14:textId="77777777" w:rsidR="001B5531" w:rsidRPr="002A3365" w:rsidRDefault="001B5531" w:rsidP="004D3F8B">
            <w:pPr>
              <w:pStyle w:val="Prrafodelista"/>
              <w:numPr>
                <w:ilvl w:val="0"/>
                <w:numId w:val="58"/>
              </w:numPr>
              <w:autoSpaceDE w:val="0"/>
              <w:autoSpaceDN w:val="0"/>
              <w:adjustRightInd w:val="0"/>
              <w:spacing w:after="0" w:line="240" w:lineRule="auto"/>
              <w:jc w:val="both"/>
              <w:rPr>
                <w:rFonts w:ascii="Arial" w:hAnsi="Arial" w:cs="Arial"/>
                <w:color w:val="2F2F2F"/>
                <w:sz w:val="18"/>
                <w:szCs w:val="18"/>
              </w:rPr>
            </w:pPr>
            <w:r w:rsidRPr="002A3365">
              <w:rPr>
                <w:rFonts w:ascii="Arial" w:hAnsi="Arial" w:cs="Arial"/>
                <w:color w:val="2F2F2F"/>
                <w:sz w:val="18"/>
                <w:szCs w:val="18"/>
              </w:rPr>
              <w:t>la composición y propiedades de los fluidos de Perforación</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3AB71B" w14:textId="77777777" w:rsidR="001B5531" w:rsidRPr="00E34D05" w:rsidRDefault="001B5531" w:rsidP="001B5531">
            <w:pPr>
              <w:spacing w:after="20" w:line="240" w:lineRule="auto"/>
              <w:jc w:val="center"/>
              <w:rPr>
                <w:rFonts w:ascii="Soberana Sans Light" w:eastAsia="Times New Roman" w:hAnsi="Soberana Sans Light" w:cs="Arial"/>
                <w:color w:val="000000"/>
                <w:sz w:val="18"/>
                <w:szCs w:val="18"/>
                <w:lang w:eastAsia="es-MX"/>
              </w:rPr>
            </w:pPr>
            <w:r w:rsidRPr="00916468">
              <w:rPr>
                <w:rFonts w:ascii="Soberana Sans Light" w:eastAsia="Times New Roman" w:hAnsi="Soberana Sans Light" w:cs="Arial"/>
                <w:color w:val="000000"/>
                <w:sz w:val="18"/>
                <w:szCs w:val="18"/>
                <w:lang w:eastAsia="es-MX"/>
              </w:rPr>
              <w:t>Documental</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F8F5BDA"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9" w:type="dxa"/>
            <w:tcBorders>
              <w:top w:val="single" w:sz="4" w:space="0" w:color="000000"/>
              <w:left w:val="single" w:sz="4" w:space="0" w:color="000000"/>
              <w:bottom w:val="single" w:sz="4" w:space="0" w:color="000000"/>
              <w:right w:val="single" w:sz="4" w:space="0" w:color="000000"/>
            </w:tcBorders>
          </w:tcPr>
          <w:p w14:paraId="51E5E74B"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9C39A40" w14:textId="11E67A13"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60018435"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3539C1F1"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r>
      <w:tr w:rsidR="001B5531" w:rsidRPr="00BD2CB2" w14:paraId="2774FD34" w14:textId="77777777" w:rsidTr="001B5531">
        <w:trPr>
          <w:trHeight w:val="379"/>
        </w:trPr>
        <w:tc>
          <w:tcPr>
            <w:tcW w:w="408" w:type="dxa"/>
            <w:tcBorders>
              <w:top w:val="single" w:sz="4" w:space="0" w:color="000000"/>
              <w:left w:val="single" w:sz="4" w:space="0" w:color="000000"/>
              <w:bottom w:val="single" w:sz="4" w:space="0" w:color="000000"/>
              <w:right w:val="single" w:sz="4" w:space="0" w:color="000000"/>
            </w:tcBorders>
            <w:shd w:val="clear" w:color="auto" w:fill="FFFFFF"/>
          </w:tcPr>
          <w:p w14:paraId="7CFEBD3A" w14:textId="77777777"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9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B9C0690" w14:textId="1ABDC36C"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275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1BB49EC7" w14:textId="77777777" w:rsidR="001B5531" w:rsidRPr="002A3365" w:rsidRDefault="001B5531" w:rsidP="004D3F8B">
            <w:pPr>
              <w:pStyle w:val="Prrafodelista"/>
              <w:numPr>
                <w:ilvl w:val="0"/>
                <w:numId w:val="58"/>
              </w:numPr>
              <w:autoSpaceDE w:val="0"/>
              <w:autoSpaceDN w:val="0"/>
              <w:adjustRightInd w:val="0"/>
              <w:spacing w:after="0" w:line="240" w:lineRule="auto"/>
              <w:jc w:val="both"/>
              <w:rPr>
                <w:rFonts w:ascii="Arial" w:hAnsi="Arial" w:cs="Arial"/>
                <w:color w:val="2F2F2F"/>
                <w:sz w:val="18"/>
                <w:szCs w:val="18"/>
              </w:rPr>
            </w:pPr>
            <w:r w:rsidRPr="002A3365">
              <w:rPr>
                <w:rFonts w:ascii="Arial" w:hAnsi="Arial" w:cs="Arial"/>
                <w:color w:val="2F2F2F"/>
                <w:sz w:val="18"/>
                <w:szCs w:val="18"/>
              </w:rPr>
              <w:t xml:space="preserve">el sistema de manejo de fluidos empleado en las actividades de Exploración y Extracción de Hidrocarburos </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3BF14F" w14:textId="77777777" w:rsidR="001B5531" w:rsidRPr="00E34D05" w:rsidRDefault="001B5531" w:rsidP="001B5531">
            <w:pPr>
              <w:spacing w:after="20" w:line="240" w:lineRule="auto"/>
              <w:jc w:val="center"/>
              <w:rPr>
                <w:rFonts w:ascii="Soberana Sans Light" w:eastAsia="Times New Roman" w:hAnsi="Soberana Sans Light" w:cs="Arial"/>
                <w:color w:val="000000"/>
                <w:sz w:val="18"/>
                <w:szCs w:val="18"/>
                <w:lang w:eastAsia="es-MX"/>
              </w:rPr>
            </w:pPr>
            <w:r w:rsidRPr="00916468">
              <w:rPr>
                <w:rFonts w:ascii="Soberana Sans Light" w:eastAsia="Times New Roman" w:hAnsi="Soberana Sans Light" w:cs="Arial"/>
                <w:color w:val="000000"/>
                <w:sz w:val="18"/>
                <w:szCs w:val="18"/>
                <w:lang w:eastAsia="es-MX"/>
              </w:rPr>
              <w:t>Documental</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5A56CAB"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9" w:type="dxa"/>
            <w:tcBorders>
              <w:top w:val="single" w:sz="4" w:space="0" w:color="000000"/>
              <w:left w:val="single" w:sz="4" w:space="0" w:color="000000"/>
              <w:bottom w:val="single" w:sz="4" w:space="0" w:color="000000"/>
              <w:right w:val="single" w:sz="4" w:space="0" w:color="000000"/>
            </w:tcBorders>
          </w:tcPr>
          <w:p w14:paraId="6A97FD05"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646B775" w14:textId="7BE71184"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11F8ED75"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15BA4EFD"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r>
      <w:tr w:rsidR="001B5531" w:rsidRPr="00BD2CB2" w14:paraId="7DE7F533" w14:textId="77777777" w:rsidTr="001B5531">
        <w:trPr>
          <w:trHeight w:val="379"/>
        </w:trPr>
        <w:tc>
          <w:tcPr>
            <w:tcW w:w="408" w:type="dxa"/>
            <w:tcBorders>
              <w:top w:val="single" w:sz="4" w:space="0" w:color="000000"/>
              <w:left w:val="single" w:sz="4" w:space="0" w:color="000000"/>
              <w:bottom w:val="single" w:sz="4" w:space="0" w:color="000000"/>
              <w:right w:val="single" w:sz="4" w:space="0" w:color="000000"/>
            </w:tcBorders>
            <w:shd w:val="clear" w:color="auto" w:fill="FFFFFF"/>
          </w:tcPr>
          <w:p w14:paraId="64A72BB5" w14:textId="77777777"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9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E227DB2" w14:textId="53AE66B6"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275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1C3CEC49" w14:textId="77777777" w:rsidR="001B5531" w:rsidRDefault="001B5531" w:rsidP="004D3F8B">
            <w:pPr>
              <w:pStyle w:val="Prrafodelista"/>
              <w:numPr>
                <w:ilvl w:val="0"/>
                <w:numId w:val="57"/>
              </w:numPr>
              <w:autoSpaceDE w:val="0"/>
              <w:autoSpaceDN w:val="0"/>
              <w:adjustRightInd w:val="0"/>
              <w:spacing w:after="0" w:line="240" w:lineRule="auto"/>
              <w:ind w:left="212" w:hanging="212"/>
              <w:jc w:val="both"/>
              <w:rPr>
                <w:rFonts w:ascii="Arial" w:hAnsi="Arial" w:cs="Arial"/>
                <w:color w:val="2F2F2F"/>
                <w:sz w:val="18"/>
                <w:szCs w:val="18"/>
              </w:rPr>
            </w:pPr>
            <w:r>
              <w:rPr>
                <w:rFonts w:ascii="Arial" w:hAnsi="Arial" w:cs="Arial"/>
                <w:color w:val="2F2F2F"/>
                <w:sz w:val="18"/>
                <w:szCs w:val="18"/>
              </w:rPr>
              <w:t>Dicha información incluye, por lo menos, lo siguiente:</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415F18" w14:textId="77777777" w:rsidR="001B5531" w:rsidRPr="00E34D05" w:rsidRDefault="001B5531" w:rsidP="001B5531">
            <w:pPr>
              <w:spacing w:after="20" w:line="240" w:lineRule="auto"/>
              <w:jc w:val="center"/>
              <w:rPr>
                <w:rFonts w:ascii="Soberana Sans Light" w:eastAsia="Times New Roman" w:hAnsi="Soberana Sans Light" w:cs="Arial"/>
                <w:color w:val="000000"/>
                <w:sz w:val="18"/>
                <w:szCs w:val="18"/>
                <w:lang w:eastAsia="es-MX"/>
              </w:rPr>
            </w:pPr>
            <w:r w:rsidRPr="00916468">
              <w:rPr>
                <w:rFonts w:ascii="Soberana Sans Light" w:eastAsia="Times New Roman" w:hAnsi="Soberana Sans Light" w:cs="Arial"/>
                <w:color w:val="000000"/>
                <w:sz w:val="18"/>
                <w:szCs w:val="18"/>
                <w:lang w:eastAsia="es-MX"/>
              </w:rPr>
              <w:t>Documental</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EEA0CDD"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9" w:type="dxa"/>
            <w:tcBorders>
              <w:top w:val="single" w:sz="4" w:space="0" w:color="000000"/>
              <w:left w:val="single" w:sz="4" w:space="0" w:color="000000"/>
              <w:bottom w:val="single" w:sz="4" w:space="0" w:color="000000"/>
              <w:right w:val="single" w:sz="4" w:space="0" w:color="000000"/>
            </w:tcBorders>
          </w:tcPr>
          <w:p w14:paraId="22DBFFCD"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63FC3866" w14:textId="63D2A39F"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5E0C9125"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23292E75"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r>
      <w:tr w:rsidR="001B5531" w:rsidRPr="00BD2CB2" w14:paraId="690814BD" w14:textId="77777777" w:rsidTr="001B5531">
        <w:trPr>
          <w:trHeight w:val="379"/>
        </w:trPr>
        <w:tc>
          <w:tcPr>
            <w:tcW w:w="408" w:type="dxa"/>
            <w:tcBorders>
              <w:top w:val="single" w:sz="4" w:space="0" w:color="000000"/>
              <w:left w:val="single" w:sz="4" w:space="0" w:color="000000"/>
              <w:bottom w:val="single" w:sz="4" w:space="0" w:color="000000"/>
              <w:right w:val="single" w:sz="4" w:space="0" w:color="000000"/>
            </w:tcBorders>
            <w:shd w:val="clear" w:color="auto" w:fill="FFFFFF"/>
          </w:tcPr>
          <w:p w14:paraId="70901A84" w14:textId="77777777"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9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6B6964B" w14:textId="7C44A58D"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275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65B0A352" w14:textId="77777777" w:rsidR="001B5531" w:rsidRPr="002A3365" w:rsidRDefault="001B5531" w:rsidP="004D3F8B">
            <w:pPr>
              <w:pStyle w:val="Prrafodelista"/>
              <w:numPr>
                <w:ilvl w:val="0"/>
                <w:numId w:val="59"/>
              </w:numPr>
              <w:autoSpaceDE w:val="0"/>
              <w:autoSpaceDN w:val="0"/>
              <w:adjustRightInd w:val="0"/>
              <w:spacing w:after="0" w:line="240" w:lineRule="auto"/>
              <w:jc w:val="both"/>
              <w:rPr>
                <w:rFonts w:ascii="Arial" w:hAnsi="Arial" w:cs="Arial"/>
                <w:color w:val="2F2F2F"/>
                <w:sz w:val="18"/>
                <w:szCs w:val="18"/>
              </w:rPr>
            </w:pPr>
            <w:r w:rsidRPr="002A3365">
              <w:rPr>
                <w:rFonts w:ascii="Arial" w:hAnsi="Arial" w:cs="Arial"/>
                <w:color w:val="2F2F2F"/>
                <w:sz w:val="18"/>
                <w:szCs w:val="18"/>
              </w:rPr>
              <w:t>Composición de los fluidos de Perforación y los aditivos a emplear en su elaboración;</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766618" w14:textId="77777777" w:rsidR="001B5531" w:rsidRPr="00E34D05" w:rsidRDefault="001B5531" w:rsidP="001B5531">
            <w:pPr>
              <w:spacing w:after="20" w:line="240" w:lineRule="auto"/>
              <w:jc w:val="center"/>
              <w:rPr>
                <w:rFonts w:ascii="Soberana Sans Light" w:eastAsia="Times New Roman" w:hAnsi="Soberana Sans Light" w:cs="Arial"/>
                <w:color w:val="000000"/>
                <w:sz w:val="18"/>
                <w:szCs w:val="18"/>
                <w:lang w:eastAsia="es-MX"/>
              </w:rPr>
            </w:pPr>
            <w:r w:rsidRPr="00916468">
              <w:rPr>
                <w:rFonts w:ascii="Soberana Sans Light" w:eastAsia="Times New Roman" w:hAnsi="Soberana Sans Light" w:cs="Arial"/>
                <w:color w:val="000000"/>
                <w:sz w:val="18"/>
                <w:szCs w:val="18"/>
                <w:lang w:eastAsia="es-MX"/>
              </w:rPr>
              <w:t>Documental</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D377060"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9" w:type="dxa"/>
            <w:tcBorders>
              <w:top w:val="single" w:sz="4" w:space="0" w:color="000000"/>
              <w:left w:val="single" w:sz="4" w:space="0" w:color="000000"/>
              <w:bottom w:val="single" w:sz="4" w:space="0" w:color="000000"/>
              <w:right w:val="single" w:sz="4" w:space="0" w:color="000000"/>
            </w:tcBorders>
          </w:tcPr>
          <w:p w14:paraId="7AFEE218"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22DEDB8F" w14:textId="6CF12AAB"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5A99B7C4"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562BCA98"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r>
      <w:tr w:rsidR="001B5531" w:rsidRPr="00BD2CB2" w14:paraId="648B4B6B" w14:textId="77777777" w:rsidTr="001B5531">
        <w:trPr>
          <w:trHeight w:val="379"/>
        </w:trPr>
        <w:tc>
          <w:tcPr>
            <w:tcW w:w="408" w:type="dxa"/>
            <w:tcBorders>
              <w:top w:val="single" w:sz="4" w:space="0" w:color="000000"/>
              <w:left w:val="single" w:sz="4" w:space="0" w:color="000000"/>
              <w:bottom w:val="single" w:sz="4" w:space="0" w:color="000000"/>
              <w:right w:val="single" w:sz="4" w:space="0" w:color="000000"/>
            </w:tcBorders>
            <w:shd w:val="clear" w:color="auto" w:fill="FFFFFF"/>
          </w:tcPr>
          <w:p w14:paraId="7A980997" w14:textId="77777777"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9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6108999" w14:textId="63562360"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275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737BA4D8" w14:textId="77777777" w:rsidR="001B5531" w:rsidRPr="002A3365" w:rsidRDefault="001B5531" w:rsidP="004D3F8B">
            <w:pPr>
              <w:pStyle w:val="Prrafodelista"/>
              <w:numPr>
                <w:ilvl w:val="0"/>
                <w:numId w:val="59"/>
              </w:numPr>
              <w:autoSpaceDE w:val="0"/>
              <w:autoSpaceDN w:val="0"/>
              <w:adjustRightInd w:val="0"/>
              <w:spacing w:after="0" w:line="240" w:lineRule="auto"/>
              <w:jc w:val="both"/>
              <w:rPr>
                <w:rFonts w:ascii="Arial" w:hAnsi="Arial" w:cs="Arial"/>
                <w:color w:val="2F2F2F"/>
                <w:sz w:val="18"/>
                <w:szCs w:val="18"/>
              </w:rPr>
            </w:pPr>
            <w:r w:rsidRPr="002A3365">
              <w:rPr>
                <w:rFonts w:ascii="Arial" w:hAnsi="Arial" w:cs="Arial"/>
                <w:color w:val="2F2F2F"/>
                <w:sz w:val="18"/>
                <w:szCs w:val="18"/>
              </w:rPr>
              <w:t>Características físicas y reológicas de los fluidos de Perforación para el control de la presión de la formación en el</w:t>
            </w:r>
            <w:r>
              <w:rPr>
                <w:rFonts w:ascii="Arial" w:hAnsi="Arial" w:cs="Arial"/>
                <w:color w:val="2F2F2F"/>
                <w:sz w:val="18"/>
                <w:szCs w:val="18"/>
              </w:rPr>
              <w:t xml:space="preserve"> interior del pozo</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6FF2D2" w14:textId="77777777" w:rsidR="001B5531" w:rsidRPr="00E34D05" w:rsidRDefault="001B5531" w:rsidP="001B5531">
            <w:pPr>
              <w:spacing w:after="20" w:line="240" w:lineRule="auto"/>
              <w:jc w:val="center"/>
              <w:rPr>
                <w:rFonts w:ascii="Soberana Sans Light" w:eastAsia="Times New Roman" w:hAnsi="Soberana Sans Light" w:cs="Arial"/>
                <w:color w:val="000000"/>
                <w:sz w:val="18"/>
                <w:szCs w:val="18"/>
                <w:lang w:eastAsia="es-MX"/>
              </w:rPr>
            </w:pPr>
            <w:r w:rsidRPr="00916468">
              <w:rPr>
                <w:rFonts w:ascii="Soberana Sans Light" w:eastAsia="Times New Roman" w:hAnsi="Soberana Sans Light" w:cs="Arial"/>
                <w:color w:val="000000"/>
                <w:sz w:val="18"/>
                <w:szCs w:val="18"/>
                <w:lang w:eastAsia="es-MX"/>
              </w:rPr>
              <w:t>Documental</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6C341FA"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9" w:type="dxa"/>
            <w:tcBorders>
              <w:top w:val="single" w:sz="4" w:space="0" w:color="000000"/>
              <w:left w:val="single" w:sz="4" w:space="0" w:color="000000"/>
              <w:bottom w:val="single" w:sz="4" w:space="0" w:color="000000"/>
              <w:right w:val="single" w:sz="4" w:space="0" w:color="000000"/>
            </w:tcBorders>
          </w:tcPr>
          <w:p w14:paraId="45254972"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BC6C594" w14:textId="1F34BC3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63966341"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1B6AA010"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r>
      <w:tr w:rsidR="001B5531" w:rsidRPr="00BD2CB2" w14:paraId="17BD25C7" w14:textId="77777777" w:rsidTr="001B5531">
        <w:trPr>
          <w:trHeight w:val="379"/>
        </w:trPr>
        <w:tc>
          <w:tcPr>
            <w:tcW w:w="408" w:type="dxa"/>
            <w:tcBorders>
              <w:top w:val="single" w:sz="4" w:space="0" w:color="000000"/>
              <w:left w:val="single" w:sz="4" w:space="0" w:color="000000"/>
              <w:bottom w:val="single" w:sz="4" w:space="0" w:color="000000"/>
              <w:right w:val="single" w:sz="4" w:space="0" w:color="000000"/>
            </w:tcBorders>
            <w:shd w:val="clear" w:color="auto" w:fill="FFFFFF"/>
          </w:tcPr>
          <w:p w14:paraId="76EACAC7" w14:textId="77777777"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9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ED93E42" w14:textId="35B4DF64"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275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7F364383" w14:textId="77777777" w:rsidR="001B5531" w:rsidRPr="002A3365" w:rsidRDefault="001B5531" w:rsidP="004D3F8B">
            <w:pPr>
              <w:pStyle w:val="Prrafodelista"/>
              <w:numPr>
                <w:ilvl w:val="0"/>
                <w:numId w:val="59"/>
              </w:numPr>
              <w:autoSpaceDE w:val="0"/>
              <w:autoSpaceDN w:val="0"/>
              <w:adjustRightInd w:val="0"/>
              <w:spacing w:after="0" w:line="240" w:lineRule="auto"/>
              <w:jc w:val="both"/>
              <w:rPr>
                <w:rFonts w:ascii="Arial" w:hAnsi="Arial" w:cs="Arial"/>
                <w:color w:val="2F2F2F"/>
                <w:sz w:val="18"/>
                <w:szCs w:val="18"/>
              </w:rPr>
            </w:pPr>
            <w:r w:rsidRPr="002A3365">
              <w:rPr>
                <w:rFonts w:ascii="Arial" w:hAnsi="Arial" w:cs="Arial"/>
                <w:color w:val="2F2F2F"/>
                <w:sz w:val="18"/>
                <w:szCs w:val="18"/>
              </w:rPr>
              <w:t>Los aspectos de seguridad del sistema de manejo de fluidos de Perforación</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C8FB1D" w14:textId="77777777" w:rsidR="001B5531" w:rsidRPr="00E34D05" w:rsidRDefault="001B5531" w:rsidP="001B5531">
            <w:pPr>
              <w:spacing w:after="20" w:line="240" w:lineRule="auto"/>
              <w:jc w:val="center"/>
              <w:rPr>
                <w:rFonts w:ascii="Soberana Sans Light" w:eastAsia="Times New Roman" w:hAnsi="Soberana Sans Light" w:cs="Arial"/>
                <w:color w:val="000000"/>
                <w:sz w:val="18"/>
                <w:szCs w:val="18"/>
                <w:lang w:eastAsia="es-MX"/>
              </w:rPr>
            </w:pPr>
            <w:r w:rsidRPr="00916468">
              <w:rPr>
                <w:rFonts w:ascii="Soberana Sans Light" w:eastAsia="Times New Roman" w:hAnsi="Soberana Sans Light" w:cs="Arial"/>
                <w:color w:val="000000"/>
                <w:sz w:val="18"/>
                <w:szCs w:val="18"/>
                <w:lang w:eastAsia="es-MX"/>
              </w:rPr>
              <w:t>Documental</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C56718F"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9" w:type="dxa"/>
            <w:tcBorders>
              <w:top w:val="single" w:sz="4" w:space="0" w:color="000000"/>
              <w:left w:val="single" w:sz="4" w:space="0" w:color="000000"/>
              <w:bottom w:val="single" w:sz="4" w:space="0" w:color="000000"/>
              <w:right w:val="single" w:sz="4" w:space="0" w:color="000000"/>
            </w:tcBorders>
          </w:tcPr>
          <w:p w14:paraId="2DBE5D3F"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B4F559C" w14:textId="427F6E7C"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0D9439A3"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0A73CE47"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r>
      <w:tr w:rsidR="001B5531" w:rsidRPr="00BD2CB2" w14:paraId="0DE9B10A" w14:textId="77777777" w:rsidTr="001B5531">
        <w:trPr>
          <w:trHeight w:val="379"/>
        </w:trPr>
        <w:tc>
          <w:tcPr>
            <w:tcW w:w="408" w:type="dxa"/>
            <w:tcBorders>
              <w:top w:val="single" w:sz="4" w:space="0" w:color="000000"/>
              <w:left w:val="single" w:sz="4" w:space="0" w:color="000000"/>
              <w:bottom w:val="single" w:sz="4" w:space="0" w:color="000000"/>
              <w:right w:val="single" w:sz="4" w:space="0" w:color="000000"/>
            </w:tcBorders>
            <w:shd w:val="clear" w:color="auto" w:fill="FFFFFF"/>
          </w:tcPr>
          <w:p w14:paraId="3FD363C7" w14:textId="77777777"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9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E5F0EAC" w14:textId="28723120"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275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2FC2ABFC" w14:textId="77777777" w:rsidR="001B5531" w:rsidRPr="002A3365" w:rsidRDefault="001B5531" w:rsidP="004D3F8B">
            <w:pPr>
              <w:pStyle w:val="Prrafodelista"/>
              <w:numPr>
                <w:ilvl w:val="0"/>
                <w:numId w:val="59"/>
              </w:numPr>
              <w:autoSpaceDE w:val="0"/>
              <w:autoSpaceDN w:val="0"/>
              <w:adjustRightInd w:val="0"/>
              <w:spacing w:after="0" w:line="240" w:lineRule="auto"/>
              <w:jc w:val="both"/>
              <w:rPr>
                <w:rFonts w:ascii="Arial" w:hAnsi="Arial" w:cs="Arial"/>
                <w:color w:val="2F2F2F"/>
                <w:sz w:val="18"/>
                <w:szCs w:val="18"/>
              </w:rPr>
            </w:pPr>
            <w:r w:rsidRPr="002A3365">
              <w:rPr>
                <w:rFonts w:ascii="Arial" w:hAnsi="Arial" w:cs="Arial"/>
                <w:color w:val="2F2F2F"/>
                <w:sz w:val="18"/>
                <w:szCs w:val="18"/>
              </w:rPr>
              <w:t>Los mecanismos del sistema de manejo para la protección a las personas, y</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4CB1AB" w14:textId="77777777" w:rsidR="001B5531" w:rsidRPr="00E34D05" w:rsidRDefault="001B5531" w:rsidP="001B5531">
            <w:pPr>
              <w:spacing w:after="20" w:line="240" w:lineRule="auto"/>
              <w:jc w:val="center"/>
              <w:rPr>
                <w:rFonts w:ascii="Soberana Sans Light" w:eastAsia="Times New Roman" w:hAnsi="Soberana Sans Light" w:cs="Arial"/>
                <w:color w:val="000000"/>
                <w:sz w:val="18"/>
                <w:szCs w:val="18"/>
                <w:lang w:eastAsia="es-MX"/>
              </w:rPr>
            </w:pPr>
            <w:r w:rsidRPr="00916468">
              <w:rPr>
                <w:rFonts w:ascii="Soberana Sans Light" w:eastAsia="Times New Roman" w:hAnsi="Soberana Sans Light" w:cs="Arial"/>
                <w:color w:val="000000"/>
                <w:sz w:val="18"/>
                <w:szCs w:val="18"/>
                <w:lang w:eastAsia="es-MX"/>
              </w:rPr>
              <w:t>Documental</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B48E621"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9" w:type="dxa"/>
            <w:tcBorders>
              <w:top w:val="single" w:sz="4" w:space="0" w:color="000000"/>
              <w:left w:val="single" w:sz="4" w:space="0" w:color="000000"/>
              <w:bottom w:val="single" w:sz="4" w:space="0" w:color="000000"/>
              <w:right w:val="single" w:sz="4" w:space="0" w:color="000000"/>
            </w:tcBorders>
          </w:tcPr>
          <w:p w14:paraId="151C2942"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6B1673D" w14:textId="7B0BF753"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1ED2748A"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0ACDA2C2"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r>
      <w:tr w:rsidR="001B5531" w:rsidRPr="00BD2CB2" w14:paraId="2781C6A8" w14:textId="77777777" w:rsidTr="001B5531">
        <w:trPr>
          <w:trHeight w:val="379"/>
        </w:trPr>
        <w:tc>
          <w:tcPr>
            <w:tcW w:w="408" w:type="dxa"/>
            <w:tcBorders>
              <w:top w:val="single" w:sz="4" w:space="0" w:color="000000"/>
              <w:left w:val="single" w:sz="4" w:space="0" w:color="000000"/>
              <w:bottom w:val="single" w:sz="4" w:space="0" w:color="000000"/>
              <w:right w:val="single" w:sz="4" w:space="0" w:color="000000"/>
            </w:tcBorders>
            <w:shd w:val="clear" w:color="auto" w:fill="FFFFFF"/>
          </w:tcPr>
          <w:p w14:paraId="5A3B34BC" w14:textId="77777777"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9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93987D3" w14:textId="2BA7AA40"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275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0F1C9687" w14:textId="77777777" w:rsidR="001B5531" w:rsidRPr="002A3365" w:rsidRDefault="001B5531" w:rsidP="004D3F8B">
            <w:pPr>
              <w:pStyle w:val="Prrafodelista"/>
              <w:numPr>
                <w:ilvl w:val="0"/>
                <w:numId w:val="59"/>
              </w:numPr>
              <w:autoSpaceDE w:val="0"/>
              <w:autoSpaceDN w:val="0"/>
              <w:adjustRightInd w:val="0"/>
              <w:spacing w:after="0" w:line="240" w:lineRule="auto"/>
              <w:jc w:val="both"/>
              <w:rPr>
                <w:rFonts w:ascii="Arial" w:hAnsi="Arial" w:cs="Arial"/>
                <w:color w:val="2F2F2F"/>
                <w:sz w:val="18"/>
                <w:szCs w:val="18"/>
              </w:rPr>
            </w:pPr>
            <w:r>
              <w:rPr>
                <w:rFonts w:ascii="Arial" w:hAnsi="Arial" w:cs="Arial"/>
                <w:color w:val="2F2F2F"/>
                <w:sz w:val="18"/>
                <w:szCs w:val="18"/>
              </w:rPr>
              <w:t>Los requisitos de desempeño del sistema mencionado en condiciones normales y de Emergencia.</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C76998" w14:textId="77777777" w:rsidR="001B5531" w:rsidRPr="00E34D05" w:rsidRDefault="001B5531" w:rsidP="001B5531">
            <w:pPr>
              <w:spacing w:after="20" w:line="240" w:lineRule="auto"/>
              <w:jc w:val="center"/>
              <w:rPr>
                <w:rFonts w:ascii="Soberana Sans Light" w:eastAsia="Times New Roman" w:hAnsi="Soberana Sans Light" w:cs="Arial"/>
                <w:color w:val="000000"/>
                <w:sz w:val="18"/>
                <w:szCs w:val="18"/>
                <w:lang w:eastAsia="es-MX"/>
              </w:rPr>
            </w:pPr>
            <w:r w:rsidRPr="00916468">
              <w:rPr>
                <w:rFonts w:ascii="Soberana Sans Light" w:eastAsia="Times New Roman" w:hAnsi="Soberana Sans Light" w:cs="Arial"/>
                <w:color w:val="000000"/>
                <w:sz w:val="18"/>
                <w:szCs w:val="18"/>
                <w:lang w:eastAsia="es-MX"/>
              </w:rPr>
              <w:t>Documental</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B2AE108"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9" w:type="dxa"/>
            <w:tcBorders>
              <w:top w:val="single" w:sz="4" w:space="0" w:color="000000"/>
              <w:left w:val="single" w:sz="4" w:space="0" w:color="000000"/>
              <w:bottom w:val="single" w:sz="4" w:space="0" w:color="000000"/>
              <w:right w:val="single" w:sz="4" w:space="0" w:color="000000"/>
            </w:tcBorders>
          </w:tcPr>
          <w:p w14:paraId="45291141"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707D090" w14:textId="7467976C"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01D90A4B"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7E6C9AF6"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r>
      <w:tr w:rsidR="001B5531" w:rsidRPr="00BD2CB2" w14:paraId="2140B99F" w14:textId="77777777" w:rsidTr="001B5531">
        <w:trPr>
          <w:trHeight w:val="379"/>
        </w:trPr>
        <w:tc>
          <w:tcPr>
            <w:tcW w:w="408" w:type="dxa"/>
            <w:tcBorders>
              <w:top w:val="single" w:sz="4" w:space="0" w:color="000000"/>
              <w:left w:val="single" w:sz="4" w:space="0" w:color="000000"/>
              <w:bottom w:val="single" w:sz="4" w:space="0" w:color="000000"/>
              <w:right w:val="single" w:sz="4" w:space="0" w:color="000000"/>
            </w:tcBorders>
            <w:shd w:val="clear" w:color="auto" w:fill="FFFFFF"/>
          </w:tcPr>
          <w:p w14:paraId="6E3DBE86" w14:textId="77777777"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9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8AEEC2E" w14:textId="2C63082F"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52</w:t>
            </w:r>
          </w:p>
        </w:tc>
        <w:tc>
          <w:tcPr>
            <w:tcW w:w="275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29A76FB0" w14:textId="77777777" w:rsidR="001B5531" w:rsidRPr="00460331" w:rsidRDefault="001B5531" w:rsidP="004D3F8B">
            <w:pPr>
              <w:pStyle w:val="Prrafodelista"/>
              <w:numPr>
                <w:ilvl w:val="0"/>
                <w:numId w:val="60"/>
              </w:numPr>
              <w:autoSpaceDE w:val="0"/>
              <w:autoSpaceDN w:val="0"/>
              <w:adjustRightInd w:val="0"/>
              <w:spacing w:after="0" w:line="240" w:lineRule="auto"/>
              <w:ind w:left="354" w:hanging="284"/>
              <w:jc w:val="both"/>
              <w:rPr>
                <w:rFonts w:ascii="Arial" w:hAnsi="Arial" w:cs="Arial"/>
                <w:color w:val="2F2F2F"/>
                <w:sz w:val="18"/>
                <w:szCs w:val="18"/>
              </w:rPr>
            </w:pPr>
            <w:r>
              <w:rPr>
                <w:rFonts w:ascii="Arial" w:hAnsi="Arial" w:cs="Arial"/>
                <w:color w:val="2F2F2F"/>
                <w:sz w:val="18"/>
                <w:szCs w:val="18"/>
              </w:rPr>
              <w:t>Los Regulados conducen</w:t>
            </w:r>
            <w:r w:rsidRPr="00460331">
              <w:rPr>
                <w:rFonts w:ascii="Arial" w:hAnsi="Arial" w:cs="Arial"/>
                <w:color w:val="2F2F2F"/>
                <w:sz w:val="18"/>
                <w:szCs w:val="18"/>
              </w:rPr>
              <w:t xml:space="preserve"> pruebas de funcionamiento del sistema de manejo de los fluidos de Perforación </w:t>
            </w:r>
            <w:r w:rsidRPr="00460331">
              <w:rPr>
                <w:rFonts w:ascii="Arial" w:hAnsi="Arial" w:cs="Arial"/>
                <w:color w:val="2F2F2F"/>
                <w:sz w:val="18"/>
                <w:szCs w:val="18"/>
              </w:rPr>
              <w:lastRenderedPageBreak/>
              <w:t xml:space="preserve">cada </w:t>
            </w:r>
            <w:r>
              <w:rPr>
                <w:rFonts w:ascii="Arial" w:hAnsi="Arial" w:cs="Arial"/>
                <w:color w:val="2F2F2F"/>
                <w:sz w:val="18"/>
                <w:szCs w:val="18"/>
              </w:rPr>
              <w:t>vez que la operación lo requiere</w:t>
            </w:r>
            <w:r w:rsidRPr="00460331">
              <w:rPr>
                <w:rFonts w:ascii="Arial" w:hAnsi="Arial" w:cs="Arial"/>
                <w:color w:val="2F2F2F"/>
                <w:sz w:val="18"/>
                <w:szCs w:val="18"/>
              </w:rPr>
              <w:t>.</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7477A6" w14:textId="77777777" w:rsidR="001B5531" w:rsidRPr="00E34D05" w:rsidRDefault="001B5531" w:rsidP="001B5531">
            <w:pPr>
              <w:spacing w:after="20" w:line="240" w:lineRule="auto"/>
              <w:jc w:val="center"/>
              <w:rPr>
                <w:rFonts w:ascii="Soberana Sans Light" w:eastAsia="Times New Roman" w:hAnsi="Soberana Sans Light" w:cs="Arial"/>
                <w:color w:val="000000"/>
                <w:sz w:val="18"/>
                <w:szCs w:val="18"/>
                <w:lang w:eastAsia="es-MX"/>
              </w:rPr>
            </w:pPr>
            <w:r w:rsidRPr="00916468">
              <w:rPr>
                <w:rFonts w:ascii="Soberana Sans Light" w:eastAsia="Times New Roman" w:hAnsi="Soberana Sans Light" w:cs="Arial"/>
                <w:color w:val="000000"/>
                <w:sz w:val="18"/>
                <w:szCs w:val="18"/>
                <w:lang w:eastAsia="es-MX"/>
              </w:rPr>
              <w:lastRenderedPageBreak/>
              <w:t>Documental</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A1EE46F"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9" w:type="dxa"/>
            <w:tcBorders>
              <w:top w:val="single" w:sz="4" w:space="0" w:color="000000"/>
              <w:left w:val="single" w:sz="4" w:space="0" w:color="000000"/>
              <w:bottom w:val="single" w:sz="4" w:space="0" w:color="000000"/>
              <w:right w:val="single" w:sz="4" w:space="0" w:color="000000"/>
            </w:tcBorders>
          </w:tcPr>
          <w:p w14:paraId="1C5FD29B"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E2E5AF4" w14:textId="5387D0BD"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13641A4F"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0252101C"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r>
      <w:tr w:rsidR="001B5531" w:rsidRPr="00BD2CB2" w14:paraId="56D51486" w14:textId="77777777" w:rsidTr="001B5531">
        <w:trPr>
          <w:trHeight w:val="379"/>
        </w:trPr>
        <w:tc>
          <w:tcPr>
            <w:tcW w:w="408" w:type="dxa"/>
            <w:tcBorders>
              <w:top w:val="single" w:sz="4" w:space="0" w:color="000000"/>
              <w:left w:val="single" w:sz="4" w:space="0" w:color="000000"/>
              <w:bottom w:val="single" w:sz="4" w:space="0" w:color="000000"/>
              <w:right w:val="single" w:sz="4" w:space="0" w:color="000000"/>
            </w:tcBorders>
            <w:shd w:val="clear" w:color="auto" w:fill="FFFFFF"/>
          </w:tcPr>
          <w:p w14:paraId="4469C7BE" w14:textId="77777777"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9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B1DCC20" w14:textId="51C31782"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275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512CBD6B" w14:textId="77777777" w:rsidR="001B5531" w:rsidRPr="00460331" w:rsidRDefault="001B5531" w:rsidP="004D3F8B">
            <w:pPr>
              <w:pStyle w:val="Prrafodelista"/>
              <w:numPr>
                <w:ilvl w:val="0"/>
                <w:numId w:val="60"/>
              </w:numPr>
              <w:autoSpaceDE w:val="0"/>
              <w:autoSpaceDN w:val="0"/>
              <w:adjustRightInd w:val="0"/>
              <w:spacing w:after="0" w:line="240" w:lineRule="auto"/>
              <w:ind w:left="354" w:hanging="284"/>
              <w:jc w:val="both"/>
              <w:rPr>
                <w:rFonts w:ascii="Arial" w:hAnsi="Arial" w:cs="Arial"/>
                <w:color w:val="2F2F2F"/>
                <w:sz w:val="18"/>
                <w:szCs w:val="18"/>
              </w:rPr>
            </w:pPr>
            <w:r>
              <w:rPr>
                <w:rFonts w:ascii="Arial" w:hAnsi="Arial" w:cs="Arial"/>
                <w:color w:val="2F2F2F"/>
                <w:sz w:val="18"/>
                <w:szCs w:val="18"/>
              </w:rPr>
              <w:t>Conserva</w:t>
            </w:r>
            <w:r w:rsidRPr="00460331">
              <w:rPr>
                <w:rFonts w:ascii="Arial" w:hAnsi="Arial" w:cs="Arial"/>
                <w:color w:val="2F2F2F"/>
                <w:sz w:val="18"/>
                <w:szCs w:val="18"/>
              </w:rPr>
              <w:t xml:space="preserve"> el registro de los resultados para ser presentados a la Agencia cuando ésta los solicite</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6B8AE3" w14:textId="77777777" w:rsidR="001B5531" w:rsidRPr="00E34D05" w:rsidRDefault="001B5531" w:rsidP="001B5531">
            <w:pPr>
              <w:spacing w:after="20" w:line="240" w:lineRule="auto"/>
              <w:jc w:val="center"/>
              <w:rPr>
                <w:rFonts w:ascii="Soberana Sans Light" w:eastAsia="Times New Roman" w:hAnsi="Soberana Sans Light" w:cs="Arial"/>
                <w:color w:val="000000"/>
                <w:sz w:val="18"/>
                <w:szCs w:val="18"/>
                <w:lang w:eastAsia="es-MX"/>
              </w:rPr>
            </w:pPr>
            <w:r w:rsidRPr="00916468">
              <w:rPr>
                <w:rFonts w:ascii="Soberana Sans Light" w:eastAsia="Times New Roman" w:hAnsi="Soberana Sans Light" w:cs="Arial"/>
                <w:color w:val="000000"/>
                <w:sz w:val="18"/>
                <w:szCs w:val="18"/>
                <w:lang w:eastAsia="es-MX"/>
              </w:rPr>
              <w:t>Documental</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4BBF837"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9" w:type="dxa"/>
            <w:tcBorders>
              <w:top w:val="single" w:sz="4" w:space="0" w:color="000000"/>
              <w:left w:val="single" w:sz="4" w:space="0" w:color="000000"/>
              <w:bottom w:val="single" w:sz="4" w:space="0" w:color="000000"/>
              <w:right w:val="single" w:sz="4" w:space="0" w:color="000000"/>
            </w:tcBorders>
          </w:tcPr>
          <w:p w14:paraId="01CE1320"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A2E0FFA" w14:textId="231F4606"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1427B3ED"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522E5739"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r>
      <w:tr w:rsidR="001B5531" w:rsidRPr="00BD2CB2" w14:paraId="32E4F2DD" w14:textId="77777777" w:rsidTr="001B5531">
        <w:trPr>
          <w:trHeight w:val="379"/>
        </w:trPr>
        <w:tc>
          <w:tcPr>
            <w:tcW w:w="408" w:type="dxa"/>
            <w:tcBorders>
              <w:top w:val="single" w:sz="4" w:space="0" w:color="000000"/>
              <w:left w:val="single" w:sz="4" w:space="0" w:color="000000"/>
              <w:bottom w:val="single" w:sz="4" w:space="0" w:color="000000"/>
              <w:right w:val="single" w:sz="4" w:space="0" w:color="000000"/>
            </w:tcBorders>
            <w:shd w:val="clear" w:color="auto" w:fill="FFFFFF"/>
          </w:tcPr>
          <w:p w14:paraId="64660CAB" w14:textId="77777777"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9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7814B52" w14:textId="2920A4FB"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275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46335F2E" w14:textId="77777777" w:rsidR="001B5531" w:rsidRPr="00460331" w:rsidRDefault="001B5531" w:rsidP="004D3F8B">
            <w:pPr>
              <w:pStyle w:val="Prrafodelista"/>
              <w:numPr>
                <w:ilvl w:val="0"/>
                <w:numId w:val="60"/>
              </w:numPr>
              <w:autoSpaceDE w:val="0"/>
              <w:autoSpaceDN w:val="0"/>
              <w:adjustRightInd w:val="0"/>
              <w:spacing w:after="0" w:line="240" w:lineRule="auto"/>
              <w:ind w:left="354" w:hanging="284"/>
              <w:jc w:val="both"/>
              <w:rPr>
                <w:rFonts w:ascii="Arial" w:hAnsi="Arial" w:cs="Arial"/>
                <w:color w:val="2F2F2F"/>
                <w:sz w:val="18"/>
                <w:szCs w:val="18"/>
              </w:rPr>
            </w:pPr>
            <w:r w:rsidRPr="00460331">
              <w:rPr>
                <w:rFonts w:ascii="Arial" w:hAnsi="Arial" w:cs="Arial"/>
                <w:color w:val="2F2F2F"/>
                <w:sz w:val="18"/>
                <w:szCs w:val="18"/>
              </w:rPr>
              <w:t>Cualquier acción correctiva identificada dur</w:t>
            </w:r>
            <w:r>
              <w:rPr>
                <w:rFonts w:ascii="Arial" w:hAnsi="Arial" w:cs="Arial"/>
                <w:color w:val="2F2F2F"/>
                <w:sz w:val="18"/>
                <w:szCs w:val="18"/>
              </w:rPr>
              <w:t>ante las pruebas se implementa</w:t>
            </w:r>
            <w:r w:rsidRPr="00460331">
              <w:rPr>
                <w:rFonts w:ascii="Arial" w:hAnsi="Arial" w:cs="Arial"/>
                <w:color w:val="2F2F2F"/>
                <w:sz w:val="18"/>
                <w:szCs w:val="18"/>
              </w:rPr>
              <w:t xml:space="preserve"> antes de continuar la Perforación</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D7521C" w14:textId="77777777" w:rsidR="001B5531" w:rsidRPr="00E34D05" w:rsidRDefault="001B5531" w:rsidP="001B5531">
            <w:pPr>
              <w:spacing w:after="20" w:line="240" w:lineRule="auto"/>
              <w:jc w:val="center"/>
              <w:rPr>
                <w:rFonts w:ascii="Soberana Sans Light" w:eastAsia="Times New Roman" w:hAnsi="Soberana Sans Light" w:cs="Arial"/>
                <w:color w:val="000000"/>
                <w:sz w:val="18"/>
                <w:szCs w:val="18"/>
                <w:lang w:eastAsia="es-MX"/>
              </w:rPr>
            </w:pPr>
            <w:r w:rsidRPr="00916468">
              <w:rPr>
                <w:rFonts w:ascii="Soberana Sans Light" w:eastAsia="Times New Roman" w:hAnsi="Soberana Sans Light" w:cs="Arial"/>
                <w:color w:val="000000"/>
                <w:sz w:val="18"/>
                <w:szCs w:val="18"/>
                <w:lang w:eastAsia="es-MX"/>
              </w:rPr>
              <w:t>Documental</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E75D350"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9" w:type="dxa"/>
            <w:tcBorders>
              <w:top w:val="single" w:sz="4" w:space="0" w:color="000000"/>
              <w:left w:val="single" w:sz="4" w:space="0" w:color="000000"/>
              <w:bottom w:val="single" w:sz="4" w:space="0" w:color="000000"/>
              <w:right w:val="single" w:sz="4" w:space="0" w:color="000000"/>
            </w:tcBorders>
          </w:tcPr>
          <w:p w14:paraId="42ACE10E"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1938876C" w14:textId="59C055EA"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28AFE82B"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7F6A7A5B"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r>
      <w:tr w:rsidR="001B5531" w:rsidRPr="00BD2CB2" w14:paraId="705E9A32" w14:textId="77777777" w:rsidTr="001B5531">
        <w:trPr>
          <w:trHeight w:val="379"/>
        </w:trPr>
        <w:tc>
          <w:tcPr>
            <w:tcW w:w="408" w:type="dxa"/>
            <w:tcBorders>
              <w:top w:val="single" w:sz="4" w:space="0" w:color="000000"/>
              <w:left w:val="single" w:sz="4" w:space="0" w:color="000000"/>
              <w:bottom w:val="single" w:sz="4" w:space="0" w:color="000000"/>
              <w:right w:val="single" w:sz="4" w:space="0" w:color="000000"/>
            </w:tcBorders>
            <w:shd w:val="clear" w:color="auto" w:fill="FFFFFF"/>
          </w:tcPr>
          <w:p w14:paraId="519DBC2E" w14:textId="77777777"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9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445E13A" w14:textId="3A00F402"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53</w:t>
            </w:r>
          </w:p>
        </w:tc>
        <w:tc>
          <w:tcPr>
            <w:tcW w:w="275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57DE38D9" w14:textId="77777777" w:rsidR="001B5531" w:rsidRPr="00460331" w:rsidRDefault="001B5531" w:rsidP="004D3F8B">
            <w:pPr>
              <w:pStyle w:val="Prrafodelista"/>
              <w:numPr>
                <w:ilvl w:val="0"/>
                <w:numId w:val="61"/>
              </w:numPr>
              <w:autoSpaceDE w:val="0"/>
              <w:autoSpaceDN w:val="0"/>
              <w:adjustRightInd w:val="0"/>
              <w:spacing w:after="0" w:line="240" w:lineRule="auto"/>
              <w:ind w:left="212" w:hanging="212"/>
              <w:jc w:val="both"/>
              <w:rPr>
                <w:rFonts w:ascii="Arial" w:hAnsi="Arial" w:cs="Arial"/>
                <w:color w:val="2F2F2F"/>
                <w:sz w:val="18"/>
                <w:szCs w:val="18"/>
              </w:rPr>
            </w:pPr>
            <w:r>
              <w:rPr>
                <w:rFonts w:ascii="Arial" w:hAnsi="Arial" w:cs="Arial"/>
                <w:color w:val="2F2F2F"/>
                <w:sz w:val="18"/>
                <w:szCs w:val="18"/>
              </w:rPr>
              <w:t>Se clasificaron</w:t>
            </w:r>
            <w:r w:rsidRPr="00460331">
              <w:rPr>
                <w:rFonts w:ascii="Arial" w:hAnsi="Arial" w:cs="Arial"/>
                <w:color w:val="2F2F2F"/>
                <w:sz w:val="18"/>
                <w:szCs w:val="18"/>
              </w:rPr>
              <w:t xml:space="preserve"> las áreas de manejo de los fluidos de Perforación de conformidad con las mejores prácticas, como:</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37C151" w14:textId="77777777" w:rsidR="001B5531" w:rsidRPr="00E34D05" w:rsidRDefault="001B5531" w:rsidP="001B5531">
            <w:pPr>
              <w:spacing w:after="20" w:line="240" w:lineRule="auto"/>
              <w:jc w:val="center"/>
              <w:rPr>
                <w:rFonts w:ascii="Soberana Sans Light" w:eastAsia="Times New Roman" w:hAnsi="Soberana Sans Light" w:cs="Arial"/>
                <w:color w:val="000000"/>
                <w:sz w:val="18"/>
                <w:szCs w:val="18"/>
                <w:lang w:eastAsia="es-MX"/>
              </w:rPr>
            </w:pPr>
            <w:r w:rsidRPr="00916468">
              <w:rPr>
                <w:rFonts w:ascii="Soberana Sans Light" w:eastAsia="Times New Roman" w:hAnsi="Soberana Sans Light" w:cs="Arial"/>
                <w:color w:val="000000"/>
                <w:sz w:val="18"/>
                <w:szCs w:val="18"/>
                <w:lang w:eastAsia="es-MX"/>
              </w:rPr>
              <w:t>Documental</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CFFE3CC"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9" w:type="dxa"/>
            <w:tcBorders>
              <w:top w:val="single" w:sz="4" w:space="0" w:color="000000"/>
              <w:left w:val="single" w:sz="4" w:space="0" w:color="000000"/>
              <w:bottom w:val="single" w:sz="4" w:space="0" w:color="000000"/>
              <w:right w:val="single" w:sz="4" w:space="0" w:color="000000"/>
            </w:tcBorders>
          </w:tcPr>
          <w:p w14:paraId="0130569D"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FD2B266" w14:textId="7D42A7E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6112C0BF"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277937CE"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r>
      <w:tr w:rsidR="001B5531" w:rsidRPr="00BD2CB2" w14:paraId="5528238C" w14:textId="77777777" w:rsidTr="001B5531">
        <w:trPr>
          <w:trHeight w:val="379"/>
        </w:trPr>
        <w:tc>
          <w:tcPr>
            <w:tcW w:w="408" w:type="dxa"/>
            <w:tcBorders>
              <w:top w:val="single" w:sz="4" w:space="0" w:color="000000"/>
              <w:left w:val="single" w:sz="4" w:space="0" w:color="000000"/>
              <w:bottom w:val="single" w:sz="4" w:space="0" w:color="000000"/>
              <w:right w:val="single" w:sz="4" w:space="0" w:color="000000"/>
            </w:tcBorders>
            <w:shd w:val="clear" w:color="auto" w:fill="FFFFFF"/>
          </w:tcPr>
          <w:p w14:paraId="2BA53AB7" w14:textId="77777777"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9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84E717D" w14:textId="2B49072E"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275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7464B607" w14:textId="77777777" w:rsidR="001B5531" w:rsidRPr="00460331" w:rsidRDefault="001B5531" w:rsidP="004D3F8B">
            <w:pPr>
              <w:pStyle w:val="Prrafodelista"/>
              <w:numPr>
                <w:ilvl w:val="0"/>
                <w:numId w:val="62"/>
              </w:numPr>
              <w:autoSpaceDE w:val="0"/>
              <w:autoSpaceDN w:val="0"/>
              <w:adjustRightInd w:val="0"/>
              <w:spacing w:after="0" w:line="240" w:lineRule="auto"/>
              <w:jc w:val="both"/>
              <w:rPr>
                <w:rFonts w:ascii="Arial" w:hAnsi="Arial" w:cs="Arial"/>
                <w:color w:val="2F2F2F"/>
                <w:sz w:val="18"/>
                <w:szCs w:val="18"/>
              </w:rPr>
            </w:pPr>
            <w:r w:rsidRPr="00460331">
              <w:rPr>
                <w:rFonts w:ascii="Arial" w:hAnsi="Arial" w:cs="Arial"/>
                <w:color w:val="2F2F2F"/>
                <w:sz w:val="18"/>
                <w:szCs w:val="18"/>
              </w:rPr>
              <w:t>el IEC 60079</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A820DB" w14:textId="77777777" w:rsidR="001B5531" w:rsidRPr="00E34D05" w:rsidRDefault="001B5531" w:rsidP="001B5531">
            <w:pPr>
              <w:spacing w:after="20" w:line="240" w:lineRule="auto"/>
              <w:jc w:val="center"/>
              <w:rPr>
                <w:rFonts w:ascii="Soberana Sans Light" w:eastAsia="Times New Roman" w:hAnsi="Soberana Sans Light" w:cs="Arial"/>
                <w:color w:val="000000"/>
                <w:sz w:val="18"/>
                <w:szCs w:val="18"/>
                <w:lang w:eastAsia="es-MX"/>
              </w:rPr>
            </w:pPr>
            <w:r w:rsidRPr="00916468">
              <w:rPr>
                <w:rFonts w:ascii="Soberana Sans Light" w:eastAsia="Times New Roman" w:hAnsi="Soberana Sans Light" w:cs="Arial"/>
                <w:color w:val="000000"/>
                <w:sz w:val="18"/>
                <w:szCs w:val="18"/>
                <w:lang w:eastAsia="es-MX"/>
              </w:rPr>
              <w:t>Documental</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B014435"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9" w:type="dxa"/>
            <w:tcBorders>
              <w:top w:val="single" w:sz="4" w:space="0" w:color="000000"/>
              <w:left w:val="single" w:sz="4" w:space="0" w:color="000000"/>
              <w:bottom w:val="single" w:sz="4" w:space="0" w:color="000000"/>
              <w:right w:val="single" w:sz="4" w:space="0" w:color="000000"/>
            </w:tcBorders>
          </w:tcPr>
          <w:p w14:paraId="1D602D68"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AA26624" w14:textId="367764BB"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53355875"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408F5121"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r>
      <w:tr w:rsidR="001B5531" w:rsidRPr="00BD2CB2" w14:paraId="1B54B614" w14:textId="77777777" w:rsidTr="001B5531">
        <w:trPr>
          <w:trHeight w:val="379"/>
        </w:trPr>
        <w:tc>
          <w:tcPr>
            <w:tcW w:w="408" w:type="dxa"/>
            <w:tcBorders>
              <w:top w:val="single" w:sz="4" w:space="0" w:color="000000"/>
              <w:left w:val="single" w:sz="4" w:space="0" w:color="000000"/>
              <w:bottom w:val="single" w:sz="4" w:space="0" w:color="000000"/>
              <w:right w:val="single" w:sz="4" w:space="0" w:color="000000"/>
            </w:tcBorders>
            <w:shd w:val="clear" w:color="auto" w:fill="FFFFFF"/>
          </w:tcPr>
          <w:p w14:paraId="78A57F3A" w14:textId="77777777"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9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FE8936A" w14:textId="7CCA517F"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275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186C3662" w14:textId="77777777" w:rsidR="001B5531" w:rsidRPr="00460331" w:rsidRDefault="001B5531" w:rsidP="004D3F8B">
            <w:pPr>
              <w:pStyle w:val="Prrafodelista"/>
              <w:numPr>
                <w:ilvl w:val="0"/>
                <w:numId w:val="62"/>
              </w:numPr>
              <w:autoSpaceDE w:val="0"/>
              <w:autoSpaceDN w:val="0"/>
              <w:adjustRightInd w:val="0"/>
              <w:spacing w:after="0" w:line="240" w:lineRule="auto"/>
              <w:jc w:val="both"/>
              <w:rPr>
                <w:rFonts w:ascii="Arial" w:hAnsi="Arial" w:cs="Arial"/>
                <w:color w:val="2F2F2F"/>
                <w:sz w:val="18"/>
                <w:szCs w:val="18"/>
              </w:rPr>
            </w:pPr>
            <w:r w:rsidRPr="00460331">
              <w:rPr>
                <w:rFonts w:ascii="Arial" w:hAnsi="Arial" w:cs="Arial"/>
                <w:color w:val="2F2F2F"/>
                <w:sz w:val="18"/>
                <w:szCs w:val="18"/>
              </w:rPr>
              <w:t>un estándar equivalente</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6EFE3C" w14:textId="77777777" w:rsidR="001B5531" w:rsidRPr="00E34D05" w:rsidRDefault="001B5531" w:rsidP="001B5531">
            <w:pPr>
              <w:spacing w:after="20" w:line="240" w:lineRule="auto"/>
              <w:jc w:val="center"/>
              <w:rPr>
                <w:rFonts w:ascii="Soberana Sans Light" w:eastAsia="Times New Roman" w:hAnsi="Soberana Sans Light" w:cs="Arial"/>
                <w:color w:val="000000"/>
                <w:sz w:val="18"/>
                <w:szCs w:val="18"/>
                <w:lang w:eastAsia="es-MX"/>
              </w:rPr>
            </w:pPr>
            <w:r w:rsidRPr="00916468">
              <w:rPr>
                <w:rFonts w:ascii="Soberana Sans Light" w:eastAsia="Times New Roman" w:hAnsi="Soberana Sans Light" w:cs="Arial"/>
                <w:color w:val="000000"/>
                <w:sz w:val="18"/>
                <w:szCs w:val="18"/>
                <w:lang w:eastAsia="es-MX"/>
              </w:rPr>
              <w:t>Documental</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F1BF2DA"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9" w:type="dxa"/>
            <w:tcBorders>
              <w:top w:val="single" w:sz="4" w:space="0" w:color="000000"/>
              <w:left w:val="single" w:sz="4" w:space="0" w:color="000000"/>
              <w:bottom w:val="single" w:sz="4" w:space="0" w:color="000000"/>
              <w:right w:val="single" w:sz="4" w:space="0" w:color="000000"/>
            </w:tcBorders>
          </w:tcPr>
          <w:p w14:paraId="4FA704D7"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E4071BB" w14:textId="0DBABB10"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1957F94A"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5F034401"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r>
      <w:tr w:rsidR="001B5531" w:rsidRPr="00BD2CB2" w14:paraId="69826A12" w14:textId="77777777" w:rsidTr="001B5531">
        <w:trPr>
          <w:trHeight w:val="379"/>
        </w:trPr>
        <w:tc>
          <w:tcPr>
            <w:tcW w:w="408" w:type="dxa"/>
            <w:tcBorders>
              <w:top w:val="single" w:sz="4" w:space="0" w:color="000000"/>
              <w:left w:val="single" w:sz="4" w:space="0" w:color="000000"/>
              <w:bottom w:val="single" w:sz="4" w:space="0" w:color="000000"/>
              <w:right w:val="single" w:sz="4" w:space="0" w:color="000000"/>
            </w:tcBorders>
            <w:shd w:val="clear" w:color="auto" w:fill="FFFFFF"/>
          </w:tcPr>
          <w:p w14:paraId="529962B2" w14:textId="77777777"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9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BD9DD55" w14:textId="000ECB49"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275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100CC4F9" w14:textId="77777777" w:rsidR="001B5531" w:rsidRPr="00460331" w:rsidRDefault="001B5531" w:rsidP="004D3F8B">
            <w:pPr>
              <w:pStyle w:val="Prrafodelista"/>
              <w:numPr>
                <w:ilvl w:val="0"/>
                <w:numId w:val="62"/>
              </w:numPr>
              <w:autoSpaceDE w:val="0"/>
              <w:autoSpaceDN w:val="0"/>
              <w:adjustRightInd w:val="0"/>
              <w:spacing w:after="0" w:line="240" w:lineRule="auto"/>
              <w:jc w:val="both"/>
              <w:rPr>
                <w:rFonts w:ascii="Arial" w:hAnsi="Arial" w:cs="Arial"/>
                <w:color w:val="2F2F2F"/>
                <w:sz w:val="18"/>
                <w:szCs w:val="18"/>
              </w:rPr>
            </w:pPr>
            <w:r w:rsidRPr="00460331">
              <w:rPr>
                <w:rFonts w:ascii="Arial" w:hAnsi="Arial" w:cs="Arial"/>
                <w:color w:val="2F2F2F"/>
                <w:sz w:val="18"/>
                <w:szCs w:val="18"/>
              </w:rPr>
              <w:t>un estándar superior</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ED35AF" w14:textId="77777777" w:rsidR="001B5531" w:rsidRPr="00E34D05" w:rsidRDefault="001B5531" w:rsidP="001B5531">
            <w:pPr>
              <w:spacing w:after="20" w:line="240" w:lineRule="auto"/>
              <w:jc w:val="center"/>
              <w:rPr>
                <w:rFonts w:ascii="Soberana Sans Light" w:eastAsia="Times New Roman" w:hAnsi="Soberana Sans Light" w:cs="Arial"/>
                <w:color w:val="000000"/>
                <w:sz w:val="18"/>
                <w:szCs w:val="18"/>
                <w:lang w:eastAsia="es-MX"/>
              </w:rPr>
            </w:pPr>
            <w:r w:rsidRPr="00916468">
              <w:rPr>
                <w:rFonts w:ascii="Soberana Sans Light" w:eastAsia="Times New Roman" w:hAnsi="Soberana Sans Light" w:cs="Arial"/>
                <w:color w:val="000000"/>
                <w:sz w:val="18"/>
                <w:szCs w:val="18"/>
                <w:lang w:eastAsia="es-MX"/>
              </w:rPr>
              <w:t>Documental</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B316161"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9" w:type="dxa"/>
            <w:tcBorders>
              <w:top w:val="single" w:sz="4" w:space="0" w:color="000000"/>
              <w:left w:val="single" w:sz="4" w:space="0" w:color="000000"/>
              <w:bottom w:val="single" w:sz="4" w:space="0" w:color="000000"/>
              <w:right w:val="single" w:sz="4" w:space="0" w:color="000000"/>
            </w:tcBorders>
          </w:tcPr>
          <w:p w14:paraId="01A7AA02"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207181CF" w14:textId="55719681"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3D8DA530"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7E06E4BF"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r>
      <w:tr w:rsidR="001B5531" w:rsidRPr="00BD2CB2" w14:paraId="43A6B56F" w14:textId="77777777" w:rsidTr="001B5531">
        <w:trPr>
          <w:trHeight w:val="379"/>
        </w:trPr>
        <w:tc>
          <w:tcPr>
            <w:tcW w:w="408" w:type="dxa"/>
            <w:tcBorders>
              <w:top w:val="single" w:sz="4" w:space="0" w:color="000000"/>
              <w:left w:val="single" w:sz="4" w:space="0" w:color="000000"/>
              <w:bottom w:val="single" w:sz="4" w:space="0" w:color="000000"/>
              <w:right w:val="single" w:sz="4" w:space="0" w:color="000000"/>
            </w:tcBorders>
            <w:shd w:val="clear" w:color="auto" w:fill="FFFFFF"/>
          </w:tcPr>
          <w:p w14:paraId="0C80F02B" w14:textId="77777777"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9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B2C29F4" w14:textId="616C22D3"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275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78524151" w14:textId="77777777" w:rsidR="001B5531" w:rsidRDefault="001B5531" w:rsidP="004D3F8B">
            <w:pPr>
              <w:pStyle w:val="Prrafodelista"/>
              <w:numPr>
                <w:ilvl w:val="0"/>
                <w:numId w:val="61"/>
              </w:numPr>
              <w:autoSpaceDE w:val="0"/>
              <w:autoSpaceDN w:val="0"/>
              <w:adjustRightInd w:val="0"/>
              <w:spacing w:after="0" w:line="240" w:lineRule="auto"/>
              <w:ind w:left="212" w:hanging="212"/>
              <w:jc w:val="both"/>
              <w:rPr>
                <w:rFonts w:ascii="Arial" w:hAnsi="Arial" w:cs="Arial"/>
                <w:color w:val="2F2F2F"/>
                <w:sz w:val="18"/>
                <w:szCs w:val="18"/>
              </w:rPr>
            </w:pPr>
            <w:r>
              <w:rPr>
                <w:rFonts w:ascii="Arial" w:hAnsi="Arial" w:cs="Arial"/>
                <w:color w:val="2F2F2F"/>
                <w:sz w:val="18"/>
                <w:szCs w:val="18"/>
              </w:rPr>
              <w:t>Dichas áreas están provistas con los siguientes equipos:</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A0ABCD" w14:textId="77777777" w:rsidR="001B5531" w:rsidRPr="00E34D05" w:rsidRDefault="001B5531" w:rsidP="001B5531">
            <w:pPr>
              <w:spacing w:after="20" w:line="240" w:lineRule="auto"/>
              <w:jc w:val="center"/>
              <w:rPr>
                <w:rFonts w:ascii="Soberana Sans Light" w:eastAsia="Times New Roman" w:hAnsi="Soberana Sans Light" w:cs="Arial"/>
                <w:color w:val="000000"/>
                <w:sz w:val="18"/>
                <w:szCs w:val="18"/>
                <w:lang w:eastAsia="es-MX"/>
              </w:rPr>
            </w:pPr>
            <w:r w:rsidRPr="00916468">
              <w:rPr>
                <w:rFonts w:ascii="Soberana Sans Light" w:eastAsia="Times New Roman" w:hAnsi="Soberana Sans Light" w:cs="Arial"/>
                <w:color w:val="000000"/>
                <w:sz w:val="18"/>
                <w:szCs w:val="18"/>
                <w:lang w:eastAsia="es-MX"/>
              </w:rPr>
              <w:t>Documental</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CEB9630"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9" w:type="dxa"/>
            <w:tcBorders>
              <w:top w:val="single" w:sz="4" w:space="0" w:color="000000"/>
              <w:left w:val="single" w:sz="4" w:space="0" w:color="000000"/>
              <w:bottom w:val="single" w:sz="4" w:space="0" w:color="000000"/>
              <w:right w:val="single" w:sz="4" w:space="0" w:color="000000"/>
            </w:tcBorders>
          </w:tcPr>
          <w:p w14:paraId="49612624"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4ED8A8D" w14:textId="1831CBB9"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37E91844"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0454C8C4"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r>
      <w:tr w:rsidR="001B5531" w:rsidRPr="00BD2CB2" w14:paraId="3EE668EA" w14:textId="77777777" w:rsidTr="001B5531">
        <w:trPr>
          <w:trHeight w:val="379"/>
        </w:trPr>
        <w:tc>
          <w:tcPr>
            <w:tcW w:w="408" w:type="dxa"/>
            <w:tcBorders>
              <w:top w:val="single" w:sz="4" w:space="0" w:color="000000"/>
              <w:left w:val="single" w:sz="4" w:space="0" w:color="000000"/>
              <w:bottom w:val="single" w:sz="4" w:space="0" w:color="000000"/>
              <w:right w:val="single" w:sz="4" w:space="0" w:color="000000"/>
            </w:tcBorders>
            <w:shd w:val="clear" w:color="auto" w:fill="FFFFFF"/>
          </w:tcPr>
          <w:p w14:paraId="594EA481" w14:textId="77777777"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9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D8B3FEF" w14:textId="498A4A3B"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275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1220A126" w14:textId="77777777" w:rsidR="001B5531" w:rsidRPr="00460331" w:rsidRDefault="001B5531" w:rsidP="004D3F8B">
            <w:pPr>
              <w:pStyle w:val="Prrafodelista"/>
              <w:numPr>
                <w:ilvl w:val="0"/>
                <w:numId w:val="63"/>
              </w:numPr>
              <w:autoSpaceDE w:val="0"/>
              <w:autoSpaceDN w:val="0"/>
              <w:adjustRightInd w:val="0"/>
              <w:spacing w:after="0" w:line="240" w:lineRule="auto"/>
              <w:ind w:left="637"/>
              <w:jc w:val="both"/>
              <w:rPr>
                <w:rFonts w:ascii="Arial" w:hAnsi="Arial" w:cs="Arial"/>
                <w:color w:val="2F2F2F"/>
                <w:sz w:val="18"/>
                <w:szCs w:val="18"/>
              </w:rPr>
            </w:pPr>
            <w:r w:rsidRPr="00460331">
              <w:rPr>
                <w:rFonts w:ascii="Arial" w:hAnsi="Arial" w:cs="Arial"/>
                <w:color w:val="2F2F2F"/>
                <w:sz w:val="18"/>
                <w:szCs w:val="18"/>
              </w:rPr>
              <w:t xml:space="preserve">Un </w:t>
            </w:r>
            <w:r>
              <w:rPr>
                <w:rFonts w:ascii="Arial" w:hAnsi="Arial" w:cs="Arial"/>
                <w:color w:val="2F2F2F"/>
                <w:sz w:val="18"/>
                <w:szCs w:val="18"/>
              </w:rPr>
              <w:t>sistema de ventilación que tendrá</w:t>
            </w:r>
            <w:r w:rsidRPr="00460331">
              <w:rPr>
                <w:rFonts w:ascii="Arial" w:hAnsi="Arial" w:cs="Arial"/>
                <w:color w:val="2F2F2F"/>
                <w:sz w:val="18"/>
                <w:szCs w:val="18"/>
              </w:rPr>
              <w:t xml:space="preserve"> la capacidad de reemplazar el aire cada cinco minutos o cada 0.0283168 metros cúbicos (1.0 pie cúbico) de volumen de flujo de aire por minuto, o por cada 0.092903 metros cuadrados</w:t>
            </w:r>
            <w:r>
              <w:rPr>
                <w:rFonts w:ascii="Arial" w:hAnsi="Arial" w:cs="Arial"/>
                <w:color w:val="2F2F2F"/>
                <w:sz w:val="18"/>
                <w:szCs w:val="18"/>
              </w:rPr>
              <w:t xml:space="preserve"> </w:t>
            </w:r>
            <w:r w:rsidRPr="00460331">
              <w:rPr>
                <w:rFonts w:ascii="Arial" w:hAnsi="Arial" w:cs="Arial"/>
                <w:color w:val="2F2F2F"/>
                <w:sz w:val="18"/>
                <w:szCs w:val="18"/>
              </w:rPr>
              <w:t>(1.0 pie cuadrado de área), lo que resulte mayor;</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D2E2E2" w14:textId="77777777" w:rsidR="001B5531" w:rsidRPr="00E34D05" w:rsidRDefault="001B5531" w:rsidP="001B5531">
            <w:pPr>
              <w:spacing w:after="20" w:line="240" w:lineRule="auto"/>
              <w:jc w:val="center"/>
              <w:rPr>
                <w:rFonts w:ascii="Soberana Sans Light" w:eastAsia="Times New Roman" w:hAnsi="Soberana Sans Light" w:cs="Arial"/>
                <w:color w:val="000000"/>
                <w:sz w:val="18"/>
                <w:szCs w:val="18"/>
                <w:lang w:eastAsia="es-MX"/>
              </w:rPr>
            </w:pPr>
            <w:r w:rsidRPr="00916468">
              <w:rPr>
                <w:rFonts w:ascii="Soberana Sans Light" w:eastAsia="Times New Roman" w:hAnsi="Soberana Sans Light" w:cs="Arial"/>
                <w:color w:val="000000"/>
                <w:sz w:val="18"/>
                <w:szCs w:val="18"/>
                <w:lang w:eastAsia="es-MX"/>
              </w:rPr>
              <w:t>Documental</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D56B4CC"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9" w:type="dxa"/>
            <w:tcBorders>
              <w:top w:val="single" w:sz="4" w:space="0" w:color="000000"/>
              <w:left w:val="single" w:sz="4" w:space="0" w:color="000000"/>
              <w:bottom w:val="single" w:sz="4" w:space="0" w:color="000000"/>
              <w:right w:val="single" w:sz="4" w:space="0" w:color="000000"/>
            </w:tcBorders>
          </w:tcPr>
          <w:p w14:paraId="544FAC7A"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2262AE88" w14:textId="2F00FF52"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3ECE68A1"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0F90BE6F"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r>
      <w:tr w:rsidR="001B5531" w:rsidRPr="00BD2CB2" w14:paraId="3F258EF8" w14:textId="77777777" w:rsidTr="001B5531">
        <w:trPr>
          <w:trHeight w:val="379"/>
        </w:trPr>
        <w:tc>
          <w:tcPr>
            <w:tcW w:w="408" w:type="dxa"/>
            <w:tcBorders>
              <w:top w:val="single" w:sz="4" w:space="0" w:color="000000"/>
              <w:left w:val="single" w:sz="4" w:space="0" w:color="000000"/>
              <w:bottom w:val="single" w:sz="4" w:space="0" w:color="000000"/>
              <w:right w:val="single" w:sz="4" w:space="0" w:color="000000"/>
            </w:tcBorders>
            <w:shd w:val="clear" w:color="auto" w:fill="FFFFFF"/>
          </w:tcPr>
          <w:p w14:paraId="49BDFFB0" w14:textId="77777777"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9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853A284" w14:textId="3909D85B"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275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2B8E5CB3" w14:textId="77777777" w:rsidR="001B5531" w:rsidRPr="00460331" w:rsidRDefault="001B5531" w:rsidP="004D3F8B">
            <w:pPr>
              <w:pStyle w:val="Prrafodelista"/>
              <w:numPr>
                <w:ilvl w:val="0"/>
                <w:numId w:val="63"/>
              </w:numPr>
              <w:autoSpaceDE w:val="0"/>
              <w:autoSpaceDN w:val="0"/>
              <w:adjustRightInd w:val="0"/>
              <w:spacing w:after="0" w:line="240" w:lineRule="auto"/>
              <w:ind w:left="637"/>
              <w:jc w:val="both"/>
              <w:rPr>
                <w:rFonts w:ascii="Arial" w:hAnsi="Arial" w:cs="Arial"/>
                <w:color w:val="2F2F2F"/>
                <w:sz w:val="18"/>
                <w:szCs w:val="18"/>
              </w:rPr>
            </w:pPr>
            <w:r w:rsidRPr="00460331">
              <w:rPr>
                <w:rFonts w:ascii="Arial" w:hAnsi="Arial" w:cs="Arial"/>
                <w:color w:val="2F2F2F"/>
                <w:sz w:val="18"/>
                <w:szCs w:val="18"/>
              </w:rPr>
              <w:t>El sistema mecánico de ventilación no será necesario si los medios naturales proveen la ventilación adecuada</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870217" w14:textId="77777777" w:rsidR="001B5531" w:rsidRPr="00E34D05" w:rsidRDefault="001B5531" w:rsidP="001B5531">
            <w:pPr>
              <w:spacing w:after="20" w:line="240" w:lineRule="auto"/>
              <w:jc w:val="center"/>
              <w:rPr>
                <w:rFonts w:ascii="Soberana Sans Light" w:eastAsia="Times New Roman" w:hAnsi="Soberana Sans Light" w:cs="Arial"/>
                <w:color w:val="000000"/>
                <w:sz w:val="18"/>
                <w:szCs w:val="18"/>
                <w:lang w:eastAsia="es-MX"/>
              </w:rPr>
            </w:pPr>
            <w:r w:rsidRPr="00916468">
              <w:rPr>
                <w:rFonts w:ascii="Soberana Sans Light" w:eastAsia="Times New Roman" w:hAnsi="Soberana Sans Light" w:cs="Arial"/>
                <w:color w:val="000000"/>
                <w:sz w:val="18"/>
                <w:szCs w:val="18"/>
                <w:lang w:eastAsia="es-MX"/>
              </w:rPr>
              <w:t>Documental</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967F5A3"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9" w:type="dxa"/>
            <w:tcBorders>
              <w:top w:val="single" w:sz="4" w:space="0" w:color="000000"/>
              <w:left w:val="single" w:sz="4" w:space="0" w:color="000000"/>
              <w:bottom w:val="single" w:sz="4" w:space="0" w:color="000000"/>
              <w:right w:val="single" w:sz="4" w:space="0" w:color="000000"/>
            </w:tcBorders>
          </w:tcPr>
          <w:p w14:paraId="6F3D0271"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4473A6B" w14:textId="0F98AD4C"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2B98EA4C"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24612DC4"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r>
      <w:tr w:rsidR="001B5531" w:rsidRPr="00BD2CB2" w14:paraId="0BD717A3" w14:textId="77777777" w:rsidTr="001B5531">
        <w:trPr>
          <w:trHeight w:val="379"/>
        </w:trPr>
        <w:tc>
          <w:tcPr>
            <w:tcW w:w="408" w:type="dxa"/>
            <w:tcBorders>
              <w:top w:val="single" w:sz="4" w:space="0" w:color="000000"/>
              <w:left w:val="single" w:sz="4" w:space="0" w:color="000000"/>
              <w:bottom w:val="single" w:sz="4" w:space="0" w:color="000000"/>
              <w:right w:val="single" w:sz="4" w:space="0" w:color="000000"/>
            </w:tcBorders>
            <w:shd w:val="clear" w:color="auto" w:fill="FFFFFF"/>
          </w:tcPr>
          <w:p w14:paraId="36FD33B7" w14:textId="77777777"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9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EEAA6F9" w14:textId="1906DA9B"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275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2B1460FF" w14:textId="77777777" w:rsidR="001B5531" w:rsidRPr="00460331" w:rsidRDefault="001B5531" w:rsidP="004D3F8B">
            <w:pPr>
              <w:pStyle w:val="Prrafodelista"/>
              <w:numPr>
                <w:ilvl w:val="0"/>
                <w:numId w:val="63"/>
              </w:numPr>
              <w:autoSpaceDE w:val="0"/>
              <w:autoSpaceDN w:val="0"/>
              <w:adjustRightInd w:val="0"/>
              <w:spacing w:after="0" w:line="240" w:lineRule="auto"/>
              <w:ind w:left="637"/>
              <w:jc w:val="both"/>
              <w:rPr>
                <w:rFonts w:ascii="Arial" w:hAnsi="Arial" w:cs="Arial"/>
                <w:color w:val="2F2F2F"/>
                <w:sz w:val="18"/>
                <w:szCs w:val="18"/>
              </w:rPr>
            </w:pPr>
            <w:r w:rsidRPr="00460331">
              <w:rPr>
                <w:rFonts w:ascii="Arial" w:hAnsi="Arial" w:cs="Arial"/>
                <w:color w:val="2F2F2F"/>
                <w:sz w:val="18"/>
                <w:szCs w:val="18"/>
              </w:rPr>
              <w:t>Detectores de gas y alarmas, excepto en las áreas abiertas donde medios naturales proveen la ventilación</w:t>
            </w:r>
            <w:r>
              <w:rPr>
                <w:rFonts w:ascii="Arial" w:hAnsi="Arial" w:cs="Arial"/>
                <w:color w:val="2F2F2F"/>
                <w:sz w:val="18"/>
                <w:szCs w:val="18"/>
              </w:rPr>
              <w:t xml:space="preserve"> adecuada</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D9D580" w14:textId="77777777" w:rsidR="001B5531" w:rsidRPr="00E34D05" w:rsidRDefault="001B5531" w:rsidP="001B5531">
            <w:pPr>
              <w:spacing w:after="20" w:line="240" w:lineRule="auto"/>
              <w:jc w:val="center"/>
              <w:rPr>
                <w:rFonts w:ascii="Soberana Sans Light" w:eastAsia="Times New Roman" w:hAnsi="Soberana Sans Light" w:cs="Arial"/>
                <w:color w:val="000000"/>
                <w:sz w:val="18"/>
                <w:szCs w:val="18"/>
                <w:lang w:eastAsia="es-MX"/>
              </w:rPr>
            </w:pPr>
            <w:r w:rsidRPr="00916468">
              <w:rPr>
                <w:rFonts w:ascii="Soberana Sans Light" w:eastAsia="Times New Roman" w:hAnsi="Soberana Sans Light" w:cs="Arial"/>
                <w:color w:val="000000"/>
                <w:sz w:val="18"/>
                <w:szCs w:val="18"/>
                <w:lang w:eastAsia="es-MX"/>
              </w:rPr>
              <w:t>Documental</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AE0788E"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9" w:type="dxa"/>
            <w:tcBorders>
              <w:top w:val="single" w:sz="4" w:space="0" w:color="000000"/>
              <w:left w:val="single" w:sz="4" w:space="0" w:color="000000"/>
              <w:bottom w:val="single" w:sz="4" w:space="0" w:color="000000"/>
              <w:right w:val="single" w:sz="4" w:space="0" w:color="000000"/>
            </w:tcBorders>
          </w:tcPr>
          <w:p w14:paraId="41BAA36F"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607D8606" w14:textId="12938DFB"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4A8B74FD"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6313DB76"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r>
      <w:tr w:rsidR="001B5531" w:rsidRPr="00BD2CB2" w14:paraId="6CE17F75" w14:textId="77777777" w:rsidTr="001B5531">
        <w:trPr>
          <w:trHeight w:val="379"/>
        </w:trPr>
        <w:tc>
          <w:tcPr>
            <w:tcW w:w="408" w:type="dxa"/>
            <w:tcBorders>
              <w:top w:val="single" w:sz="4" w:space="0" w:color="000000"/>
              <w:left w:val="single" w:sz="4" w:space="0" w:color="000000"/>
              <w:bottom w:val="single" w:sz="4" w:space="0" w:color="000000"/>
              <w:right w:val="single" w:sz="4" w:space="0" w:color="000000"/>
            </w:tcBorders>
            <w:shd w:val="clear" w:color="auto" w:fill="FFFFFF"/>
          </w:tcPr>
          <w:p w14:paraId="1C2AED9C" w14:textId="77777777"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9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5B26C8E" w14:textId="2AB5D14B"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275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38FB6119" w14:textId="77777777" w:rsidR="001B5531" w:rsidRPr="00460331" w:rsidRDefault="001B5531" w:rsidP="004D3F8B">
            <w:pPr>
              <w:pStyle w:val="Prrafodelista"/>
              <w:numPr>
                <w:ilvl w:val="0"/>
                <w:numId w:val="63"/>
              </w:numPr>
              <w:autoSpaceDE w:val="0"/>
              <w:autoSpaceDN w:val="0"/>
              <w:adjustRightInd w:val="0"/>
              <w:spacing w:after="0" w:line="240" w:lineRule="auto"/>
              <w:ind w:left="637"/>
              <w:jc w:val="both"/>
              <w:rPr>
                <w:rFonts w:ascii="Arial" w:hAnsi="Arial" w:cs="Arial"/>
                <w:color w:val="2F2F2F"/>
                <w:sz w:val="18"/>
                <w:szCs w:val="18"/>
              </w:rPr>
            </w:pPr>
            <w:r>
              <w:rPr>
                <w:rFonts w:ascii="Arial" w:hAnsi="Arial" w:cs="Arial"/>
                <w:color w:val="2F2F2F"/>
                <w:sz w:val="18"/>
                <w:szCs w:val="18"/>
              </w:rPr>
              <w:t>Los detectores de gas en espacios confinados son capaces de medir el nivel de explosividad</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C8C9EF" w14:textId="77777777" w:rsidR="001B5531" w:rsidRPr="00916468"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7F7A51A"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9" w:type="dxa"/>
            <w:tcBorders>
              <w:top w:val="single" w:sz="4" w:space="0" w:color="000000"/>
              <w:left w:val="single" w:sz="4" w:space="0" w:color="000000"/>
              <w:bottom w:val="single" w:sz="4" w:space="0" w:color="000000"/>
              <w:right w:val="single" w:sz="4" w:space="0" w:color="000000"/>
            </w:tcBorders>
          </w:tcPr>
          <w:p w14:paraId="59A1B1F4"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128590AB" w14:textId="301CBD94"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290BA8C5"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3F564D55"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r>
      <w:tr w:rsidR="001B5531" w:rsidRPr="00BD2CB2" w14:paraId="4FC3AD5F" w14:textId="77777777" w:rsidTr="001B5531">
        <w:trPr>
          <w:trHeight w:val="379"/>
        </w:trPr>
        <w:tc>
          <w:tcPr>
            <w:tcW w:w="408" w:type="dxa"/>
            <w:tcBorders>
              <w:top w:val="single" w:sz="4" w:space="0" w:color="000000"/>
              <w:left w:val="single" w:sz="4" w:space="0" w:color="000000"/>
              <w:bottom w:val="single" w:sz="4" w:space="0" w:color="000000"/>
              <w:right w:val="single" w:sz="4" w:space="0" w:color="000000"/>
            </w:tcBorders>
            <w:shd w:val="clear" w:color="auto" w:fill="FFFFFF"/>
          </w:tcPr>
          <w:p w14:paraId="7584E8F2" w14:textId="77777777"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9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1E39395" w14:textId="35EA3876"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275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32A17A25" w14:textId="77777777" w:rsidR="001B5531" w:rsidRPr="00460331" w:rsidRDefault="001B5531" w:rsidP="004D3F8B">
            <w:pPr>
              <w:pStyle w:val="Prrafodelista"/>
              <w:numPr>
                <w:ilvl w:val="0"/>
                <w:numId w:val="63"/>
              </w:numPr>
              <w:autoSpaceDE w:val="0"/>
              <w:autoSpaceDN w:val="0"/>
              <w:adjustRightInd w:val="0"/>
              <w:spacing w:after="0" w:line="240" w:lineRule="auto"/>
              <w:ind w:left="637"/>
              <w:jc w:val="both"/>
              <w:rPr>
                <w:rFonts w:ascii="Arial" w:hAnsi="Arial" w:cs="Arial"/>
                <w:color w:val="2F2F2F"/>
                <w:sz w:val="18"/>
                <w:szCs w:val="18"/>
              </w:rPr>
            </w:pPr>
            <w:r>
              <w:rPr>
                <w:rFonts w:ascii="Arial" w:hAnsi="Arial" w:cs="Arial"/>
                <w:color w:val="2F2F2F"/>
                <w:sz w:val="18"/>
                <w:szCs w:val="18"/>
              </w:rPr>
              <w:t>Equipo eléctrico a prueba de explosiones o presurizado para prevenir la ignición de gases explosivos, y</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D7AE10" w14:textId="77777777" w:rsidR="001B5531" w:rsidRPr="00E34D05" w:rsidRDefault="001B5531" w:rsidP="001B5531">
            <w:pPr>
              <w:spacing w:after="20" w:line="240" w:lineRule="auto"/>
              <w:jc w:val="center"/>
              <w:rPr>
                <w:rFonts w:ascii="Soberana Sans Light" w:eastAsia="Times New Roman" w:hAnsi="Soberana Sans Light" w:cs="Arial"/>
                <w:color w:val="000000"/>
                <w:sz w:val="18"/>
                <w:szCs w:val="18"/>
                <w:lang w:eastAsia="es-MX"/>
              </w:rPr>
            </w:pPr>
            <w:r w:rsidRPr="00916468">
              <w:rPr>
                <w:rFonts w:ascii="Soberana Sans Light" w:eastAsia="Times New Roman" w:hAnsi="Soberana Sans Light" w:cs="Arial"/>
                <w:color w:val="000000"/>
                <w:sz w:val="18"/>
                <w:szCs w:val="18"/>
                <w:lang w:eastAsia="es-MX"/>
              </w:rPr>
              <w:t>Documental</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83D86BD"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9" w:type="dxa"/>
            <w:tcBorders>
              <w:top w:val="single" w:sz="4" w:space="0" w:color="000000"/>
              <w:left w:val="single" w:sz="4" w:space="0" w:color="000000"/>
              <w:bottom w:val="single" w:sz="4" w:space="0" w:color="000000"/>
              <w:right w:val="single" w:sz="4" w:space="0" w:color="000000"/>
            </w:tcBorders>
          </w:tcPr>
          <w:p w14:paraId="20C3179B"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B66BBED" w14:textId="2B34B9A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0F4466F1"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4E2DD7FC"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r>
      <w:tr w:rsidR="001B5531" w:rsidRPr="00BD2CB2" w14:paraId="55C84E7B" w14:textId="77777777" w:rsidTr="001B5531">
        <w:trPr>
          <w:trHeight w:val="379"/>
        </w:trPr>
        <w:tc>
          <w:tcPr>
            <w:tcW w:w="408" w:type="dxa"/>
            <w:tcBorders>
              <w:top w:val="single" w:sz="4" w:space="0" w:color="000000"/>
              <w:left w:val="single" w:sz="4" w:space="0" w:color="000000"/>
              <w:bottom w:val="single" w:sz="4" w:space="0" w:color="000000"/>
              <w:right w:val="single" w:sz="4" w:space="0" w:color="000000"/>
            </w:tcBorders>
            <w:shd w:val="clear" w:color="auto" w:fill="FFFFFF"/>
          </w:tcPr>
          <w:p w14:paraId="475B1BF6" w14:textId="77777777"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9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0DEF2A6" w14:textId="06E98334"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275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240F9BAE" w14:textId="77777777" w:rsidR="001B5531" w:rsidRPr="00460331" w:rsidRDefault="001B5531" w:rsidP="004D3F8B">
            <w:pPr>
              <w:pStyle w:val="Prrafodelista"/>
              <w:numPr>
                <w:ilvl w:val="0"/>
                <w:numId w:val="63"/>
              </w:numPr>
              <w:autoSpaceDE w:val="0"/>
              <w:autoSpaceDN w:val="0"/>
              <w:adjustRightInd w:val="0"/>
              <w:spacing w:after="0" w:line="240" w:lineRule="auto"/>
              <w:ind w:left="637"/>
              <w:jc w:val="both"/>
              <w:rPr>
                <w:rFonts w:ascii="Arial" w:hAnsi="Arial" w:cs="Arial"/>
                <w:color w:val="2F2F2F"/>
                <w:sz w:val="18"/>
                <w:szCs w:val="18"/>
              </w:rPr>
            </w:pPr>
            <w:r w:rsidRPr="00460331">
              <w:rPr>
                <w:rFonts w:ascii="Arial" w:hAnsi="Arial" w:cs="Arial"/>
                <w:color w:val="2F2F2F"/>
                <w:sz w:val="18"/>
                <w:szCs w:val="18"/>
              </w:rPr>
              <w:t>Alarmas que se activen cuando el sistema mecánico de ventilación falle</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D41FBB" w14:textId="77777777" w:rsidR="001B5531" w:rsidRPr="00E34D05" w:rsidRDefault="001B5531" w:rsidP="001B5531">
            <w:pPr>
              <w:spacing w:after="20" w:line="240" w:lineRule="auto"/>
              <w:jc w:val="center"/>
              <w:rPr>
                <w:rFonts w:ascii="Soberana Sans Light" w:eastAsia="Times New Roman" w:hAnsi="Soberana Sans Light" w:cs="Arial"/>
                <w:color w:val="000000"/>
                <w:sz w:val="18"/>
                <w:szCs w:val="18"/>
                <w:lang w:eastAsia="es-MX"/>
              </w:rPr>
            </w:pPr>
            <w:r w:rsidRPr="00916468">
              <w:rPr>
                <w:rFonts w:ascii="Soberana Sans Light" w:eastAsia="Times New Roman" w:hAnsi="Soberana Sans Light" w:cs="Arial"/>
                <w:color w:val="000000"/>
                <w:sz w:val="18"/>
                <w:szCs w:val="18"/>
                <w:lang w:eastAsia="es-MX"/>
              </w:rPr>
              <w:t>Documental</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5D20148"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9" w:type="dxa"/>
            <w:tcBorders>
              <w:top w:val="single" w:sz="4" w:space="0" w:color="000000"/>
              <w:left w:val="single" w:sz="4" w:space="0" w:color="000000"/>
              <w:bottom w:val="single" w:sz="4" w:space="0" w:color="000000"/>
              <w:right w:val="single" w:sz="4" w:space="0" w:color="000000"/>
            </w:tcBorders>
          </w:tcPr>
          <w:p w14:paraId="3B92FEE2"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487F169" w14:textId="776D6A46"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7E452334"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3D648ED5"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r>
      <w:tr w:rsidR="001B5531" w:rsidRPr="00BD2CB2" w14:paraId="0782326F" w14:textId="77777777" w:rsidTr="001B5531">
        <w:trPr>
          <w:trHeight w:val="379"/>
        </w:trPr>
        <w:tc>
          <w:tcPr>
            <w:tcW w:w="408"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4A75200E" w14:textId="77777777" w:rsidR="001B5531" w:rsidRDefault="001B5531" w:rsidP="001B5531">
            <w:pPr>
              <w:spacing w:after="20" w:line="240" w:lineRule="auto"/>
              <w:jc w:val="center"/>
              <w:rPr>
                <w:rFonts w:ascii="Soberana Sans Light" w:eastAsia="Times New Roman" w:hAnsi="Soberana Sans Light" w:cs="Arial"/>
                <w:color w:val="FFFFFF" w:themeColor="background1"/>
                <w:sz w:val="18"/>
                <w:szCs w:val="18"/>
                <w:lang w:eastAsia="es-MX"/>
              </w:rPr>
            </w:pPr>
          </w:p>
        </w:tc>
        <w:tc>
          <w:tcPr>
            <w:tcW w:w="1546" w:type="dxa"/>
            <w:gridSpan w:val="2"/>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381A9A09" w14:textId="0D4C7D71" w:rsidR="001B5531" w:rsidRDefault="001B5531" w:rsidP="001B5531">
            <w:pPr>
              <w:spacing w:after="20" w:line="240" w:lineRule="auto"/>
              <w:jc w:val="center"/>
              <w:rPr>
                <w:rFonts w:ascii="Soberana Sans Light" w:eastAsia="Times New Roman" w:hAnsi="Soberana Sans Light" w:cs="Arial"/>
                <w:color w:val="FFFFFF" w:themeColor="background1"/>
                <w:sz w:val="18"/>
                <w:szCs w:val="18"/>
                <w:lang w:eastAsia="es-MX"/>
              </w:rPr>
            </w:pPr>
          </w:p>
        </w:tc>
        <w:tc>
          <w:tcPr>
            <w:tcW w:w="8111" w:type="dxa"/>
            <w:gridSpan w:val="7"/>
            <w:tcBorders>
              <w:top w:val="single" w:sz="4" w:space="0" w:color="000000"/>
              <w:left w:val="single" w:sz="4" w:space="0" w:color="000000"/>
              <w:bottom w:val="single" w:sz="4" w:space="0" w:color="000000"/>
              <w:right w:val="single" w:sz="4" w:space="0" w:color="000000"/>
            </w:tcBorders>
            <w:shd w:val="clear" w:color="auto" w:fill="A6A6A6" w:themeFill="background1" w:themeFillShade="A6"/>
            <w:tcMar>
              <w:top w:w="0" w:type="dxa"/>
              <w:left w:w="72" w:type="dxa"/>
              <w:bottom w:w="0" w:type="dxa"/>
              <w:right w:w="72" w:type="dxa"/>
            </w:tcMar>
            <w:vAlign w:val="center"/>
          </w:tcPr>
          <w:p w14:paraId="00779B01" w14:textId="1148FCE5" w:rsidR="001B5531" w:rsidRPr="00CC7AA3" w:rsidRDefault="001B5531" w:rsidP="001B5531">
            <w:pPr>
              <w:spacing w:after="20" w:line="240" w:lineRule="auto"/>
              <w:jc w:val="center"/>
              <w:rPr>
                <w:rFonts w:ascii="Soberana Sans Light" w:eastAsia="Times New Roman" w:hAnsi="Soberana Sans Light" w:cs="Arial"/>
                <w:color w:val="FFFFFF" w:themeColor="background1"/>
                <w:sz w:val="18"/>
                <w:szCs w:val="18"/>
                <w:lang w:eastAsia="es-MX"/>
              </w:rPr>
            </w:pPr>
            <w:r>
              <w:rPr>
                <w:rFonts w:ascii="Soberana Sans Light" w:eastAsia="Times New Roman" w:hAnsi="Soberana Sans Light" w:cs="Arial"/>
                <w:color w:val="FFFFFF" w:themeColor="background1"/>
                <w:sz w:val="18"/>
                <w:szCs w:val="18"/>
                <w:lang w:eastAsia="es-MX"/>
              </w:rPr>
              <w:t>DE LA TERMINACIÓN DE POZOS</w:t>
            </w:r>
          </w:p>
        </w:tc>
      </w:tr>
      <w:tr w:rsidR="001B5531" w:rsidRPr="00BD2CB2" w14:paraId="795BC486" w14:textId="77777777" w:rsidTr="001B5531">
        <w:trPr>
          <w:trHeight w:val="379"/>
        </w:trPr>
        <w:tc>
          <w:tcPr>
            <w:tcW w:w="408" w:type="dxa"/>
            <w:tcBorders>
              <w:top w:val="single" w:sz="4" w:space="0" w:color="000000"/>
              <w:left w:val="single" w:sz="4" w:space="0" w:color="000000"/>
              <w:bottom w:val="single" w:sz="4" w:space="0" w:color="000000"/>
              <w:right w:val="single" w:sz="4" w:space="0" w:color="000000"/>
            </w:tcBorders>
            <w:shd w:val="clear" w:color="auto" w:fill="FFFFFF"/>
          </w:tcPr>
          <w:p w14:paraId="79539AE9" w14:textId="77777777"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9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8D5813A" w14:textId="0A5BA848"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54</w:t>
            </w:r>
          </w:p>
        </w:tc>
        <w:tc>
          <w:tcPr>
            <w:tcW w:w="275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21CB5631" w14:textId="77777777" w:rsidR="001B5531" w:rsidRPr="002D59E4" w:rsidRDefault="001B5531" w:rsidP="001B5531">
            <w:pPr>
              <w:autoSpaceDE w:val="0"/>
              <w:autoSpaceDN w:val="0"/>
              <w:adjustRightInd w:val="0"/>
              <w:spacing w:after="0" w:line="240" w:lineRule="auto"/>
              <w:jc w:val="both"/>
              <w:rPr>
                <w:rFonts w:ascii="Arial" w:hAnsi="Arial" w:cs="Arial"/>
                <w:color w:val="2F2F2F"/>
                <w:sz w:val="18"/>
                <w:szCs w:val="18"/>
              </w:rPr>
            </w:pPr>
            <w:r>
              <w:rPr>
                <w:rFonts w:ascii="Arial" w:hAnsi="Arial" w:cs="Arial"/>
                <w:color w:val="2F2F2F"/>
                <w:sz w:val="18"/>
                <w:szCs w:val="18"/>
              </w:rPr>
              <w:t>Con la finalidad de reducir los Riesgos e impactos durante el proceso de Terminación el Regulado:</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B655E8" w14:textId="77777777" w:rsidR="001B5531" w:rsidRPr="004F0A0F" w:rsidRDefault="001B5531" w:rsidP="001B5531">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Documental</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E0A54AD"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9" w:type="dxa"/>
            <w:tcBorders>
              <w:top w:val="single" w:sz="4" w:space="0" w:color="000000"/>
              <w:left w:val="single" w:sz="4" w:space="0" w:color="000000"/>
              <w:bottom w:val="single" w:sz="4" w:space="0" w:color="000000"/>
              <w:right w:val="single" w:sz="4" w:space="0" w:color="000000"/>
            </w:tcBorders>
          </w:tcPr>
          <w:p w14:paraId="1E751679"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2D5F3333" w14:textId="6F9411A0"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383BEC1E"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6DDE0467"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r>
      <w:tr w:rsidR="001B5531" w:rsidRPr="00BD2CB2" w14:paraId="28A92D59" w14:textId="77777777" w:rsidTr="001B5531">
        <w:trPr>
          <w:trHeight w:val="379"/>
        </w:trPr>
        <w:tc>
          <w:tcPr>
            <w:tcW w:w="408" w:type="dxa"/>
            <w:tcBorders>
              <w:top w:val="single" w:sz="4" w:space="0" w:color="000000"/>
              <w:left w:val="single" w:sz="4" w:space="0" w:color="000000"/>
              <w:bottom w:val="single" w:sz="4" w:space="0" w:color="000000"/>
              <w:right w:val="single" w:sz="4" w:space="0" w:color="000000"/>
            </w:tcBorders>
            <w:shd w:val="clear" w:color="auto" w:fill="FFFFFF"/>
          </w:tcPr>
          <w:p w14:paraId="760C8C2A" w14:textId="77777777"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9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08F321A" w14:textId="176AC4CC"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275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2081FF2A" w14:textId="77777777" w:rsidR="001B5531" w:rsidRPr="00E428AB" w:rsidRDefault="001B5531" w:rsidP="004D3F8B">
            <w:pPr>
              <w:pStyle w:val="Prrafodelista"/>
              <w:numPr>
                <w:ilvl w:val="0"/>
                <w:numId w:val="14"/>
              </w:numPr>
              <w:spacing w:after="20" w:line="240" w:lineRule="auto"/>
              <w:ind w:left="382" w:hanging="76"/>
              <w:jc w:val="both"/>
              <w:rPr>
                <w:rFonts w:ascii="Arial" w:hAnsi="Arial" w:cs="Arial"/>
                <w:color w:val="2F2F2F"/>
                <w:sz w:val="18"/>
                <w:szCs w:val="18"/>
              </w:rPr>
            </w:pPr>
            <w:r>
              <w:rPr>
                <w:rFonts w:ascii="Arial" w:hAnsi="Arial" w:cs="Arial"/>
                <w:color w:val="2F2F2F"/>
                <w:sz w:val="18"/>
                <w:szCs w:val="18"/>
              </w:rPr>
              <w:t>Cuenta</w:t>
            </w:r>
            <w:r w:rsidRPr="008324CA">
              <w:rPr>
                <w:rFonts w:ascii="Arial" w:hAnsi="Arial" w:cs="Arial"/>
                <w:color w:val="2F2F2F"/>
                <w:sz w:val="18"/>
                <w:szCs w:val="18"/>
              </w:rPr>
              <w:t xml:space="preserve"> con las conexiones superficiales de control conforme a las máximas condiciones de presión y temperatura</w:t>
            </w:r>
            <w:r>
              <w:rPr>
                <w:rFonts w:ascii="Arial" w:hAnsi="Arial" w:cs="Arial"/>
                <w:color w:val="2F2F2F"/>
                <w:sz w:val="18"/>
                <w:szCs w:val="18"/>
              </w:rPr>
              <w:t xml:space="preserve"> de operación esperadas</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26C16E" w14:textId="77777777" w:rsidR="001B5531" w:rsidRPr="004F0A0F" w:rsidRDefault="001B5531" w:rsidP="001B5531">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Documental</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7D76445"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9" w:type="dxa"/>
            <w:tcBorders>
              <w:top w:val="single" w:sz="4" w:space="0" w:color="000000"/>
              <w:left w:val="single" w:sz="4" w:space="0" w:color="000000"/>
              <w:bottom w:val="single" w:sz="4" w:space="0" w:color="000000"/>
              <w:right w:val="single" w:sz="4" w:space="0" w:color="000000"/>
            </w:tcBorders>
          </w:tcPr>
          <w:p w14:paraId="4DA8202B"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6D2E4D3B" w14:textId="0CEBD070"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2455CA0B"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0A34DA59"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r>
      <w:tr w:rsidR="001B5531" w:rsidRPr="00BD2CB2" w14:paraId="48DDCAA0" w14:textId="77777777" w:rsidTr="001B5531">
        <w:trPr>
          <w:trHeight w:val="379"/>
        </w:trPr>
        <w:tc>
          <w:tcPr>
            <w:tcW w:w="408" w:type="dxa"/>
            <w:tcBorders>
              <w:top w:val="single" w:sz="4" w:space="0" w:color="000000"/>
              <w:left w:val="single" w:sz="4" w:space="0" w:color="000000"/>
              <w:bottom w:val="single" w:sz="4" w:space="0" w:color="000000"/>
              <w:right w:val="single" w:sz="4" w:space="0" w:color="000000"/>
            </w:tcBorders>
            <w:shd w:val="clear" w:color="auto" w:fill="FFFFFF"/>
          </w:tcPr>
          <w:p w14:paraId="348456AF" w14:textId="77777777"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9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D3D7ED4" w14:textId="5A6A2117"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275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3B378081" w14:textId="77777777" w:rsidR="001B5531" w:rsidRPr="00E428AB" w:rsidRDefault="001B5531" w:rsidP="004D3F8B">
            <w:pPr>
              <w:pStyle w:val="Prrafodelista"/>
              <w:numPr>
                <w:ilvl w:val="0"/>
                <w:numId w:val="14"/>
              </w:numPr>
              <w:spacing w:after="20" w:line="240" w:lineRule="auto"/>
              <w:ind w:left="382" w:hanging="76"/>
              <w:jc w:val="both"/>
              <w:rPr>
                <w:rFonts w:ascii="Arial" w:hAnsi="Arial" w:cs="Arial"/>
                <w:color w:val="2F2F2F"/>
                <w:sz w:val="18"/>
                <w:szCs w:val="18"/>
              </w:rPr>
            </w:pPr>
            <w:r w:rsidRPr="008324CA">
              <w:rPr>
                <w:rFonts w:ascii="Arial" w:hAnsi="Arial" w:cs="Arial"/>
                <w:color w:val="2F2F2F"/>
                <w:sz w:val="18"/>
                <w:szCs w:val="18"/>
              </w:rPr>
              <w:t>Las conexiones s</w:t>
            </w:r>
            <w:r>
              <w:rPr>
                <w:rFonts w:ascii="Arial" w:hAnsi="Arial" w:cs="Arial"/>
                <w:color w:val="2F2F2F"/>
                <w:sz w:val="18"/>
                <w:szCs w:val="18"/>
              </w:rPr>
              <w:t>uperficiales de control incluyen, entre otras:</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49A782" w14:textId="77777777" w:rsidR="001B5531" w:rsidRPr="004F0A0F" w:rsidRDefault="001B5531" w:rsidP="001B5531">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Documental</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3AC0D7B"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9" w:type="dxa"/>
            <w:tcBorders>
              <w:top w:val="single" w:sz="4" w:space="0" w:color="000000"/>
              <w:left w:val="single" w:sz="4" w:space="0" w:color="000000"/>
              <w:bottom w:val="single" w:sz="4" w:space="0" w:color="000000"/>
              <w:right w:val="single" w:sz="4" w:space="0" w:color="000000"/>
            </w:tcBorders>
          </w:tcPr>
          <w:p w14:paraId="48878CA8"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6A8DE6B2" w14:textId="45E6F666"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60D831A6"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60F5983A"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r>
      <w:tr w:rsidR="001B5531" w:rsidRPr="00BD2CB2" w14:paraId="25586636" w14:textId="77777777" w:rsidTr="001B5531">
        <w:trPr>
          <w:trHeight w:val="379"/>
        </w:trPr>
        <w:tc>
          <w:tcPr>
            <w:tcW w:w="408" w:type="dxa"/>
            <w:tcBorders>
              <w:top w:val="single" w:sz="4" w:space="0" w:color="000000"/>
              <w:left w:val="single" w:sz="4" w:space="0" w:color="000000"/>
              <w:bottom w:val="single" w:sz="4" w:space="0" w:color="000000"/>
              <w:right w:val="single" w:sz="4" w:space="0" w:color="000000"/>
            </w:tcBorders>
            <w:shd w:val="clear" w:color="auto" w:fill="FFFFFF"/>
          </w:tcPr>
          <w:p w14:paraId="5B8C6373" w14:textId="77777777"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9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FB348FE" w14:textId="53FE3D8E"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275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1C04358E" w14:textId="77777777" w:rsidR="001B5531" w:rsidRPr="00E428AB" w:rsidRDefault="001B5531" w:rsidP="004D3F8B">
            <w:pPr>
              <w:pStyle w:val="Prrafodelista"/>
              <w:numPr>
                <w:ilvl w:val="0"/>
                <w:numId w:val="15"/>
              </w:numPr>
              <w:spacing w:after="20" w:line="240" w:lineRule="auto"/>
              <w:jc w:val="both"/>
              <w:rPr>
                <w:rFonts w:ascii="Arial" w:hAnsi="Arial" w:cs="Arial"/>
                <w:color w:val="2F2F2F"/>
                <w:sz w:val="18"/>
                <w:szCs w:val="18"/>
              </w:rPr>
            </w:pPr>
            <w:r w:rsidRPr="008324CA">
              <w:rPr>
                <w:rFonts w:ascii="Arial" w:hAnsi="Arial" w:cs="Arial"/>
                <w:color w:val="2F2F2F"/>
                <w:sz w:val="18"/>
                <w:szCs w:val="18"/>
              </w:rPr>
              <w:t>al cabezal de Pozo,</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875709" w14:textId="77777777" w:rsidR="001B5531" w:rsidRPr="004F0A0F" w:rsidRDefault="001B5531" w:rsidP="001B5531">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Documental</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B22D4EE"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9" w:type="dxa"/>
            <w:tcBorders>
              <w:top w:val="single" w:sz="4" w:space="0" w:color="000000"/>
              <w:left w:val="single" w:sz="4" w:space="0" w:color="000000"/>
              <w:bottom w:val="single" w:sz="4" w:space="0" w:color="000000"/>
              <w:right w:val="single" w:sz="4" w:space="0" w:color="000000"/>
            </w:tcBorders>
          </w:tcPr>
          <w:p w14:paraId="176BC283"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24F6E13" w14:textId="132BEE90"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6C3EB0E8"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3C15A499"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r>
      <w:tr w:rsidR="001B5531" w:rsidRPr="00BD2CB2" w14:paraId="088CA63D" w14:textId="77777777" w:rsidTr="001B5531">
        <w:trPr>
          <w:trHeight w:val="379"/>
        </w:trPr>
        <w:tc>
          <w:tcPr>
            <w:tcW w:w="408" w:type="dxa"/>
            <w:tcBorders>
              <w:top w:val="single" w:sz="4" w:space="0" w:color="000000"/>
              <w:left w:val="single" w:sz="4" w:space="0" w:color="000000"/>
              <w:bottom w:val="single" w:sz="4" w:space="0" w:color="000000"/>
              <w:right w:val="single" w:sz="4" w:space="0" w:color="000000"/>
            </w:tcBorders>
            <w:shd w:val="clear" w:color="auto" w:fill="FFFFFF"/>
          </w:tcPr>
          <w:p w14:paraId="521E9CF0" w14:textId="77777777"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9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B55FD48" w14:textId="33D01E13"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275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3CE2A0ED" w14:textId="77777777" w:rsidR="001B5531" w:rsidRPr="008324CA" w:rsidRDefault="001B5531" w:rsidP="004D3F8B">
            <w:pPr>
              <w:pStyle w:val="Prrafodelista"/>
              <w:numPr>
                <w:ilvl w:val="0"/>
                <w:numId w:val="15"/>
              </w:numPr>
              <w:spacing w:after="20" w:line="240" w:lineRule="auto"/>
              <w:jc w:val="both"/>
              <w:rPr>
                <w:rFonts w:ascii="Arial" w:hAnsi="Arial" w:cs="Arial"/>
                <w:color w:val="2F2F2F"/>
                <w:sz w:val="18"/>
                <w:szCs w:val="18"/>
              </w:rPr>
            </w:pPr>
            <w:r>
              <w:rPr>
                <w:rFonts w:ascii="Arial" w:hAnsi="Arial" w:cs="Arial"/>
                <w:color w:val="2F2F2F"/>
                <w:sz w:val="18"/>
                <w:szCs w:val="18"/>
              </w:rPr>
              <w:t>Conjunto de Preventores</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4481E8" w14:textId="77777777" w:rsidR="001B5531" w:rsidRPr="004F0A0F" w:rsidRDefault="001B5531" w:rsidP="001B5531">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Documental</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8388B02"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9" w:type="dxa"/>
            <w:tcBorders>
              <w:top w:val="single" w:sz="4" w:space="0" w:color="000000"/>
              <w:left w:val="single" w:sz="4" w:space="0" w:color="000000"/>
              <w:bottom w:val="single" w:sz="4" w:space="0" w:color="000000"/>
              <w:right w:val="single" w:sz="4" w:space="0" w:color="000000"/>
            </w:tcBorders>
          </w:tcPr>
          <w:p w14:paraId="7394C196"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1C398A85" w14:textId="1C11D7E9"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6683CC08"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69374631"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r>
      <w:tr w:rsidR="001B5531" w:rsidRPr="00BD2CB2" w14:paraId="312088C6" w14:textId="77777777" w:rsidTr="001B5531">
        <w:trPr>
          <w:trHeight w:val="379"/>
        </w:trPr>
        <w:tc>
          <w:tcPr>
            <w:tcW w:w="408" w:type="dxa"/>
            <w:tcBorders>
              <w:top w:val="single" w:sz="4" w:space="0" w:color="000000"/>
              <w:left w:val="single" w:sz="4" w:space="0" w:color="000000"/>
              <w:bottom w:val="single" w:sz="4" w:space="0" w:color="000000"/>
              <w:right w:val="single" w:sz="4" w:space="0" w:color="000000"/>
            </w:tcBorders>
            <w:shd w:val="clear" w:color="auto" w:fill="FFFFFF"/>
          </w:tcPr>
          <w:p w14:paraId="31C7E9EF" w14:textId="77777777"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9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6D21CDF" w14:textId="7B777B73"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275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15AA5F05" w14:textId="77777777" w:rsidR="001B5531" w:rsidRPr="008324CA" w:rsidRDefault="001B5531" w:rsidP="004D3F8B">
            <w:pPr>
              <w:pStyle w:val="Prrafodelista"/>
              <w:numPr>
                <w:ilvl w:val="0"/>
                <w:numId w:val="15"/>
              </w:numPr>
              <w:spacing w:after="20" w:line="240" w:lineRule="auto"/>
              <w:jc w:val="both"/>
              <w:rPr>
                <w:rFonts w:ascii="Arial" w:hAnsi="Arial" w:cs="Arial"/>
                <w:color w:val="2F2F2F"/>
                <w:sz w:val="18"/>
                <w:szCs w:val="18"/>
              </w:rPr>
            </w:pPr>
            <w:r w:rsidRPr="008324CA">
              <w:rPr>
                <w:rFonts w:ascii="Arial" w:hAnsi="Arial" w:cs="Arial"/>
                <w:color w:val="2F2F2F"/>
                <w:sz w:val="18"/>
                <w:szCs w:val="18"/>
              </w:rPr>
              <w:t>el árbol de válvulas</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0C0BA6" w14:textId="77777777" w:rsidR="001B5531" w:rsidRPr="004F0A0F" w:rsidRDefault="001B5531" w:rsidP="001B5531">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Documental</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D27A810"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9" w:type="dxa"/>
            <w:tcBorders>
              <w:top w:val="single" w:sz="4" w:space="0" w:color="000000"/>
              <w:left w:val="single" w:sz="4" w:space="0" w:color="000000"/>
              <w:bottom w:val="single" w:sz="4" w:space="0" w:color="000000"/>
              <w:right w:val="single" w:sz="4" w:space="0" w:color="000000"/>
            </w:tcBorders>
          </w:tcPr>
          <w:p w14:paraId="487B86EF"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15672F9A" w14:textId="2CD37D52"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3299ECDB"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56205317"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r>
      <w:tr w:rsidR="001B5531" w:rsidRPr="00BD2CB2" w14:paraId="1416C094" w14:textId="77777777" w:rsidTr="001B5531">
        <w:trPr>
          <w:trHeight w:val="379"/>
        </w:trPr>
        <w:tc>
          <w:tcPr>
            <w:tcW w:w="408" w:type="dxa"/>
            <w:tcBorders>
              <w:top w:val="single" w:sz="4" w:space="0" w:color="000000"/>
              <w:left w:val="single" w:sz="4" w:space="0" w:color="000000"/>
              <w:bottom w:val="single" w:sz="4" w:space="0" w:color="000000"/>
              <w:right w:val="single" w:sz="4" w:space="0" w:color="000000"/>
            </w:tcBorders>
            <w:shd w:val="clear" w:color="auto" w:fill="FFFFFF"/>
          </w:tcPr>
          <w:p w14:paraId="34B5705A" w14:textId="77777777"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9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82BF197" w14:textId="5D6632BD"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275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58E009A4" w14:textId="77777777" w:rsidR="001B5531" w:rsidRPr="008324CA" w:rsidRDefault="001B5531" w:rsidP="004D3F8B">
            <w:pPr>
              <w:pStyle w:val="Prrafodelista"/>
              <w:numPr>
                <w:ilvl w:val="0"/>
                <w:numId w:val="15"/>
              </w:numPr>
              <w:spacing w:after="20" w:line="240" w:lineRule="auto"/>
              <w:jc w:val="both"/>
              <w:rPr>
                <w:rFonts w:ascii="Arial" w:hAnsi="Arial" w:cs="Arial"/>
                <w:color w:val="2F2F2F"/>
                <w:sz w:val="18"/>
                <w:szCs w:val="18"/>
              </w:rPr>
            </w:pPr>
            <w:r w:rsidRPr="008324CA">
              <w:rPr>
                <w:rFonts w:ascii="Arial" w:hAnsi="Arial" w:cs="Arial"/>
                <w:color w:val="2F2F2F"/>
                <w:sz w:val="18"/>
                <w:szCs w:val="18"/>
              </w:rPr>
              <w:t>las líneas de tratamiento</w:t>
            </w:r>
            <w:r>
              <w:rPr>
                <w:rFonts w:ascii="Arial" w:hAnsi="Arial" w:cs="Arial"/>
                <w:color w:val="2F2F2F"/>
                <w:sz w:val="18"/>
                <w:szCs w:val="18"/>
              </w:rPr>
              <w:t xml:space="preserve"> y de control</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DEC5FA" w14:textId="77777777" w:rsidR="001B5531" w:rsidRPr="004F0A0F" w:rsidRDefault="001B5531" w:rsidP="001B5531">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Documental</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E5DC2C9"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9" w:type="dxa"/>
            <w:tcBorders>
              <w:top w:val="single" w:sz="4" w:space="0" w:color="000000"/>
              <w:left w:val="single" w:sz="4" w:space="0" w:color="000000"/>
              <w:bottom w:val="single" w:sz="4" w:space="0" w:color="000000"/>
              <w:right w:val="single" w:sz="4" w:space="0" w:color="000000"/>
            </w:tcBorders>
          </w:tcPr>
          <w:p w14:paraId="49E06498"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1E06975A" w14:textId="45F457FD"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7DE914C2"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71CE581A"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r>
      <w:tr w:rsidR="001B5531" w:rsidRPr="00BD2CB2" w14:paraId="6C56C4C2" w14:textId="77777777" w:rsidTr="001B5531">
        <w:trPr>
          <w:trHeight w:val="379"/>
        </w:trPr>
        <w:tc>
          <w:tcPr>
            <w:tcW w:w="408" w:type="dxa"/>
            <w:tcBorders>
              <w:top w:val="single" w:sz="4" w:space="0" w:color="000000"/>
              <w:left w:val="single" w:sz="4" w:space="0" w:color="000000"/>
              <w:bottom w:val="single" w:sz="4" w:space="0" w:color="000000"/>
              <w:right w:val="single" w:sz="4" w:space="0" w:color="000000"/>
            </w:tcBorders>
            <w:shd w:val="clear" w:color="auto" w:fill="FFFFFF"/>
          </w:tcPr>
          <w:p w14:paraId="3F76ABA7" w14:textId="77777777"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9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7E6AD3B" w14:textId="2FA3F18E"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275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77908480" w14:textId="77777777" w:rsidR="001B5531" w:rsidRPr="008324CA" w:rsidRDefault="001B5531" w:rsidP="004D3F8B">
            <w:pPr>
              <w:pStyle w:val="Prrafodelista"/>
              <w:numPr>
                <w:ilvl w:val="0"/>
                <w:numId w:val="14"/>
              </w:numPr>
              <w:spacing w:after="20" w:line="240" w:lineRule="auto"/>
              <w:ind w:left="382" w:hanging="76"/>
              <w:jc w:val="both"/>
              <w:rPr>
                <w:rFonts w:ascii="Arial" w:hAnsi="Arial" w:cs="Arial"/>
                <w:color w:val="2F2F2F"/>
                <w:sz w:val="18"/>
                <w:szCs w:val="18"/>
              </w:rPr>
            </w:pPr>
            <w:r>
              <w:rPr>
                <w:rFonts w:ascii="Arial" w:hAnsi="Arial" w:cs="Arial"/>
                <w:color w:val="2F2F2F"/>
                <w:sz w:val="18"/>
                <w:szCs w:val="18"/>
              </w:rPr>
              <w:t>Cuenta</w:t>
            </w:r>
            <w:r w:rsidRPr="00740ECB">
              <w:rPr>
                <w:rFonts w:ascii="Arial" w:hAnsi="Arial" w:cs="Arial"/>
                <w:color w:val="2F2F2F"/>
                <w:sz w:val="18"/>
                <w:szCs w:val="18"/>
              </w:rPr>
              <w:t xml:space="preserve"> con sistemas de control manual y remoto del equipo </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381B0E" w14:textId="77777777" w:rsidR="001B5531" w:rsidRPr="004F0A0F" w:rsidRDefault="001B5531" w:rsidP="001B5531">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Documental</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972F254"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9" w:type="dxa"/>
            <w:tcBorders>
              <w:top w:val="single" w:sz="4" w:space="0" w:color="000000"/>
              <w:left w:val="single" w:sz="4" w:space="0" w:color="000000"/>
              <w:bottom w:val="single" w:sz="4" w:space="0" w:color="000000"/>
              <w:right w:val="single" w:sz="4" w:space="0" w:color="000000"/>
            </w:tcBorders>
          </w:tcPr>
          <w:p w14:paraId="07A6F519"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9C75F4C" w14:textId="407FF356"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509FDE32"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201BFA1C"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r>
      <w:tr w:rsidR="001B5531" w:rsidRPr="00BD2CB2" w14:paraId="50D42A99" w14:textId="77777777" w:rsidTr="001B5531">
        <w:trPr>
          <w:trHeight w:val="379"/>
        </w:trPr>
        <w:tc>
          <w:tcPr>
            <w:tcW w:w="408" w:type="dxa"/>
            <w:tcBorders>
              <w:top w:val="single" w:sz="4" w:space="0" w:color="000000"/>
              <w:left w:val="single" w:sz="4" w:space="0" w:color="000000"/>
              <w:bottom w:val="single" w:sz="4" w:space="0" w:color="000000"/>
              <w:right w:val="single" w:sz="4" w:space="0" w:color="000000"/>
            </w:tcBorders>
            <w:shd w:val="clear" w:color="auto" w:fill="FFFFFF"/>
          </w:tcPr>
          <w:p w14:paraId="1CEFAB81" w14:textId="77777777"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9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7C73658" w14:textId="46A4020E"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275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107CAF27" w14:textId="77777777" w:rsidR="001B5531" w:rsidRPr="00740ECB" w:rsidRDefault="001B5531" w:rsidP="004D3F8B">
            <w:pPr>
              <w:pStyle w:val="Prrafodelista"/>
              <w:numPr>
                <w:ilvl w:val="0"/>
                <w:numId w:val="14"/>
              </w:numPr>
              <w:spacing w:after="20" w:line="240" w:lineRule="auto"/>
              <w:ind w:left="382" w:hanging="76"/>
              <w:jc w:val="both"/>
              <w:rPr>
                <w:rFonts w:ascii="Arial" w:hAnsi="Arial" w:cs="Arial"/>
                <w:color w:val="2F2F2F"/>
                <w:sz w:val="18"/>
                <w:szCs w:val="18"/>
              </w:rPr>
            </w:pPr>
            <w:r>
              <w:rPr>
                <w:rFonts w:ascii="Arial" w:hAnsi="Arial" w:cs="Arial"/>
                <w:color w:val="2F2F2F"/>
                <w:sz w:val="18"/>
                <w:szCs w:val="18"/>
              </w:rPr>
              <w:t xml:space="preserve">Cuenta con </w:t>
            </w:r>
            <w:r w:rsidRPr="00740ECB">
              <w:rPr>
                <w:rFonts w:ascii="Arial" w:hAnsi="Arial" w:cs="Arial"/>
                <w:color w:val="2F2F2F"/>
                <w:sz w:val="18"/>
                <w:szCs w:val="18"/>
              </w:rPr>
              <w:t>conexiones superficiales de control;</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583533" w14:textId="77777777" w:rsidR="001B5531" w:rsidRPr="004F0A0F" w:rsidRDefault="001B5531" w:rsidP="001B5531">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Documental</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4FDAAB0"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9" w:type="dxa"/>
            <w:tcBorders>
              <w:top w:val="single" w:sz="4" w:space="0" w:color="000000"/>
              <w:left w:val="single" w:sz="4" w:space="0" w:color="000000"/>
              <w:bottom w:val="single" w:sz="4" w:space="0" w:color="000000"/>
              <w:right w:val="single" w:sz="4" w:space="0" w:color="000000"/>
            </w:tcBorders>
          </w:tcPr>
          <w:p w14:paraId="73A2883A"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289EE83" w14:textId="2B15852B"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109009DC"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00D6F07A"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r>
      <w:tr w:rsidR="001B5531" w:rsidRPr="00BD2CB2" w14:paraId="3F05DA4B" w14:textId="77777777" w:rsidTr="001B5531">
        <w:trPr>
          <w:trHeight w:val="379"/>
        </w:trPr>
        <w:tc>
          <w:tcPr>
            <w:tcW w:w="408" w:type="dxa"/>
            <w:tcBorders>
              <w:top w:val="single" w:sz="4" w:space="0" w:color="000000"/>
              <w:left w:val="single" w:sz="4" w:space="0" w:color="000000"/>
              <w:bottom w:val="single" w:sz="4" w:space="0" w:color="000000"/>
              <w:right w:val="single" w:sz="4" w:space="0" w:color="000000"/>
            </w:tcBorders>
            <w:shd w:val="clear" w:color="auto" w:fill="FFFFFF"/>
          </w:tcPr>
          <w:p w14:paraId="77477008" w14:textId="77777777"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9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67304D9" w14:textId="3193343A"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275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358DF943" w14:textId="77777777" w:rsidR="001B5531" w:rsidRPr="00E428AB" w:rsidRDefault="001B5531" w:rsidP="004D3F8B">
            <w:pPr>
              <w:pStyle w:val="Prrafodelista"/>
              <w:numPr>
                <w:ilvl w:val="0"/>
                <w:numId w:val="14"/>
              </w:numPr>
              <w:spacing w:after="20" w:line="240" w:lineRule="auto"/>
              <w:ind w:left="382" w:hanging="76"/>
              <w:jc w:val="both"/>
              <w:rPr>
                <w:rFonts w:ascii="Arial" w:hAnsi="Arial" w:cs="Arial"/>
                <w:color w:val="2F2F2F"/>
                <w:sz w:val="18"/>
                <w:szCs w:val="18"/>
              </w:rPr>
            </w:pPr>
            <w:r>
              <w:rPr>
                <w:rFonts w:ascii="Arial" w:hAnsi="Arial" w:cs="Arial"/>
                <w:color w:val="2F2F2F"/>
                <w:sz w:val="18"/>
                <w:szCs w:val="18"/>
              </w:rPr>
              <w:t>Cuenta</w:t>
            </w:r>
            <w:r w:rsidRPr="00740ECB">
              <w:rPr>
                <w:rFonts w:ascii="Arial" w:hAnsi="Arial" w:cs="Arial"/>
                <w:color w:val="2F2F2F"/>
                <w:sz w:val="18"/>
                <w:szCs w:val="18"/>
              </w:rPr>
              <w:t xml:space="preserve"> con personal con capacitación actualizada en actividades de control de Pozo;</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A03FB5" w14:textId="77777777" w:rsidR="001B5531" w:rsidRPr="004F0A0F" w:rsidRDefault="001B5531" w:rsidP="001B5531">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Documental</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8B8B75A"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9" w:type="dxa"/>
            <w:tcBorders>
              <w:top w:val="single" w:sz="4" w:space="0" w:color="000000"/>
              <w:left w:val="single" w:sz="4" w:space="0" w:color="000000"/>
              <w:bottom w:val="single" w:sz="4" w:space="0" w:color="000000"/>
              <w:right w:val="single" w:sz="4" w:space="0" w:color="000000"/>
            </w:tcBorders>
          </w:tcPr>
          <w:p w14:paraId="69CAD50A"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615EE52A" w14:textId="3D510F75"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108A64A3"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284375AB"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r>
      <w:tr w:rsidR="001B5531" w:rsidRPr="00BD2CB2" w14:paraId="5CAB344A" w14:textId="77777777" w:rsidTr="001B5531">
        <w:trPr>
          <w:trHeight w:val="379"/>
        </w:trPr>
        <w:tc>
          <w:tcPr>
            <w:tcW w:w="408" w:type="dxa"/>
            <w:tcBorders>
              <w:top w:val="single" w:sz="4" w:space="0" w:color="000000"/>
              <w:left w:val="single" w:sz="4" w:space="0" w:color="000000"/>
              <w:bottom w:val="single" w:sz="4" w:space="0" w:color="000000"/>
              <w:right w:val="single" w:sz="4" w:space="0" w:color="000000"/>
            </w:tcBorders>
            <w:shd w:val="clear" w:color="auto" w:fill="FFFFFF"/>
          </w:tcPr>
          <w:p w14:paraId="7CC3DB3F" w14:textId="77777777"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9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E94396C" w14:textId="0AA1D061"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275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776BDDB1" w14:textId="77777777" w:rsidR="001B5531" w:rsidRPr="002D59E4" w:rsidRDefault="001B5531" w:rsidP="004D3F8B">
            <w:pPr>
              <w:pStyle w:val="Prrafodelista"/>
              <w:numPr>
                <w:ilvl w:val="0"/>
                <w:numId w:val="14"/>
              </w:numPr>
              <w:spacing w:after="20" w:line="240" w:lineRule="auto"/>
              <w:ind w:left="382" w:hanging="76"/>
              <w:jc w:val="both"/>
              <w:rPr>
                <w:rFonts w:ascii="Arial" w:hAnsi="Arial" w:cs="Arial"/>
                <w:color w:val="2F2F2F"/>
                <w:sz w:val="18"/>
                <w:szCs w:val="18"/>
              </w:rPr>
            </w:pPr>
            <w:r>
              <w:rPr>
                <w:rFonts w:ascii="Arial" w:hAnsi="Arial" w:cs="Arial"/>
                <w:color w:val="2F2F2F"/>
                <w:sz w:val="18"/>
                <w:szCs w:val="18"/>
              </w:rPr>
              <w:t xml:space="preserve">Implementó procedimientos para mitigar el Riesgo en la preparación, acondicionamiento, uso y manejo de </w:t>
            </w:r>
            <w:r w:rsidRPr="002D59E4">
              <w:rPr>
                <w:rFonts w:ascii="Arial" w:hAnsi="Arial" w:cs="Arial"/>
                <w:color w:val="2F2F2F"/>
                <w:sz w:val="18"/>
                <w:szCs w:val="18"/>
              </w:rPr>
              <w:t>los fluidos y materiales utilizados durante la Terminación de Pozos, y</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24BA01" w14:textId="77777777" w:rsidR="001B5531" w:rsidRPr="004F0A0F" w:rsidRDefault="001B5531" w:rsidP="001B5531">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Documental</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C005EA7"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9" w:type="dxa"/>
            <w:tcBorders>
              <w:top w:val="single" w:sz="4" w:space="0" w:color="000000"/>
              <w:left w:val="single" w:sz="4" w:space="0" w:color="000000"/>
              <w:bottom w:val="single" w:sz="4" w:space="0" w:color="000000"/>
              <w:right w:val="single" w:sz="4" w:space="0" w:color="000000"/>
            </w:tcBorders>
          </w:tcPr>
          <w:p w14:paraId="51265F67"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53BFF8A" w14:textId="255BE329"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79C7354F"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6A551248"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r>
      <w:tr w:rsidR="001B5531" w:rsidRPr="00BD2CB2" w14:paraId="5E311498" w14:textId="77777777" w:rsidTr="001B5531">
        <w:trPr>
          <w:trHeight w:val="379"/>
        </w:trPr>
        <w:tc>
          <w:tcPr>
            <w:tcW w:w="408" w:type="dxa"/>
            <w:tcBorders>
              <w:top w:val="single" w:sz="4" w:space="0" w:color="000000"/>
              <w:left w:val="single" w:sz="4" w:space="0" w:color="000000"/>
              <w:bottom w:val="single" w:sz="4" w:space="0" w:color="000000"/>
              <w:right w:val="single" w:sz="4" w:space="0" w:color="000000"/>
            </w:tcBorders>
            <w:shd w:val="clear" w:color="auto" w:fill="FFFFFF"/>
          </w:tcPr>
          <w:p w14:paraId="3A98A259" w14:textId="77777777"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9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F01D672" w14:textId="00BF0111"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275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748CABE7" w14:textId="77777777" w:rsidR="001B5531" w:rsidRPr="002D59E4" w:rsidRDefault="001B5531" w:rsidP="004D3F8B">
            <w:pPr>
              <w:pStyle w:val="Prrafodelista"/>
              <w:numPr>
                <w:ilvl w:val="0"/>
                <w:numId w:val="14"/>
              </w:numPr>
              <w:spacing w:after="20" w:line="240" w:lineRule="auto"/>
              <w:ind w:left="382" w:hanging="76"/>
              <w:jc w:val="both"/>
              <w:rPr>
                <w:rFonts w:ascii="Arial" w:hAnsi="Arial" w:cs="Arial"/>
                <w:color w:val="2F2F2F"/>
                <w:sz w:val="18"/>
                <w:szCs w:val="18"/>
              </w:rPr>
            </w:pPr>
            <w:r>
              <w:rPr>
                <w:rFonts w:ascii="Arial" w:hAnsi="Arial" w:cs="Arial"/>
                <w:color w:val="2F2F2F"/>
                <w:sz w:val="18"/>
                <w:szCs w:val="18"/>
              </w:rPr>
              <w:t xml:space="preserve">Demostró la hermeticidad del segmento revestido y la </w:t>
            </w:r>
            <w:r>
              <w:rPr>
                <w:rFonts w:ascii="Arial" w:hAnsi="Arial" w:cs="Arial"/>
                <w:color w:val="2F2F2F"/>
                <w:sz w:val="18"/>
                <w:szCs w:val="18"/>
              </w:rPr>
              <w:lastRenderedPageBreak/>
              <w:t>adecuada cementación a través de pruebas de hermeticidad y registros de cementación.</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ABAA9D" w14:textId="77777777" w:rsidR="001B5531" w:rsidRPr="004F0A0F" w:rsidRDefault="001B5531" w:rsidP="001B5531">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lastRenderedPageBreak/>
              <w:t>Documental</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BBD1FE0"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9" w:type="dxa"/>
            <w:tcBorders>
              <w:top w:val="single" w:sz="4" w:space="0" w:color="000000"/>
              <w:left w:val="single" w:sz="4" w:space="0" w:color="000000"/>
              <w:bottom w:val="single" w:sz="4" w:space="0" w:color="000000"/>
              <w:right w:val="single" w:sz="4" w:space="0" w:color="000000"/>
            </w:tcBorders>
          </w:tcPr>
          <w:p w14:paraId="173F8612"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217CC239" w14:textId="4826E582"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4A33C346"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3ED7219B"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r>
      <w:tr w:rsidR="001B5531" w:rsidRPr="00BD2CB2" w14:paraId="0245E807" w14:textId="77777777" w:rsidTr="001B5531">
        <w:trPr>
          <w:trHeight w:val="379"/>
        </w:trPr>
        <w:tc>
          <w:tcPr>
            <w:tcW w:w="408" w:type="dxa"/>
            <w:tcBorders>
              <w:top w:val="single" w:sz="4" w:space="0" w:color="000000"/>
              <w:left w:val="single" w:sz="4" w:space="0" w:color="000000"/>
              <w:bottom w:val="single" w:sz="4" w:space="0" w:color="000000"/>
              <w:right w:val="single" w:sz="4" w:space="0" w:color="000000"/>
            </w:tcBorders>
            <w:shd w:val="clear" w:color="auto" w:fill="FFFFFF"/>
          </w:tcPr>
          <w:p w14:paraId="63CF5226" w14:textId="77777777"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9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BEFEA88" w14:textId="0C98FA84"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275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5E0518AE" w14:textId="77777777" w:rsidR="001B5531" w:rsidRPr="004C04A9" w:rsidRDefault="001B5531" w:rsidP="004D3F8B">
            <w:pPr>
              <w:pStyle w:val="Prrafodelista"/>
              <w:numPr>
                <w:ilvl w:val="0"/>
                <w:numId w:val="14"/>
              </w:numPr>
              <w:spacing w:after="20" w:line="240" w:lineRule="auto"/>
              <w:ind w:left="382" w:hanging="76"/>
              <w:jc w:val="both"/>
              <w:rPr>
                <w:rFonts w:ascii="Arial" w:hAnsi="Arial" w:cs="Arial"/>
                <w:color w:val="2F2F2F"/>
                <w:sz w:val="18"/>
                <w:szCs w:val="18"/>
              </w:rPr>
            </w:pPr>
            <w:r>
              <w:rPr>
                <w:rFonts w:ascii="Arial" w:hAnsi="Arial" w:cs="Arial"/>
                <w:color w:val="2F2F2F"/>
                <w:sz w:val="18"/>
                <w:szCs w:val="18"/>
              </w:rPr>
              <w:t>Cuenta</w:t>
            </w:r>
            <w:r w:rsidRPr="004C04A9">
              <w:rPr>
                <w:rFonts w:ascii="Arial" w:hAnsi="Arial" w:cs="Arial"/>
                <w:color w:val="2F2F2F"/>
                <w:sz w:val="18"/>
                <w:szCs w:val="18"/>
              </w:rPr>
              <w:t xml:space="preserve"> con mecanismos para verificar y vigilar la no contaminación de Acuíferos en las operaciones de Terminación</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90AAAC" w14:textId="77777777" w:rsidR="001B5531" w:rsidRPr="004F0A0F"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CF04BB2"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9" w:type="dxa"/>
            <w:tcBorders>
              <w:top w:val="single" w:sz="4" w:space="0" w:color="000000"/>
              <w:left w:val="single" w:sz="4" w:space="0" w:color="000000"/>
              <w:bottom w:val="single" w:sz="4" w:space="0" w:color="000000"/>
              <w:right w:val="single" w:sz="4" w:space="0" w:color="000000"/>
            </w:tcBorders>
          </w:tcPr>
          <w:p w14:paraId="585E5D38"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6994C2E1" w14:textId="7B070BD8"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0B051C11"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5E1261FC"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r>
      <w:tr w:rsidR="001B5531" w:rsidRPr="00BD2CB2" w14:paraId="644267BD" w14:textId="77777777" w:rsidTr="001B5531">
        <w:trPr>
          <w:trHeight w:val="379"/>
        </w:trPr>
        <w:tc>
          <w:tcPr>
            <w:tcW w:w="408" w:type="dxa"/>
            <w:tcBorders>
              <w:top w:val="single" w:sz="4" w:space="0" w:color="000000"/>
              <w:left w:val="single" w:sz="4" w:space="0" w:color="000000"/>
              <w:bottom w:val="single" w:sz="4" w:space="0" w:color="000000"/>
              <w:right w:val="single" w:sz="4" w:space="0" w:color="000000"/>
            </w:tcBorders>
            <w:shd w:val="clear" w:color="auto" w:fill="FFFFFF"/>
          </w:tcPr>
          <w:p w14:paraId="4E289D5A" w14:textId="77777777"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9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EE30219" w14:textId="238F5E7D"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275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75D463B4" w14:textId="77777777" w:rsidR="001B5531" w:rsidRPr="004C04A9" w:rsidRDefault="001B5531" w:rsidP="004D3F8B">
            <w:pPr>
              <w:pStyle w:val="Prrafodelista"/>
              <w:numPr>
                <w:ilvl w:val="0"/>
                <w:numId w:val="14"/>
              </w:numPr>
              <w:spacing w:after="20" w:line="240" w:lineRule="auto"/>
              <w:ind w:left="382" w:hanging="76"/>
              <w:jc w:val="both"/>
              <w:rPr>
                <w:rFonts w:ascii="Arial" w:hAnsi="Arial" w:cs="Arial"/>
                <w:color w:val="2F2F2F"/>
                <w:sz w:val="18"/>
                <w:szCs w:val="18"/>
              </w:rPr>
            </w:pPr>
            <w:r w:rsidRPr="004C04A9">
              <w:rPr>
                <w:rFonts w:ascii="Arial" w:hAnsi="Arial" w:cs="Arial"/>
                <w:color w:val="2F2F2F"/>
                <w:sz w:val="18"/>
                <w:szCs w:val="18"/>
              </w:rPr>
              <w:t>Diseñar y realizar las actividades de Terminación con al menos dos Barreras independientes, y</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01F370" w14:textId="77777777" w:rsidR="001B5531"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5E5040E"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9" w:type="dxa"/>
            <w:tcBorders>
              <w:top w:val="single" w:sz="4" w:space="0" w:color="000000"/>
              <w:left w:val="single" w:sz="4" w:space="0" w:color="000000"/>
              <w:bottom w:val="single" w:sz="4" w:space="0" w:color="000000"/>
              <w:right w:val="single" w:sz="4" w:space="0" w:color="000000"/>
            </w:tcBorders>
          </w:tcPr>
          <w:p w14:paraId="0CC47973"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DD94403" w14:textId="372B2202"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6312E009"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662994E8"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r>
      <w:tr w:rsidR="001B5531" w:rsidRPr="00BD2CB2" w14:paraId="062B952B" w14:textId="77777777" w:rsidTr="001B5531">
        <w:trPr>
          <w:trHeight w:val="379"/>
        </w:trPr>
        <w:tc>
          <w:tcPr>
            <w:tcW w:w="408" w:type="dxa"/>
            <w:tcBorders>
              <w:top w:val="single" w:sz="4" w:space="0" w:color="000000"/>
              <w:left w:val="single" w:sz="4" w:space="0" w:color="000000"/>
              <w:bottom w:val="single" w:sz="4" w:space="0" w:color="000000"/>
              <w:right w:val="single" w:sz="4" w:space="0" w:color="000000"/>
            </w:tcBorders>
            <w:shd w:val="clear" w:color="auto" w:fill="FFFFFF"/>
          </w:tcPr>
          <w:p w14:paraId="5B0EC7BF" w14:textId="77777777"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9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292A73B" w14:textId="07296B87"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275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2F268004" w14:textId="77777777" w:rsidR="001B5531" w:rsidRPr="004C04A9" w:rsidRDefault="001B5531" w:rsidP="004D3F8B">
            <w:pPr>
              <w:pStyle w:val="Prrafodelista"/>
              <w:numPr>
                <w:ilvl w:val="0"/>
                <w:numId w:val="14"/>
              </w:numPr>
              <w:spacing w:after="20" w:line="240" w:lineRule="auto"/>
              <w:ind w:left="382" w:hanging="76"/>
              <w:jc w:val="both"/>
              <w:rPr>
                <w:rFonts w:ascii="Arial" w:hAnsi="Arial" w:cs="Arial"/>
                <w:color w:val="2F2F2F"/>
                <w:sz w:val="18"/>
                <w:szCs w:val="18"/>
              </w:rPr>
            </w:pPr>
            <w:r>
              <w:rPr>
                <w:rFonts w:ascii="Arial" w:hAnsi="Arial" w:cs="Arial"/>
                <w:color w:val="2F2F2F"/>
                <w:sz w:val="18"/>
                <w:szCs w:val="18"/>
              </w:rPr>
              <w:t>Mantiene el monitoreo de presión durante las actividades de Terminación</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09DD69" w14:textId="77777777" w:rsidR="001B5531"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C7FFBAE"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9" w:type="dxa"/>
            <w:tcBorders>
              <w:top w:val="single" w:sz="4" w:space="0" w:color="000000"/>
              <w:left w:val="single" w:sz="4" w:space="0" w:color="000000"/>
              <w:bottom w:val="single" w:sz="4" w:space="0" w:color="000000"/>
              <w:right w:val="single" w:sz="4" w:space="0" w:color="000000"/>
            </w:tcBorders>
          </w:tcPr>
          <w:p w14:paraId="4416401C"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4E729D6" w14:textId="6873F8A2"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233CD89A"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704E47F6"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r>
      <w:tr w:rsidR="001B5531" w:rsidRPr="00BD2CB2" w14:paraId="0D924E6A" w14:textId="77777777" w:rsidTr="001B5531">
        <w:trPr>
          <w:trHeight w:val="379"/>
        </w:trPr>
        <w:tc>
          <w:tcPr>
            <w:tcW w:w="408" w:type="dxa"/>
            <w:tcBorders>
              <w:top w:val="single" w:sz="4" w:space="0" w:color="000000"/>
              <w:left w:val="single" w:sz="4" w:space="0" w:color="000000"/>
              <w:bottom w:val="single" w:sz="4" w:space="0" w:color="000000"/>
              <w:right w:val="single" w:sz="4" w:space="0" w:color="000000"/>
            </w:tcBorders>
            <w:shd w:val="clear" w:color="auto" w:fill="FFFFFF"/>
          </w:tcPr>
          <w:p w14:paraId="063C41B9" w14:textId="77777777"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9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1063C35" w14:textId="6111E2F2"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55</w:t>
            </w:r>
          </w:p>
        </w:tc>
        <w:tc>
          <w:tcPr>
            <w:tcW w:w="275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77408FD2" w14:textId="77777777" w:rsidR="001B5531" w:rsidRDefault="001B5531" w:rsidP="001B5531">
            <w:pPr>
              <w:autoSpaceDE w:val="0"/>
              <w:autoSpaceDN w:val="0"/>
              <w:adjustRightInd w:val="0"/>
              <w:spacing w:after="0" w:line="240" w:lineRule="auto"/>
              <w:jc w:val="both"/>
              <w:rPr>
                <w:rFonts w:ascii="Arial" w:hAnsi="Arial" w:cs="Arial"/>
                <w:color w:val="2F2F2F"/>
                <w:sz w:val="18"/>
                <w:szCs w:val="18"/>
              </w:rPr>
            </w:pPr>
            <w:r>
              <w:rPr>
                <w:rFonts w:ascii="Arial" w:hAnsi="Arial" w:cs="Arial"/>
                <w:color w:val="2F2F2F"/>
                <w:sz w:val="18"/>
                <w:szCs w:val="18"/>
              </w:rPr>
              <w:t>Previo a la realización de las actividades de Fracturamiento Hidráulico, dio aviso a la Agencia mediante el Aviso de Cambio de Operaciones, el cual incluyó la siguiente información</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DA71F0" w14:textId="77777777" w:rsidR="001B5531"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151C767"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9" w:type="dxa"/>
            <w:tcBorders>
              <w:top w:val="single" w:sz="4" w:space="0" w:color="000000"/>
              <w:left w:val="single" w:sz="4" w:space="0" w:color="000000"/>
              <w:bottom w:val="single" w:sz="4" w:space="0" w:color="000000"/>
              <w:right w:val="single" w:sz="4" w:space="0" w:color="000000"/>
            </w:tcBorders>
          </w:tcPr>
          <w:p w14:paraId="196BB006"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95B6B47" w14:textId="24A6432C"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132F3765"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156CE4CD"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r>
      <w:tr w:rsidR="001B5531" w:rsidRPr="00BD2CB2" w14:paraId="637E434D" w14:textId="77777777" w:rsidTr="001B5531">
        <w:trPr>
          <w:trHeight w:val="379"/>
        </w:trPr>
        <w:tc>
          <w:tcPr>
            <w:tcW w:w="408" w:type="dxa"/>
            <w:tcBorders>
              <w:top w:val="single" w:sz="4" w:space="0" w:color="000000"/>
              <w:left w:val="single" w:sz="4" w:space="0" w:color="000000"/>
              <w:bottom w:val="single" w:sz="4" w:space="0" w:color="000000"/>
              <w:right w:val="single" w:sz="4" w:space="0" w:color="000000"/>
            </w:tcBorders>
            <w:shd w:val="clear" w:color="auto" w:fill="FFFFFF"/>
          </w:tcPr>
          <w:p w14:paraId="58D9D3DE" w14:textId="77777777"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9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0D6E5FD" w14:textId="50B20796"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275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0F41FE91" w14:textId="77777777" w:rsidR="001B5531" w:rsidRPr="00596643" w:rsidRDefault="001B5531" w:rsidP="004D3F8B">
            <w:pPr>
              <w:pStyle w:val="Prrafodelista"/>
              <w:numPr>
                <w:ilvl w:val="0"/>
                <w:numId w:val="64"/>
              </w:numPr>
              <w:autoSpaceDE w:val="0"/>
              <w:autoSpaceDN w:val="0"/>
              <w:adjustRightInd w:val="0"/>
              <w:spacing w:after="0" w:line="240" w:lineRule="auto"/>
              <w:jc w:val="both"/>
              <w:rPr>
                <w:rFonts w:ascii="Arial" w:hAnsi="Arial" w:cs="Arial"/>
                <w:color w:val="2F2F2F"/>
                <w:sz w:val="18"/>
                <w:szCs w:val="18"/>
              </w:rPr>
            </w:pPr>
            <w:r w:rsidRPr="00596643">
              <w:rPr>
                <w:rFonts w:ascii="Arial" w:hAnsi="Arial" w:cs="Arial"/>
                <w:color w:val="2F2F2F"/>
                <w:sz w:val="18"/>
                <w:szCs w:val="18"/>
              </w:rPr>
              <w:t>Verificación de la Integridad Mecánica y la hermeticidad del Pozo;</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CFCA7A" w14:textId="77777777" w:rsidR="001B5531"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B97A74D"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9" w:type="dxa"/>
            <w:tcBorders>
              <w:top w:val="single" w:sz="4" w:space="0" w:color="000000"/>
              <w:left w:val="single" w:sz="4" w:space="0" w:color="000000"/>
              <w:bottom w:val="single" w:sz="4" w:space="0" w:color="000000"/>
              <w:right w:val="single" w:sz="4" w:space="0" w:color="000000"/>
            </w:tcBorders>
          </w:tcPr>
          <w:p w14:paraId="3E1B17BC"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13FA0DEA" w14:textId="534CA321"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7AF494C8"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13FCC780"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r>
      <w:tr w:rsidR="001B5531" w:rsidRPr="00BD2CB2" w14:paraId="0A6460B8" w14:textId="77777777" w:rsidTr="001B5531">
        <w:trPr>
          <w:trHeight w:val="379"/>
        </w:trPr>
        <w:tc>
          <w:tcPr>
            <w:tcW w:w="408" w:type="dxa"/>
            <w:tcBorders>
              <w:top w:val="single" w:sz="4" w:space="0" w:color="000000"/>
              <w:left w:val="single" w:sz="4" w:space="0" w:color="000000"/>
              <w:bottom w:val="single" w:sz="4" w:space="0" w:color="000000"/>
              <w:right w:val="single" w:sz="4" w:space="0" w:color="000000"/>
            </w:tcBorders>
            <w:shd w:val="clear" w:color="auto" w:fill="FFFFFF"/>
          </w:tcPr>
          <w:p w14:paraId="541C5E57" w14:textId="77777777"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9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DE8DDF3" w14:textId="37A1C557"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275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6997B294" w14:textId="77777777" w:rsidR="001B5531" w:rsidRPr="00596643" w:rsidRDefault="001B5531" w:rsidP="004D3F8B">
            <w:pPr>
              <w:pStyle w:val="Prrafodelista"/>
              <w:numPr>
                <w:ilvl w:val="0"/>
                <w:numId w:val="64"/>
              </w:numPr>
              <w:autoSpaceDE w:val="0"/>
              <w:autoSpaceDN w:val="0"/>
              <w:adjustRightInd w:val="0"/>
              <w:spacing w:after="0" w:line="240" w:lineRule="auto"/>
              <w:jc w:val="both"/>
              <w:rPr>
                <w:rFonts w:ascii="Arial" w:hAnsi="Arial" w:cs="Arial"/>
                <w:color w:val="2F2F2F"/>
                <w:sz w:val="18"/>
                <w:szCs w:val="18"/>
              </w:rPr>
            </w:pPr>
            <w:r w:rsidRPr="00596643">
              <w:rPr>
                <w:rFonts w:ascii="Arial" w:hAnsi="Arial" w:cs="Arial"/>
                <w:color w:val="2F2F2F"/>
                <w:sz w:val="18"/>
                <w:szCs w:val="18"/>
              </w:rPr>
              <w:t>Número de Etapas de Fracturamiento Hidráulico programadas incluyendo el número de clusters por etapa;</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AAC8FB" w14:textId="77777777" w:rsidR="001B5531"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1ED30A1"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9" w:type="dxa"/>
            <w:tcBorders>
              <w:top w:val="single" w:sz="4" w:space="0" w:color="000000"/>
              <w:left w:val="single" w:sz="4" w:space="0" w:color="000000"/>
              <w:bottom w:val="single" w:sz="4" w:space="0" w:color="000000"/>
              <w:right w:val="single" w:sz="4" w:space="0" w:color="000000"/>
            </w:tcBorders>
          </w:tcPr>
          <w:p w14:paraId="7909B0D2"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636F7C9C" w14:textId="306A4C9B"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470C4AA2"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3D97FA26"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r>
      <w:tr w:rsidR="001B5531" w:rsidRPr="00BD2CB2" w14:paraId="166AAEE8" w14:textId="77777777" w:rsidTr="001B5531">
        <w:trPr>
          <w:trHeight w:val="379"/>
        </w:trPr>
        <w:tc>
          <w:tcPr>
            <w:tcW w:w="408" w:type="dxa"/>
            <w:tcBorders>
              <w:top w:val="single" w:sz="4" w:space="0" w:color="000000"/>
              <w:left w:val="single" w:sz="4" w:space="0" w:color="000000"/>
              <w:bottom w:val="single" w:sz="4" w:space="0" w:color="000000"/>
              <w:right w:val="single" w:sz="4" w:space="0" w:color="000000"/>
            </w:tcBorders>
            <w:shd w:val="clear" w:color="auto" w:fill="FFFFFF"/>
          </w:tcPr>
          <w:p w14:paraId="6A0E1EA2" w14:textId="77777777"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9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7DF2F50" w14:textId="5F5C113C"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275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5826D9F1" w14:textId="77777777" w:rsidR="001B5531" w:rsidRPr="00596643" w:rsidRDefault="001B5531" w:rsidP="004D3F8B">
            <w:pPr>
              <w:pStyle w:val="Prrafodelista"/>
              <w:numPr>
                <w:ilvl w:val="0"/>
                <w:numId w:val="64"/>
              </w:numPr>
              <w:autoSpaceDE w:val="0"/>
              <w:autoSpaceDN w:val="0"/>
              <w:adjustRightInd w:val="0"/>
              <w:spacing w:after="0" w:line="240" w:lineRule="auto"/>
              <w:jc w:val="both"/>
              <w:rPr>
                <w:rFonts w:ascii="Arial" w:hAnsi="Arial" w:cs="Arial"/>
                <w:color w:val="2F2F2F"/>
                <w:sz w:val="18"/>
                <w:szCs w:val="18"/>
              </w:rPr>
            </w:pPr>
            <w:r w:rsidRPr="00596643">
              <w:rPr>
                <w:rFonts w:ascii="Arial" w:hAnsi="Arial" w:cs="Arial"/>
                <w:color w:val="2F2F2F"/>
                <w:sz w:val="18"/>
                <w:szCs w:val="18"/>
              </w:rPr>
              <w:t>Pronóstico del alcance geométrico de la fractura, con base en la simulación incluyendo un listado de equipos a emplear;</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83D022" w14:textId="77777777" w:rsidR="001B5531"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CD4A38A"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9" w:type="dxa"/>
            <w:tcBorders>
              <w:top w:val="single" w:sz="4" w:space="0" w:color="000000"/>
              <w:left w:val="single" w:sz="4" w:space="0" w:color="000000"/>
              <w:bottom w:val="single" w:sz="4" w:space="0" w:color="000000"/>
              <w:right w:val="single" w:sz="4" w:space="0" w:color="000000"/>
            </w:tcBorders>
          </w:tcPr>
          <w:p w14:paraId="104FA1CE"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49289EC" w14:textId="03D15251"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14C203B2"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721478C9"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r>
      <w:tr w:rsidR="001B5531" w:rsidRPr="00BD2CB2" w14:paraId="1B4973B7" w14:textId="77777777" w:rsidTr="001B5531">
        <w:trPr>
          <w:trHeight w:val="379"/>
        </w:trPr>
        <w:tc>
          <w:tcPr>
            <w:tcW w:w="408" w:type="dxa"/>
            <w:tcBorders>
              <w:top w:val="single" w:sz="4" w:space="0" w:color="000000"/>
              <w:left w:val="single" w:sz="4" w:space="0" w:color="000000"/>
              <w:bottom w:val="single" w:sz="4" w:space="0" w:color="000000"/>
              <w:right w:val="single" w:sz="4" w:space="0" w:color="000000"/>
            </w:tcBorders>
            <w:shd w:val="clear" w:color="auto" w:fill="FFFFFF"/>
          </w:tcPr>
          <w:p w14:paraId="12510FEB" w14:textId="77777777"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9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5C4C5BD" w14:textId="3ABA2603"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275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38E293C4" w14:textId="77777777" w:rsidR="001B5531" w:rsidRPr="00596643" w:rsidRDefault="001B5531" w:rsidP="004D3F8B">
            <w:pPr>
              <w:pStyle w:val="Prrafodelista"/>
              <w:numPr>
                <w:ilvl w:val="0"/>
                <w:numId w:val="64"/>
              </w:numPr>
              <w:autoSpaceDE w:val="0"/>
              <w:autoSpaceDN w:val="0"/>
              <w:adjustRightInd w:val="0"/>
              <w:spacing w:after="0" w:line="240" w:lineRule="auto"/>
              <w:jc w:val="both"/>
              <w:rPr>
                <w:rFonts w:ascii="Arial" w:hAnsi="Arial" w:cs="Arial"/>
                <w:color w:val="2F2F2F"/>
                <w:sz w:val="18"/>
                <w:szCs w:val="18"/>
              </w:rPr>
            </w:pPr>
            <w:r w:rsidRPr="00596643">
              <w:rPr>
                <w:rFonts w:ascii="Arial" w:hAnsi="Arial" w:cs="Arial"/>
                <w:color w:val="2F2F2F"/>
                <w:sz w:val="18"/>
                <w:szCs w:val="18"/>
              </w:rPr>
              <w:t>Listado y estimación de volumen de materiales a utilizar, y</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4B9134" w14:textId="77777777" w:rsidR="001B5531"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90E7146"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9" w:type="dxa"/>
            <w:tcBorders>
              <w:top w:val="single" w:sz="4" w:space="0" w:color="000000"/>
              <w:left w:val="single" w:sz="4" w:space="0" w:color="000000"/>
              <w:bottom w:val="single" w:sz="4" w:space="0" w:color="000000"/>
              <w:right w:val="single" w:sz="4" w:space="0" w:color="000000"/>
            </w:tcBorders>
          </w:tcPr>
          <w:p w14:paraId="28CA63EF"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1A1C6E29" w14:textId="59FF0E09"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4FBAEBAB"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50EFD19E"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r>
      <w:tr w:rsidR="001B5531" w:rsidRPr="00BD2CB2" w14:paraId="43C79404" w14:textId="77777777" w:rsidTr="001B5531">
        <w:trPr>
          <w:trHeight w:val="379"/>
        </w:trPr>
        <w:tc>
          <w:tcPr>
            <w:tcW w:w="408" w:type="dxa"/>
            <w:tcBorders>
              <w:top w:val="single" w:sz="4" w:space="0" w:color="000000"/>
              <w:left w:val="single" w:sz="4" w:space="0" w:color="000000"/>
              <w:bottom w:val="single" w:sz="4" w:space="0" w:color="000000"/>
              <w:right w:val="single" w:sz="4" w:space="0" w:color="000000"/>
            </w:tcBorders>
            <w:shd w:val="clear" w:color="auto" w:fill="FFFFFF"/>
          </w:tcPr>
          <w:p w14:paraId="038799D1" w14:textId="77777777"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9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BE8FABC" w14:textId="4ADC6125"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275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63E7F488" w14:textId="77777777" w:rsidR="001B5531" w:rsidRPr="00596643" w:rsidRDefault="001B5531" w:rsidP="004D3F8B">
            <w:pPr>
              <w:pStyle w:val="Prrafodelista"/>
              <w:numPr>
                <w:ilvl w:val="0"/>
                <w:numId w:val="64"/>
              </w:numPr>
              <w:autoSpaceDE w:val="0"/>
              <w:autoSpaceDN w:val="0"/>
              <w:adjustRightInd w:val="0"/>
              <w:spacing w:after="0" w:line="240" w:lineRule="auto"/>
              <w:jc w:val="both"/>
              <w:rPr>
                <w:rFonts w:ascii="Arial" w:hAnsi="Arial" w:cs="Arial"/>
                <w:color w:val="2F2F2F"/>
                <w:sz w:val="18"/>
                <w:szCs w:val="18"/>
              </w:rPr>
            </w:pPr>
            <w:r>
              <w:rPr>
                <w:rFonts w:ascii="Arial" w:hAnsi="Arial" w:cs="Arial"/>
                <w:color w:val="2F2F2F"/>
                <w:sz w:val="18"/>
                <w:szCs w:val="18"/>
              </w:rPr>
              <w:t>Parámetros de bombeo</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9CF785" w14:textId="77777777" w:rsidR="001B5531"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4D09BA9"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9" w:type="dxa"/>
            <w:tcBorders>
              <w:top w:val="single" w:sz="4" w:space="0" w:color="000000"/>
              <w:left w:val="single" w:sz="4" w:space="0" w:color="000000"/>
              <w:bottom w:val="single" w:sz="4" w:space="0" w:color="000000"/>
              <w:right w:val="single" w:sz="4" w:space="0" w:color="000000"/>
            </w:tcBorders>
          </w:tcPr>
          <w:p w14:paraId="02FDB4B8"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1F05CE9" w14:textId="77689A8B"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2D295187"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25297DB0"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r>
      <w:tr w:rsidR="001B5531" w:rsidRPr="00BD2CB2" w14:paraId="70A2357A" w14:textId="77777777" w:rsidTr="001B5531">
        <w:trPr>
          <w:trHeight w:val="379"/>
        </w:trPr>
        <w:tc>
          <w:tcPr>
            <w:tcW w:w="408" w:type="dxa"/>
            <w:tcBorders>
              <w:top w:val="single" w:sz="4" w:space="0" w:color="000000"/>
              <w:left w:val="single" w:sz="4" w:space="0" w:color="000000"/>
              <w:bottom w:val="single" w:sz="4" w:space="0" w:color="000000"/>
              <w:right w:val="single" w:sz="4" w:space="0" w:color="000000"/>
            </w:tcBorders>
            <w:shd w:val="clear" w:color="auto" w:fill="FFFFFF"/>
          </w:tcPr>
          <w:p w14:paraId="0CC561C3" w14:textId="77777777"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9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A863771" w14:textId="0424A472"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56</w:t>
            </w:r>
          </w:p>
        </w:tc>
        <w:tc>
          <w:tcPr>
            <w:tcW w:w="275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6A09C9A8" w14:textId="77777777" w:rsidR="001B5531" w:rsidRPr="00757E85" w:rsidRDefault="001B5531" w:rsidP="004D3F8B">
            <w:pPr>
              <w:pStyle w:val="Prrafodelista"/>
              <w:numPr>
                <w:ilvl w:val="0"/>
                <w:numId w:val="65"/>
              </w:numPr>
              <w:autoSpaceDE w:val="0"/>
              <w:autoSpaceDN w:val="0"/>
              <w:adjustRightInd w:val="0"/>
              <w:spacing w:after="0" w:line="240" w:lineRule="auto"/>
              <w:ind w:left="369" w:hanging="284"/>
              <w:jc w:val="both"/>
              <w:rPr>
                <w:rFonts w:ascii="Arial" w:hAnsi="Arial" w:cs="Arial"/>
                <w:color w:val="2F2F2F"/>
                <w:sz w:val="18"/>
                <w:szCs w:val="18"/>
              </w:rPr>
            </w:pPr>
            <w:r w:rsidRPr="00757E85">
              <w:rPr>
                <w:rFonts w:ascii="Arial" w:hAnsi="Arial" w:cs="Arial"/>
                <w:color w:val="2F2F2F"/>
                <w:sz w:val="18"/>
                <w:szCs w:val="18"/>
              </w:rPr>
              <w:t xml:space="preserve">En la formulación del Fluido Fracturante se utilizó uno o más aditivos diferentes a los declarados en el Aviso de Inicio de Actividades, por lo que el Regulado notificó a la Agencia mediante el Aviso de Cambio de Operaciones cuarenta y ocho horas antes </w:t>
            </w:r>
            <w:r w:rsidRPr="00757E85">
              <w:rPr>
                <w:rFonts w:ascii="Arial" w:hAnsi="Arial" w:cs="Arial"/>
                <w:color w:val="2F2F2F"/>
                <w:sz w:val="18"/>
                <w:szCs w:val="18"/>
              </w:rPr>
              <w:lastRenderedPageBreak/>
              <w:t xml:space="preserve">en el formato que para el efecto publicó esta </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8A298B" w14:textId="77777777" w:rsidR="001B5531"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3688879"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9" w:type="dxa"/>
            <w:tcBorders>
              <w:top w:val="single" w:sz="4" w:space="0" w:color="000000"/>
              <w:left w:val="single" w:sz="4" w:space="0" w:color="000000"/>
              <w:bottom w:val="single" w:sz="4" w:space="0" w:color="000000"/>
              <w:right w:val="single" w:sz="4" w:space="0" w:color="000000"/>
            </w:tcBorders>
          </w:tcPr>
          <w:p w14:paraId="67545087"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2C484EAB" w14:textId="5A0AB1D0"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6CFEBF40"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03FBDEE2"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r>
      <w:tr w:rsidR="001B5531" w:rsidRPr="00BD2CB2" w14:paraId="2D68F679" w14:textId="77777777" w:rsidTr="001B5531">
        <w:trPr>
          <w:trHeight w:val="379"/>
        </w:trPr>
        <w:tc>
          <w:tcPr>
            <w:tcW w:w="408" w:type="dxa"/>
            <w:tcBorders>
              <w:top w:val="single" w:sz="4" w:space="0" w:color="000000"/>
              <w:left w:val="single" w:sz="4" w:space="0" w:color="000000"/>
              <w:bottom w:val="single" w:sz="4" w:space="0" w:color="000000"/>
              <w:right w:val="single" w:sz="4" w:space="0" w:color="000000"/>
            </w:tcBorders>
            <w:shd w:val="clear" w:color="auto" w:fill="FFFFFF"/>
          </w:tcPr>
          <w:p w14:paraId="545BB2C8" w14:textId="77777777"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9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9EA7E10" w14:textId="0B444019"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275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53F2DF4A" w14:textId="77777777" w:rsidR="001B5531" w:rsidRPr="00757E85" w:rsidRDefault="001B5531" w:rsidP="004D3F8B">
            <w:pPr>
              <w:pStyle w:val="Prrafodelista"/>
              <w:numPr>
                <w:ilvl w:val="0"/>
                <w:numId w:val="65"/>
              </w:numPr>
              <w:autoSpaceDE w:val="0"/>
              <w:autoSpaceDN w:val="0"/>
              <w:adjustRightInd w:val="0"/>
              <w:spacing w:after="0" w:line="240" w:lineRule="auto"/>
              <w:ind w:left="369" w:hanging="284"/>
              <w:jc w:val="both"/>
              <w:rPr>
                <w:rFonts w:ascii="Arial" w:hAnsi="Arial" w:cs="Arial"/>
                <w:color w:val="2F2F2F"/>
                <w:sz w:val="18"/>
                <w:szCs w:val="18"/>
              </w:rPr>
            </w:pPr>
            <w:r w:rsidRPr="00757E85">
              <w:rPr>
                <w:rFonts w:ascii="Arial" w:hAnsi="Arial" w:cs="Arial"/>
                <w:color w:val="2F2F2F"/>
                <w:sz w:val="18"/>
                <w:szCs w:val="18"/>
              </w:rPr>
              <w:t>Adjuntó el listado de aditivos</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6CEB8E" w14:textId="77777777" w:rsidR="001B5531"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8957FFA"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9" w:type="dxa"/>
            <w:tcBorders>
              <w:top w:val="single" w:sz="4" w:space="0" w:color="000000"/>
              <w:left w:val="single" w:sz="4" w:space="0" w:color="000000"/>
              <w:bottom w:val="single" w:sz="4" w:space="0" w:color="000000"/>
              <w:right w:val="single" w:sz="4" w:space="0" w:color="000000"/>
            </w:tcBorders>
          </w:tcPr>
          <w:p w14:paraId="744A6BC6"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A5B680C" w14:textId="28A24554"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5FB3601C"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7F7B0482"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r>
      <w:tr w:rsidR="001B5531" w:rsidRPr="00BD2CB2" w14:paraId="53783686" w14:textId="77777777" w:rsidTr="001B5531">
        <w:trPr>
          <w:trHeight w:val="379"/>
        </w:trPr>
        <w:tc>
          <w:tcPr>
            <w:tcW w:w="408" w:type="dxa"/>
            <w:tcBorders>
              <w:top w:val="single" w:sz="4" w:space="0" w:color="000000"/>
              <w:left w:val="single" w:sz="4" w:space="0" w:color="000000"/>
              <w:bottom w:val="single" w:sz="4" w:space="0" w:color="000000"/>
              <w:right w:val="single" w:sz="4" w:space="0" w:color="000000"/>
            </w:tcBorders>
            <w:shd w:val="clear" w:color="auto" w:fill="FFFFFF"/>
          </w:tcPr>
          <w:p w14:paraId="132B8FD4" w14:textId="77777777"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9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EC4548D" w14:textId="5CE6893B"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275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3CEC81D6" w14:textId="77777777" w:rsidR="001B5531" w:rsidRPr="00757E85" w:rsidRDefault="001B5531" w:rsidP="004D3F8B">
            <w:pPr>
              <w:pStyle w:val="Prrafodelista"/>
              <w:numPr>
                <w:ilvl w:val="0"/>
                <w:numId w:val="65"/>
              </w:numPr>
              <w:autoSpaceDE w:val="0"/>
              <w:autoSpaceDN w:val="0"/>
              <w:adjustRightInd w:val="0"/>
              <w:spacing w:after="0" w:line="240" w:lineRule="auto"/>
              <w:ind w:left="369" w:hanging="284"/>
              <w:jc w:val="both"/>
              <w:rPr>
                <w:rFonts w:ascii="Arial" w:hAnsi="Arial" w:cs="Arial"/>
                <w:color w:val="2F2F2F"/>
                <w:sz w:val="18"/>
                <w:szCs w:val="18"/>
              </w:rPr>
            </w:pPr>
            <w:r w:rsidRPr="00757E85">
              <w:rPr>
                <w:rFonts w:ascii="Arial" w:hAnsi="Arial" w:cs="Arial"/>
                <w:color w:val="2F2F2F"/>
                <w:sz w:val="18"/>
                <w:szCs w:val="18"/>
              </w:rPr>
              <w:t>Adjuntó las hojas de datos de seguridad, de acuerdo a la normatividad vigente.</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3DB5B3" w14:textId="77777777" w:rsidR="001B5531"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2706E64"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9" w:type="dxa"/>
            <w:tcBorders>
              <w:top w:val="single" w:sz="4" w:space="0" w:color="000000"/>
              <w:left w:val="single" w:sz="4" w:space="0" w:color="000000"/>
              <w:bottom w:val="single" w:sz="4" w:space="0" w:color="000000"/>
              <w:right w:val="single" w:sz="4" w:space="0" w:color="000000"/>
            </w:tcBorders>
          </w:tcPr>
          <w:p w14:paraId="60822BF6"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E47CE6A" w14:textId="661576F9"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63C69B69"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5545025B"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r>
      <w:tr w:rsidR="001B5531" w:rsidRPr="00BD2CB2" w14:paraId="57BDB574" w14:textId="77777777" w:rsidTr="001B5531">
        <w:trPr>
          <w:trHeight w:val="379"/>
        </w:trPr>
        <w:tc>
          <w:tcPr>
            <w:tcW w:w="408" w:type="dxa"/>
            <w:tcBorders>
              <w:top w:val="single" w:sz="4" w:space="0" w:color="000000"/>
              <w:left w:val="single" w:sz="4" w:space="0" w:color="000000"/>
              <w:bottom w:val="single" w:sz="4" w:space="0" w:color="000000"/>
              <w:right w:val="single" w:sz="4" w:space="0" w:color="000000"/>
            </w:tcBorders>
            <w:shd w:val="clear" w:color="auto" w:fill="FFFFFF"/>
          </w:tcPr>
          <w:p w14:paraId="794B248C" w14:textId="77777777"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9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5D087E0" w14:textId="09396101"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57</w:t>
            </w:r>
          </w:p>
        </w:tc>
        <w:tc>
          <w:tcPr>
            <w:tcW w:w="275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6BF96401" w14:textId="77777777" w:rsidR="001B5531" w:rsidRPr="00AD4833" w:rsidRDefault="001B5531" w:rsidP="004D3F8B">
            <w:pPr>
              <w:pStyle w:val="Prrafodelista"/>
              <w:numPr>
                <w:ilvl w:val="0"/>
                <w:numId w:val="66"/>
              </w:numPr>
              <w:autoSpaceDE w:val="0"/>
              <w:autoSpaceDN w:val="0"/>
              <w:adjustRightInd w:val="0"/>
              <w:spacing w:after="0" w:line="240" w:lineRule="auto"/>
              <w:ind w:left="227" w:hanging="227"/>
              <w:rPr>
                <w:rFonts w:ascii="Arial" w:hAnsi="Arial" w:cs="Arial"/>
                <w:color w:val="2F2F2F"/>
                <w:sz w:val="18"/>
                <w:szCs w:val="18"/>
              </w:rPr>
            </w:pPr>
            <w:r w:rsidRPr="00AD4833">
              <w:rPr>
                <w:rFonts w:ascii="Arial" w:hAnsi="Arial" w:cs="Arial"/>
                <w:color w:val="2F2F2F"/>
                <w:sz w:val="18"/>
                <w:szCs w:val="18"/>
              </w:rPr>
              <w:t>La construcción de presas de terracería para el almacenamiento de Aguas de Primer Uso para Fracturamiento Hidráulico</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7E6D14" w14:textId="77777777" w:rsidR="001B5531"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22B75B3"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9" w:type="dxa"/>
            <w:tcBorders>
              <w:top w:val="single" w:sz="4" w:space="0" w:color="000000"/>
              <w:left w:val="single" w:sz="4" w:space="0" w:color="000000"/>
              <w:bottom w:val="single" w:sz="4" w:space="0" w:color="000000"/>
              <w:right w:val="single" w:sz="4" w:space="0" w:color="000000"/>
            </w:tcBorders>
          </w:tcPr>
          <w:p w14:paraId="53AE1080"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84F4146" w14:textId="7CDD5FB8"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5387EDD3"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20BB97DD"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r>
      <w:tr w:rsidR="001B5531" w:rsidRPr="00BD2CB2" w14:paraId="5CFC139C" w14:textId="77777777" w:rsidTr="001B5531">
        <w:trPr>
          <w:trHeight w:val="379"/>
        </w:trPr>
        <w:tc>
          <w:tcPr>
            <w:tcW w:w="408" w:type="dxa"/>
            <w:tcBorders>
              <w:top w:val="single" w:sz="4" w:space="0" w:color="000000"/>
              <w:left w:val="single" w:sz="4" w:space="0" w:color="000000"/>
              <w:bottom w:val="single" w:sz="4" w:space="0" w:color="000000"/>
              <w:right w:val="single" w:sz="4" w:space="0" w:color="000000"/>
            </w:tcBorders>
            <w:shd w:val="clear" w:color="auto" w:fill="FFFFFF"/>
          </w:tcPr>
          <w:p w14:paraId="1364E8C0" w14:textId="77777777"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9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3E6F783" w14:textId="52C6101C"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275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6EB2244B" w14:textId="77777777" w:rsidR="001B5531" w:rsidRPr="00AD4833" w:rsidRDefault="001B5531" w:rsidP="004D3F8B">
            <w:pPr>
              <w:pStyle w:val="Prrafodelista"/>
              <w:numPr>
                <w:ilvl w:val="0"/>
                <w:numId w:val="66"/>
              </w:numPr>
              <w:autoSpaceDE w:val="0"/>
              <w:autoSpaceDN w:val="0"/>
              <w:adjustRightInd w:val="0"/>
              <w:spacing w:after="0" w:line="240" w:lineRule="auto"/>
              <w:ind w:left="227" w:hanging="227"/>
              <w:rPr>
                <w:rFonts w:ascii="Arial" w:hAnsi="Arial" w:cs="Arial"/>
                <w:color w:val="2F2F2F"/>
                <w:sz w:val="18"/>
                <w:szCs w:val="18"/>
              </w:rPr>
            </w:pPr>
            <w:r w:rsidRPr="00AD4833">
              <w:rPr>
                <w:rFonts w:ascii="Arial" w:hAnsi="Arial" w:cs="Arial"/>
                <w:color w:val="2F2F2F"/>
                <w:sz w:val="18"/>
                <w:szCs w:val="18"/>
              </w:rPr>
              <w:t>Fueron diseñadas con base a los resultados del Análisis de Riesgo desarrollado para la Autorización de su Sistema de Administración y las mejores prácticas</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274AEE" w14:textId="77777777" w:rsidR="001B5531"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57265B3"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9" w:type="dxa"/>
            <w:tcBorders>
              <w:top w:val="single" w:sz="4" w:space="0" w:color="000000"/>
              <w:left w:val="single" w:sz="4" w:space="0" w:color="000000"/>
              <w:bottom w:val="single" w:sz="4" w:space="0" w:color="000000"/>
              <w:right w:val="single" w:sz="4" w:space="0" w:color="000000"/>
            </w:tcBorders>
          </w:tcPr>
          <w:p w14:paraId="5E66FC41"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20B46AAE" w14:textId="57BBE5AD"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446D6935"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3469E17C"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r>
      <w:tr w:rsidR="001B5531" w:rsidRPr="00BD2CB2" w14:paraId="1704EF90" w14:textId="77777777" w:rsidTr="001B5531">
        <w:trPr>
          <w:trHeight w:val="379"/>
        </w:trPr>
        <w:tc>
          <w:tcPr>
            <w:tcW w:w="408" w:type="dxa"/>
            <w:tcBorders>
              <w:top w:val="single" w:sz="4" w:space="0" w:color="000000"/>
              <w:left w:val="single" w:sz="4" w:space="0" w:color="000000"/>
              <w:bottom w:val="single" w:sz="4" w:space="0" w:color="000000"/>
              <w:right w:val="single" w:sz="4" w:space="0" w:color="000000"/>
            </w:tcBorders>
            <w:shd w:val="clear" w:color="auto" w:fill="FFFFFF"/>
          </w:tcPr>
          <w:p w14:paraId="7672D3A4" w14:textId="77777777"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9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D891F0A" w14:textId="2141DAC7"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275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20789488" w14:textId="77777777" w:rsidR="001B5531" w:rsidRPr="00AD4833" w:rsidRDefault="001B5531" w:rsidP="004D3F8B">
            <w:pPr>
              <w:pStyle w:val="Prrafodelista"/>
              <w:numPr>
                <w:ilvl w:val="0"/>
                <w:numId w:val="66"/>
              </w:numPr>
              <w:autoSpaceDE w:val="0"/>
              <w:autoSpaceDN w:val="0"/>
              <w:adjustRightInd w:val="0"/>
              <w:spacing w:after="0" w:line="240" w:lineRule="auto"/>
              <w:ind w:left="227" w:hanging="227"/>
              <w:jc w:val="both"/>
              <w:rPr>
                <w:rFonts w:ascii="Arial" w:hAnsi="Arial" w:cs="Arial"/>
                <w:color w:val="2F2F2F"/>
                <w:sz w:val="18"/>
                <w:szCs w:val="18"/>
              </w:rPr>
            </w:pPr>
            <w:r w:rsidRPr="00AD4833">
              <w:rPr>
                <w:rFonts w:ascii="Arial" w:hAnsi="Arial" w:cs="Arial"/>
                <w:color w:val="2F2F2F"/>
                <w:sz w:val="18"/>
                <w:szCs w:val="18"/>
              </w:rPr>
              <w:t>Esta(n) debidamente protegida(s) e impermeabilizada(s) mediante una geomembrana, seleccionada de acuerdo a la operación y el entorno al que está expuesta</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E6ED56" w14:textId="77777777" w:rsidR="001B5531"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22BE477"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9" w:type="dxa"/>
            <w:tcBorders>
              <w:top w:val="single" w:sz="4" w:space="0" w:color="000000"/>
              <w:left w:val="single" w:sz="4" w:space="0" w:color="000000"/>
              <w:bottom w:val="single" w:sz="4" w:space="0" w:color="000000"/>
              <w:right w:val="single" w:sz="4" w:space="0" w:color="000000"/>
            </w:tcBorders>
          </w:tcPr>
          <w:p w14:paraId="7CA13163"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8E89C78" w14:textId="2FE844B9"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0EC78F5F"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18D3F905"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r>
      <w:tr w:rsidR="001B5531" w:rsidRPr="00BD2CB2" w14:paraId="1E66360F" w14:textId="77777777" w:rsidTr="001B5531">
        <w:trPr>
          <w:trHeight w:val="379"/>
        </w:trPr>
        <w:tc>
          <w:tcPr>
            <w:tcW w:w="408" w:type="dxa"/>
            <w:tcBorders>
              <w:top w:val="single" w:sz="4" w:space="0" w:color="000000"/>
              <w:left w:val="single" w:sz="4" w:space="0" w:color="000000"/>
              <w:bottom w:val="single" w:sz="4" w:space="0" w:color="000000"/>
              <w:right w:val="single" w:sz="4" w:space="0" w:color="000000"/>
            </w:tcBorders>
            <w:shd w:val="clear" w:color="auto" w:fill="FFFFFF"/>
          </w:tcPr>
          <w:p w14:paraId="3AE02707" w14:textId="77777777"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9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3672A60" w14:textId="2E2E2221"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275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17D16E28" w14:textId="77777777" w:rsidR="001B5531" w:rsidRPr="00AD4833" w:rsidRDefault="001B5531" w:rsidP="004D3F8B">
            <w:pPr>
              <w:pStyle w:val="Prrafodelista"/>
              <w:numPr>
                <w:ilvl w:val="0"/>
                <w:numId w:val="66"/>
              </w:numPr>
              <w:autoSpaceDE w:val="0"/>
              <w:autoSpaceDN w:val="0"/>
              <w:adjustRightInd w:val="0"/>
              <w:spacing w:after="0" w:line="240" w:lineRule="auto"/>
              <w:ind w:left="227" w:hanging="227"/>
              <w:jc w:val="both"/>
              <w:rPr>
                <w:rFonts w:ascii="Arial" w:hAnsi="Arial" w:cs="Arial"/>
                <w:color w:val="2F2F2F"/>
                <w:sz w:val="18"/>
                <w:szCs w:val="18"/>
              </w:rPr>
            </w:pPr>
            <w:r w:rsidRPr="00AD4833">
              <w:rPr>
                <w:rFonts w:ascii="Arial" w:hAnsi="Arial" w:cs="Arial"/>
                <w:color w:val="2F2F2F"/>
                <w:sz w:val="18"/>
                <w:szCs w:val="18"/>
              </w:rPr>
              <w:t>La geomembrana está colocada en la totalidad de la extensión de la presa y las paredes de la misma</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7BC0BB" w14:textId="77777777" w:rsidR="001B5531"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E9DBBB9"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9" w:type="dxa"/>
            <w:tcBorders>
              <w:top w:val="single" w:sz="4" w:space="0" w:color="000000"/>
              <w:left w:val="single" w:sz="4" w:space="0" w:color="000000"/>
              <w:bottom w:val="single" w:sz="4" w:space="0" w:color="000000"/>
              <w:right w:val="single" w:sz="4" w:space="0" w:color="000000"/>
            </w:tcBorders>
          </w:tcPr>
          <w:p w14:paraId="025FA6F9"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2437705D" w14:textId="4EF0AE68"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7DDE768C"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5A76E619"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r>
      <w:tr w:rsidR="001B5531" w:rsidRPr="00BD2CB2" w14:paraId="15C60237" w14:textId="77777777" w:rsidTr="001B5531">
        <w:trPr>
          <w:trHeight w:val="379"/>
        </w:trPr>
        <w:tc>
          <w:tcPr>
            <w:tcW w:w="408" w:type="dxa"/>
            <w:tcBorders>
              <w:top w:val="single" w:sz="4" w:space="0" w:color="000000"/>
              <w:left w:val="single" w:sz="4" w:space="0" w:color="000000"/>
              <w:bottom w:val="single" w:sz="4" w:space="0" w:color="000000"/>
              <w:right w:val="single" w:sz="4" w:space="0" w:color="000000"/>
            </w:tcBorders>
            <w:shd w:val="clear" w:color="auto" w:fill="FFFFFF"/>
          </w:tcPr>
          <w:p w14:paraId="4D526294" w14:textId="77777777" w:rsidR="001B5531"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9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234A348" w14:textId="4446059E" w:rsidR="001B5531"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275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4868E616" w14:textId="77777777" w:rsidR="001B5531" w:rsidRPr="00AD4833" w:rsidRDefault="001B5531" w:rsidP="004D3F8B">
            <w:pPr>
              <w:pStyle w:val="Prrafodelista"/>
              <w:numPr>
                <w:ilvl w:val="0"/>
                <w:numId w:val="66"/>
              </w:numPr>
              <w:autoSpaceDE w:val="0"/>
              <w:autoSpaceDN w:val="0"/>
              <w:adjustRightInd w:val="0"/>
              <w:spacing w:after="0" w:line="240" w:lineRule="auto"/>
              <w:ind w:left="227" w:hanging="227"/>
              <w:jc w:val="both"/>
              <w:rPr>
                <w:rFonts w:ascii="Arial" w:hAnsi="Arial" w:cs="Arial"/>
                <w:color w:val="2F2F2F"/>
                <w:sz w:val="18"/>
                <w:szCs w:val="18"/>
              </w:rPr>
            </w:pPr>
            <w:r w:rsidRPr="00AD4833">
              <w:rPr>
                <w:rFonts w:ascii="Arial" w:hAnsi="Arial" w:cs="Arial"/>
                <w:color w:val="2F2F2F"/>
                <w:sz w:val="18"/>
                <w:szCs w:val="18"/>
              </w:rPr>
              <w:t>La construcción de presas de terracería para el Fracturamiento Hidráulico se realizó en la etapa de Terminación de Pozos, conforme a la legislación aplicable y la normatividad reconocida en su Sistema de Administración</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4FA72A" w14:textId="77777777" w:rsidR="001B5531"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9CCF9E8"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9" w:type="dxa"/>
            <w:tcBorders>
              <w:top w:val="single" w:sz="4" w:space="0" w:color="000000"/>
              <w:left w:val="single" w:sz="4" w:space="0" w:color="000000"/>
              <w:bottom w:val="single" w:sz="4" w:space="0" w:color="000000"/>
              <w:right w:val="single" w:sz="4" w:space="0" w:color="000000"/>
            </w:tcBorders>
          </w:tcPr>
          <w:p w14:paraId="3DC86BC0"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79C18AB" w14:textId="2A95541B"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0A6B145E"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48F90F1F"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r>
      <w:tr w:rsidR="001B5531" w:rsidRPr="00BD2CB2" w14:paraId="717595C9" w14:textId="77777777" w:rsidTr="001B5531">
        <w:trPr>
          <w:trHeight w:val="379"/>
        </w:trPr>
        <w:tc>
          <w:tcPr>
            <w:tcW w:w="408" w:type="dxa"/>
            <w:tcBorders>
              <w:top w:val="single" w:sz="4" w:space="0" w:color="000000"/>
              <w:left w:val="single" w:sz="4" w:space="0" w:color="000000"/>
              <w:bottom w:val="single" w:sz="4" w:space="0" w:color="000000"/>
              <w:right w:val="single" w:sz="4" w:space="0" w:color="000000"/>
            </w:tcBorders>
            <w:shd w:val="clear" w:color="auto" w:fill="FFFFFF"/>
          </w:tcPr>
          <w:p w14:paraId="4F18F2AE" w14:textId="77777777"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9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84FA54F" w14:textId="6C9C9BFC"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275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5285C3C8" w14:textId="77777777" w:rsidR="001B5531" w:rsidRPr="00AD4833" w:rsidRDefault="001B5531" w:rsidP="004D3F8B">
            <w:pPr>
              <w:pStyle w:val="Prrafodelista"/>
              <w:numPr>
                <w:ilvl w:val="0"/>
                <w:numId w:val="66"/>
              </w:numPr>
              <w:autoSpaceDE w:val="0"/>
              <w:autoSpaceDN w:val="0"/>
              <w:adjustRightInd w:val="0"/>
              <w:spacing w:after="0" w:line="240" w:lineRule="auto"/>
              <w:ind w:left="227" w:hanging="227"/>
              <w:jc w:val="both"/>
              <w:rPr>
                <w:rFonts w:ascii="Arial" w:hAnsi="Arial" w:cs="Arial"/>
                <w:color w:val="2F2F2F"/>
                <w:sz w:val="18"/>
                <w:szCs w:val="18"/>
              </w:rPr>
            </w:pPr>
            <w:r w:rsidRPr="00AD4833">
              <w:rPr>
                <w:rFonts w:ascii="Arial" w:hAnsi="Arial" w:cs="Arial"/>
                <w:color w:val="2F2F2F"/>
                <w:sz w:val="18"/>
                <w:szCs w:val="18"/>
              </w:rPr>
              <w:t>La construcción de las presas de terracería</w:t>
            </w:r>
            <w:r>
              <w:rPr>
                <w:rFonts w:ascii="Arial" w:hAnsi="Arial" w:cs="Arial"/>
                <w:color w:val="2F2F2F"/>
                <w:sz w:val="18"/>
                <w:szCs w:val="18"/>
              </w:rPr>
              <w:t xml:space="preserve"> </w:t>
            </w:r>
            <w:r w:rsidRPr="00AD4833">
              <w:rPr>
                <w:rFonts w:ascii="Arial" w:hAnsi="Arial" w:cs="Arial"/>
                <w:color w:val="2F2F2F"/>
                <w:sz w:val="18"/>
                <w:szCs w:val="18"/>
              </w:rPr>
              <w:t>se realizaron conforme a las medidas y condicionantes establecidas en las autorizaciones en materia de impacto ambiental que correspondan</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B4A1B3" w14:textId="77777777" w:rsidR="001B5531"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CAC4C42"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9" w:type="dxa"/>
            <w:tcBorders>
              <w:top w:val="single" w:sz="4" w:space="0" w:color="000000"/>
              <w:left w:val="single" w:sz="4" w:space="0" w:color="000000"/>
              <w:bottom w:val="single" w:sz="4" w:space="0" w:color="000000"/>
              <w:right w:val="single" w:sz="4" w:space="0" w:color="000000"/>
            </w:tcBorders>
          </w:tcPr>
          <w:p w14:paraId="722F1B71"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8F6601C" w14:textId="4CDA6A5C"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7ED1EDBB"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569A1DC9"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r>
      <w:tr w:rsidR="001B5531" w:rsidRPr="00BD2CB2" w14:paraId="15C784BF" w14:textId="77777777" w:rsidTr="001B5531">
        <w:trPr>
          <w:trHeight w:val="379"/>
        </w:trPr>
        <w:tc>
          <w:tcPr>
            <w:tcW w:w="408" w:type="dxa"/>
            <w:tcBorders>
              <w:top w:val="single" w:sz="4" w:space="0" w:color="000000"/>
              <w:left w:val="single" w:sz="4" w:space="0" w:color="000000"/>
              <w:bottom w:val="single" w:sz="4" w:space="0" w:color="000000"/>
              <w:right w:val="single" w:sz="4" w:space="0" w:color="000000"/>
            </w:tcBorders>
            <w:shd w:val="clear" w:color="auto" w:fill="FFFFFF"/>
          </w:tcPr>
          <w:p w14:paraId="52E5DC4A" w14:textId="77777777"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9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7004431" w14:textId="0B22D8DA"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58</w:t>
            </w:r>
          </w:p>
        </w:tc>
        <w:tc>
          <w:tcPr>
            <w:tcW w:w="275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7044F586" w14:textId="77777777" w:rsidR="001B5531" w:rsidRDefault="001B5531" w:rsidP="001B5531">
            <w:pPr>
              <w:autoSpaceDE w:val="0"/>
              <w:autoSpaceDN w:val="0"/>
              <w:adjustRightInd w:val="0"/>
              <w:spacing w:after="0" w:line="240" w:lineRule="auto"/>
              <w:jc w:val="both"/>
              <w:rPr>
                <w:rFonts w:ascii="Arial" w:hAnsi="Arial" w:cs="Arial"/>
                <w:color w:val="2F2F2F"/>
                <w:sz w:val="18"/>
                <w:szCs w:val="18"/>
              </w:rPr>
            </w:pPr>
            <w:r>
              <w:rPr>
                <w:rFonts w:ascii="Arial" w:hAnsi="Arial" w:cs="Arial"/>
                <w:color w:val="2F2F2F"/>
                <w:sz w:val="18"/>
                <w:szCs w:val="18"/>
              </w:rPr>
              <w:t xml:space="preserve">Las presas construidas para el almacenamiento de Aguas de Primer Uso para la Terminación de Pozos de Extracción son utilizadas como parte de una red hidráulica para abastecer los trabajos de Fracturamiento </w:t>
            </w:r>
            <w:r>
              <w:rPr>
                <w:rFonts w:ascii="Arial" w:hAnsi="Arial" w:cs="Arial"/>
                <w:color w:val="2F2F2F"/>
                <w:sz w:val="18"/>
                <w:szCs w:val="18"/>
              </w:rPr>
              <w:lastRenderedPageBreak/>
              <w:t>Hidráulico durante la etapa de desarrollo, con el propósito de disminuir el impacto ambiental, atenuar el impacto ambiental y para reducir el tránsito de vehículos</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8BFAD6" w14:textId="77777777" w:rsidR="001B5531"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5229F9C"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9" w:type="dxa"/>
            <w:tcBorders>
              <w:top w:val="single" w:sz="4" w:space="0" w:color="000000"/>
              <w:left w:val="single" w:sz="4" w:space="0" w:color="000000"/>
              <w:bottom w:val="single" w:sz="4" w:space="0" w:color="000000"/>
              <w:right w:val="single" w:sz="4" w:space="0" w:color="000000"/>
            </w:tcBorders>
          </w:tcPr>
          <w:p w14:paraId="795015E0"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C520289" w14:textId="143CBDF5"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4137F399"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1A890668"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r>
      <w:tr w:rsidR="001B5531" w:rsidRPr="00BD2CB2" w14:paraId="7B9C2F78" w14:textId="77777777" w:rsidTr="001B5531">
        <w:trPr>
          <w:trHeight w:val="379"/>
        </w:trPr>
        <w:tc>
          <w:tcPr>
            <w:tcW w:w="408" w:type="dxa"/>
            <w:tcBorders>
              <w:top w:val="single" w:sz="4" w:space="0" w:color="000000"/>
              <w:left w:val="single" w:sz="4" w:space="0" w:color="000000"/>
              <w:bottom w:val="single" w:sz="4" w:space="0" w:color="000000"/>
              <w:right w:val="single" w:sz="4" w:space="0" w:color="000000"/>
            </w:tcBorders>
            <w:shd w:val="clear" w:color="auto" w:fill="FFFFFF"/>
          </w:tcPr>
          <w:p w14:paraId="70BC1BB8" w14:textId="77777777"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9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23C595F" w14:textId="5740EC75"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60</w:t>
            </w:r>
          </w:p>
        </w:tc>
        <w:tc>
          <w:tcPr>
            <w:tcW w:w="275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003D5E05" w14:textId="77777777" w:rsidR="001B5531" w:rsidRDefault="001B5531" w:rsidP="001B5531">
            <w:pPr>
              <w:autoSpaceDE w:val="0"/>
              <w:autoSpaceDN w:val="0"/>
              <w:adjustRightInd w:val="0"/>
              <w:spacing w:after="0" w:line="240" w:lineRule="auto"/>
              <w:jc w:val="both"/>
              <w:rPr>
                <w:rFonts w:ascii="Arial" w:hAnsi="Arial" w:cs="Arial"/>
                <w:color w:val="2F2F2F"/>
                <w:sz w:val="18"/>
                <w:szCs w:val="18"/>
              </w:rPr>
            </w:pPr>
            <w:r>
              <w:rPr>
                <w:rFonts w:ascii="Arial" w:hAnsi="Arial" w:cs="Arial"/>
                <w:color w:val="2F2F2F"/>
                <w:sz w:val="18"/>
                <w:szCs w:val="18"/>
              </w:rPr>
              <w:t>El manejo y almacenamiento de los aditivos y Agentes Apuntalantes para la formulación de los Fluidos Fracturantes, se realiza de acuerdo a lo establecido en la normatividad aplicable y lo establecido por los Regulados en su Sistema de Administración autorizado por la Agencia, de manera tal que se asegura su aislamiento en áreas apropiadas, para evitar la contaminación del suelo, cuerpos de agua y la atmósfera.</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4C8463" w14:textId="77777777" w:rsidR="001B5531"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B7FA801"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9" w:type="dxa"/>
            <w:tcBorders>
              <w:top w:val="single" w:sz="4" w:space="0" w:color="000000"/>
              <w:left w:val="single" w:sz="4" w:space="0" w:color="000000"/>
              <w:bottom w:val="single" w:sz="4" w:space="0" w:color="000000"/>
              <w:right w:val="single" w:sz="4" w:space="0" w:color="000000"/>
            </w:tcBorders>
          </w:tcPr>
          <w:p w14:paraId="6CA7E419"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B5CEEA7" w14:textId="10642338"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773C50A9"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5FEF54FC"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r>
      <w:tr w:rsidR="001B5531" w:rsidRPr="00BD2CB2" w14:paraId="67791C98" w14:textId="77777777" w:rsidTr="001B5531">
        <w:trPr>
          <w:trHeight w:val="379"/>
        </w:trPr>
        <w:tc>
          <w:tcPr>
            <w:tcW w:w="408" w:type="dxa"/>
            <w:tcBorders>
              <w:top w:val="single" w:sz="4" w:space="0" w:color="000000"/>
              <w:left w:val="single" w:sz="4" w:space="0" w:color="000000"/>
              <w:bottom w:val="single" w:sz="4" w:space="0" w:color="000000"/>
              <w:right w:val="single" w:sz="4" w:space="0" w:color="000000"/>
            </w:tcBorders>
            <w:shd w:val="clear" w:color="auto" w:fill="FFFFFF"/>
          </w:tcPr>
          <w:p w14:paraId="03F6DDE0" w14:textId="77777777"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9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1D60C53" w14:textId="7B804C2A"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61</w:t>
            </w:r>
          </w:p>
        </w:tc>
        <w:tc>
          <w:tcPr>
            <w:tcW w:w="275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7BA39E32" w14:textId="77777777" w:rsidR="001B5531" w:rsidRDefault="001B5531" w:rsidP="001B5531">
            <w:pPr>
              <w:autoSpaceDE w:val="0"/>
              <w:autoSpaceDN w:val="0"/>
              <w:adjustRightInd w:val="0"/>
              <w:spacing w:after="0" w:line="240" w:lineRule="auto"/>
              <w:jc w:val="both"/>
              <w:rPr>
                <w:rFonts w:ascii="Arial" w:hAnsi="Arial" w:cs="Arial"/>
                <w:color w:val="2F2F2F"/>
                <w:sz w:val="18"/>
                <w:szCs w:val="18"/>
              </w:rPr>
            </w:pPr>
            <w:r>
              <w:rPr>
                <w:rFonts w:ascii="Arial" w:hAnsi="Arial" w:cs="Arial"/>
                <w:color w:val="2F2F2F"/>
                <w:sz w:val="18"/>
                <w:szCs w:val="18"/>
              </w:rPr>
              <w:t>Tiene Implementado mecanismos para la incorporación de las mejores prácticas en el uso de aditivos y materiales en los Fluidos Fracturantes, en cantidad y composición, para minimizar los efectos adversos a la integridad física de las personas y el medio ambiente</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F8E065" w14:textId="77777777" w:rsidR="001B5531"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CC562D3"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9" w:type="dxa"/>
            <w:tcBorders>
              <w:top w:val="single" w:sz="4" w:space="0" w:color="000000"/>
              <w:left w:val="single" w:sz="4" w:space="0" w:color="000000"/>
              <w:bottom w:val="single" w:sz="4" w:space="0" w:color="000000"/>
              <w:right w:val="single" w:sz="4" w:space="0" w:color="000000"/>
            </w:tcBorders>
          </w:tcPr>
          <w:p w14:paraId="481272DB"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B6D1436" w14:textId="7FE67B3B"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22AD5A79"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6F749B5C"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r>
      <w:tr w:rsidR="001B5531" w:rsidRPr="00BD2CB2" w14:paraId="28DB9427" w14:textId="77777777" w:rsidTr="001B5531">
        <w:trPr>
          <w:trHeight w:val="379"/>
        </w:trPr>
        <w:tc>
          <w:tcPr>
            <w:tcW w:w="408" w:type="dxa"/>
            <w:tcBorders>
              <w:top w:val="single" w:sz="4" w:space="0" w:color="000000"/>
              <w:left w:val="single" w:sz="4" w:space="0" w:color="000000"/>
              <w:bottom w:val="single" w:sz="4" w:space="0" w:color="000000"/>
              <w:right w:val="single" w:sz="4" w:space="0" w:color="000000"/>
            </w:tcBorders>
            <w:shd w:val="clear" w:color="auto" w:fill="FFFFFF"/>
          </w:tcPr>
          <w:p w14:paraId="176A5464" w14:textId="77777777"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9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C4ADCF2" w14:textId="30AA7C2B"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62</w:t>
            </w:r>
          </w:p>
        </w:tc>
        <w:tc>
          <w:tcPr>
            <w:tcW w:w="275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4F0AEEB4" w14:textId="77777777" w:rsidR="001B5531" w:rsidRPr="003A17A0" w:rsidRDefault="001B5531" w:rsidP="004D3F8B">
            <w:pPr>
              <w:pStyle w:val="Prrafodelista"/>
              <w:numPr>
                <w:ilvl w:val="0"/>
                <w:numId w:val="68"/>
              </w:numPr>
              <w:autoSpaceDE w:val="0"/>
              <w:autoSpaceDN w:val="0"/>
              <w:adjustRightInd w:val="0"/>
              <w:spacing w:after="0" w:line="240" w:lineRule="auto"/>
              <w:ind w:left="369" w:hanging="284"/>
              <w:jc w:val="both"/>
              <w:rPr>
                <w:rFonts w:ascii="Arial" w:hAnsi="Arial" w:cs="Arial"/>
                <w:color w:val="2F2F2F"/>
                <w:sz w:val="18"/>
                <w:szCs w:val="18"/>
              </w:rPr>
            </w:pPr>
            <w:r w:rsidRPr="003A17A0">
              <w:rPr>
                <w:rFonts w:ascii="Arial" w:hAnsi="Arial" w:cs="Arial"/>
                <w:color w:val="2F2F2F"/>
                <w:sz w:val="18"/>
                <w:szCs w:val="18"/>
              </w:rPr>
              <w:t>Cuenta con una bitácora foliada y actualizada de la operación de Fracturamiento Hidráulico, y está disponible para presentarla cuando sea requerida por la Agencia,</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745178" w14:textId="77777777" w:rsidR="001B5531"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6665FE2"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9" w:type="dxa"/>
            <w:tcBorders>
              <w:top w:val="single" w:sz="4" w:space="0" w:color="000000"/>
              <w:left w:val="single" w:sz="4" w:space="0" w:color="000000"/>
              <w:bottom w:val="single" w:sz="4" w:space="0" w:color="000000"/>
              <w:right w:val="single" w:sz="4" w:space="0" w:color="000000"/>
            </w:tcBorders>
          </w:tcPr>
          <w:p w14:paraId="03C94698"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0791B2B" w14:textId="06CD0F1C"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7114380E"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2FB75F9B"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r>
      <w:tr w:rsidR="001B5531" w:rsidRPr="00BD2CB2" w14:paraId="3F5EFB69" w14:textId="77777777" w:rsidTr="001B5531">
        <w:trPr>
          <w:trHeight w:val="379"/>
        </w:trPr>
        <w:tc>
          <w:tcPr>
            <w:tcW w:w="408" w:type="dxa"/>
            <w:tcBorders>
              <w:top w:val="single" w:sz="4" w:space="0" w:color="000000"/>
              <w:left w:val="single" w:sz="4" w:space="0" w:color="000000"/>
              <w:bottom w:val="single" w:sz="4" w:space="0" w:color="000000"/>
              <w:right w:val="single" w:sz="4" w:space="0" w:color="000000"/>
            </w:tcBorders>
            <w:shd w:val="clear" w:color="auto" w:fill="FFFFFF"/>
          </w:tcPr>
          <w:p w14:paraId="20A86102" w14:textId="77777777"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9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ACF63A7" w14:textId="653440D7"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275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512EBC15" w14:textId="77777777" w:rsidR="001B5531" w:rsidRPr="003A17A0" w:rsidRDefault="001B5531" w:rsidP="004D3F8B">
            <w:pPr>
              <w:pStyle w:val="Prrafodelista"/>
              <w:numPr>
                <w:ilvl w:val="0"/>
                <w:numId w:val="68"/>
              </w:numPr>
              <w:autoSpaceDE w:val="0"/>
              <w:autoSpaceDN w:val="0"/>
              <w:adjustRightInd w:val="0"/>
              <w:spacing w:after="0" w:line="240" w:lineRule="auto"/>
              <w:ind w:left="369" w:hanging="284"/>
              <w:rPr>
                <w:rFonts w:ascii="Arial" w:hAnsi="Arial" w:cs="Arial"/>
                <w:color w:val="2F2F2F"/>
                <w:sz w:val="18"/>
                <w:szCs w:val="18"/>
              </w:rPr>
            </w:pPr>
            <w:r w:rsidRPr="003A17A0">
              <w:rPr>
                <w:rFonts w:ascii="Arial" w:hAnsi="Arial" w:cs="Arial"/>
                <w:color w:val="2F2F2F"/>
                <w:sz w:val="18"/>
                <w:szCs w:val="18"/>
              </w:rPr>
              <w:t>En la bitácora se tiene registrado por cada etapa:</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F2573C" w14:textId="77777777" w:rsidR="001B5531"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40957F6"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9" w:type="dxa"/>
            <w:tcBorders>
              <w:top w:val="single" w:sz="4" w:space="0" w:color="000000"/>
              <w:left w:val="single" w:sz="4" w:space="0" w:color="000000"/>
              <w:bottom w:val="single" w:sz="4" w:space="0" w:color="000000"/>
              <w:right w:val="single" w:sz="4" w:space="0" w:color="000000"/>
            </w:tcBorders>
          </w:tcPr>
          <w:p w14:paraId="06EE0590"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58056EE" w14:textId="5BA5E925"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2793A4C8"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66254899"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r>
      <w:tr w:rsidR="001B5531" w:rsidRPr="00BD2CB2" w14:paraId="49EAEAC8" w14:textId="77777777" w:rsidTr="001B5531">
        <w:trPr>
          <w:trHeight w:val="379"/>
        </w:trPr>
        <w:tc>
          <w:tcPr>
            <w:tcW w:w="408" w:type="dxa"/>
            <w:tcBorders>
              <w:top w:val="single" w:sz="4" w:space="0" w:color="000000"/>
              <w:left w:val="single" w:sz="4" w:space="0" w:color="000000"/>
              <w:bottom w:val="single" w:sz="4" w:space="0" w:color="000000"/>
              <w:right w:val="single" w:sz="4" w:space="0" w:color="000000"/>
            </w:tcBorders>
            <w:shd w:val="clear" w:color="auto" w:fill="FFFFFF"/>
          </w:tcPr>
          <w:p w14:paraId="3153B1E8" w14:textId="77777777"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9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9DFBF37" w14:textId="769E4897"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275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57B7732D" w14:textId="77777777" w:rsidR="001B5531" w:rsidRPr="00011B3E" w:rsidRDefault="001B5531" w:rsidP="004D3F8B">
            <w:pPr>
              <w:pStyle w:val="Prrafodelista"/>
              <w:numPr>
                <w:ilvl w:val="0"/>
                <w:numId w:val="67"/>
              </w:numPr>
              <w:autoSpaceDE w:val="0"/>
              <w:autoSpaceDN w:val="0"/>
              <w:adjustRightInd w:val="0"/>
              <w:spacing w:after="0" w:line="240" w:lineRule="auto"/>
              <w:ind w:left="794" w:hanging="283"/>
              <w:rPr>
                <w:rFonts w:ascii="Arial" w:hAnsi="Arial" w:cs="Arial"/>
                <w:color w:val="2F2F2F"/>
                <w:sz w:val="18"/>
                <w:szCs w:val="18"/>
              </w:rPr>
            </w:pPr>
            <w:r w:rsidRPr="00011B3E">
              <w:rPr>
                <w:rFonts w:ascii="Arial" w:hAnsi="Arial" w:cs="Arial"/>
                <w:color w:val="2F2F2F"/>
                <w:sz w:val="18"/>
                <w:szCs w:val="18"/>
              </w:rPr>
              <w:t>el volumen de fluido</w:t>
            </w:r>
            <w:r>
              <w:rPr>
                <w:rFonts w:ascii="Arial" w:hAnsi="Arial" w:cs="Arial"/>
                <w:color w:val="2F2F2F"/>
                <w:sz w:val="18"/>
                <w:szCs w:val="18"/>
              </w:rPr>
              <w:t xml:space="preserve"> </w:t>
            </w:r>
            <w:r w:rsidRPr="00011B3E">
              <w:rPr>
                <w:rFonts w:ascii="Arial" w:hAnsi="Arial" w:cs="Arial"/>
                <w:color w:val="2F2F2F"/>
                <w:sz w:val="18"/>
                <w:szCs w:val="18"/>
              </w:rPr>
              <w:t>empleado</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CA6927" w14:textId="77777777" w:rsidR="001B5531"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730D4E8"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9" w:type="dxa"/>
            <w:tcBorders>
              <w:top w:val="single" w:sz="4" w:space="0" w:color="000000"/>
              <w:left w:val="single" w:sz="4" w:space="0" w:color="000000"/>
              <w:bottom w:val="single" w:sz="4" w:space="0" w:color="000000"/>
              <w:right w:val="single" w:sz="4" w:space="0" w:color="000000"/>
            </w:tcBorders>
          </w:tcPr>
          <w:p w14:paraId="74B5B84A"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2764BD05" w14:textId="745825F9"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5EB442A7"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446DF8B4"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r>
      <w:tr w:rsidR="001B5531" w:rsidRPr="00BD2CB2" w14:paraId="7B9AF99C" w14:textId="77777777" w:rsidTr="001B5531">
        <w:trPr>
          <w:trHeight w:val="379"/>
        </w:trPr>
        <w:tc>
          <w:tcPr>
            <w:tcW w:w="408" w:type="dxa"/>
            <w:tcBorders>
              <w:top w:val="single" w:sz="4" w:space="0" w:color="000000"/>
              <w:left w:val="single" w:sz="4" w:space="0" w:color="000000"/>
              <w:bottom w:val="single" w:sz="4" w:space="0" w:color="000000"/>
              <w:right w:val="single" w:sz="4" w:space="0" w:color="000000"/>
            </w:tcBorders>
            <w:shd w:val="clear" w:color="auto" w:fill="FFFFFF"/>
          </w:tcPr>
          <w:p w14:paraId="1E466C2E" w14:textId="77777777"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9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43DC8E1" w14:textId="72DCDE3B"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275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615051DA" w14:textId="77777777" w:rsidR="001B5531" w:rsidRPr="00011B3E" w:rsidRDefault="001B5531" w:rsidP="004D3F8B">
            <w:pPr>
              <w:pStyle w:val="Prrafodelista"/>
              <w:numPr>
                <w:ilvl w:val="0"/>
                <w:numId w:val="67"/>
              </w:numPr>
              <w:autoSpaceDE w:val="0"/>
              <w:autoSpaceDN w:val="0"/>
              <w:adjustRightInd w:val="0"/>
              <w:spacing w:after="0" w:line="240" w:lineRule="auto"/>
              <w:ind w:left="794" w:hanging="283"/>
              <w:rPr>
                <w:rFonts w:ascii="Arial" w:hAnsi="Arial" w:cs="Arial"/>
                <w:color w:val="2F2F2F"/>
                <w:sz w:val="18"/>
                <w:szCs w:val="18"/>
              </w:rPr>
            </w:pPr>
            <w:r w:rsidRPr="00011B3E">
              <w:rPr>
                <w:rFonts w:ascii="Arial" w:hAnsi="Arial" w:cs="Arial"/>
                <w:color w:val="2F2F2F"/>
                <w:sz w:val="18"/>
                <w:szCs w:val="18"/>
              </w:rPr>
              <w:t>sus componentes</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610A89" w14:textId="77777777" w:rsidR="001B5531"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2DE0AA6"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9" w:type="dxa"/>
            <w:tcBorders>
              <w:top w:val="single" w:sz="4" w:space="0" w:color="000000"/>
              <w:left w:val="single" w:sz="4" w:space="0" w:color="000000"/>
              <w:bottom w:val="single" w:sz="4" w:space="0" w:color="000000"/>
              <w:right w:val="single" w:sz="4" w:space="0" w:color="000000"/>
            </w:tcBorders>
          </w:tcPr>
          <w:p w14:paraId="1A3E6B0D"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B4B7D2F" w14:textId="7A6BF261"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1A0E7015"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36EEA0C8"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r>
      <w:tr w:rsidR="001B5531" w:rsidRPr="00BD2CB2" w14:paraId="1BCD753F" w14:textId="77777777" w:rsidTr="001B5531">
        <w:trPr>
          <w:trHeight w:val="379"/>
        </w:trPr>
        <w:tc>
          <w:tcPr>
            <w:tcW w:w="408" w:type="dxa"/>
            <w:tcBorders>
              <w:top w:val="single" w:sz="4" w:space="0" w:color="000000"/>
              <w:left w:val="single" w:sz="4" w:space="0" w:color="000000"/>
              <w:bottom w:val="single" w:sz="4" w:space="0" w:color="000000"/>
              <w:right w:val="single" w:sz="4" w:space="0" w:color="000000"/>
            </w:tcBorders>
            <w:shd w:val="clear" w:color="auto" w:fill="FFFFFF"/>
          </w:tcPr>
          <w:p w14:paraId="337AE812" w14:textId="77777777"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9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366D787" w14:textId="0EB0E62C"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275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1B670147" w14:textId="77777777" w:rsidR="001B5531" w:rsidRPr="00011B3E" w:rsidRDefault="001B5531" w:rsidP="004D3F8B">
            <w:pPr>
              <w:pStyle w:val="Prrafodelista"/>
              <w:numPr>
                <w:ilvl w:val="0"/>
                <w:numId w:val="67"/>
              </w:numPr>
              <w:autoSpaceDE w:val="0"/>
              <w:autoSpaceDN w:val="0"/>
              <w:adjustRightInd w:val="0"/>
              <w:spacing w:after="0" w:line="240" w:lineRule="auto"/>
              <w:ind w:left="794" w:hanging="283"/>
              <w:rPr>
                <w:rFonts w:ascii="Arial" w:hAnsi="Arial" w:cs="Arial"/>
                <w:color w:val="2F2F2F"/>
                <w:sz w:val="18"/>
                <w:szCs w:val="18"/>
              </w:rPr>
            </w:pPr>
            <w:r w:rsidRPr="00011B3E">
              <w:rPr>
                <w:rFonts w:ascii="Arial" w:hAnsi="Arial" w:cs="Arial"/>
                <w:color w:val="2F2F2F"/>
                <w:sz w:val="18"/>
                <w:szCs w:val="18"/>
              </w:rPr>
              <w:t>así como la presión de inyección de bombeo</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A8D336" w14:textId="77777777" w:rsidR="001B5531"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CBBB754"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9" w:type="dxa"/>
            <w:tcBorders>
              <w:top w:val="single" w:sz="4" w:space="0" w:color="000000"/>
              <w:left w:val="single" w:sz="4" w:space="0" w:color="000000"/>
              <w:bottom w:val="single" w:sz="4" w:space="0" w:color="000000"/>
              <w:right w:val="single" w:sz="4" w:space="0" w:color="000000"/>
            </w:tcBorders>
          </w:tcPr>
          <w:p w14:paraId="239B29B7"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874DCE6" w14:textId="679D9648"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064B0CB2"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0832B16E"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r>
      <w:tr w:rsidR="001B5531" w:rsidRPr="00BD2CB2" w14:paraId="0C323B50" w14:textId="77777777" w:rsidTr="001B5531">
        <w:trPr>
          <w:trHeight w:val="379"/>
        </w:trPr>
        <w:tc>
          <w:tcPr>
            <w:tcW w:w="408"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00821135" w14:textId="77777777" w:rsidR="001B5531" w:rsidRDefault="001B5531" w:rsidP="001B5531">
            <w:pPr>
              <w:spacing w:after="20" w:line="240" w:lineRule="auto"/>
              <w:jc w:val="center"/>
              <w:rPr>
                <w:rFonts w:ascii="Soberana Sans Light" w:eastAsia="Times New Roman" w:hAnsi="Soberana Sans Light" w:cs="Arial"/>
                <w:color w:val="FFFFFF" w:themeColor="background1"/>
                <w:sz w:val="18"/>
                <w:szCs w:val="18"/>
                <w:lang w:eastAsia="es-MX"/>
              </w:rPr>
            </w:pPr>
          </w:p>
        </w:tc>
        <w:tc>
          <w:tcPr>
            <w:tcW w:w="1546" w:type="dxa"/>
            <w:gridSpan w:val="2"/>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09511BD5" w14:textId="0D25DC53" w:rsidR="001B5531" w:rsidRDefault="001B5531" w:rsidP="001B5531">
            <w:pPr>
              <w:spacing w:after="20" w:line="240" w:lineRule="auto"/>
              <w:jc w:val="center"/>
              <w:rPr>
                <w:rFonts w:ascii="Soberana Sans Light" w:eastAsia="Times New Roman" w:hAnsi="Soberana Sans Light" w:cs="Arial"/>
                <w:color w:val="FFFFFF" w:themeColor="background1"/>
                <w:sz w:val="18"/>
                <w:szCs w:val="18"/>
                <w:lang w:eastAsia="es-MX"/>
              </w:rPr>
            </w:pPr>
          </w:p>
        </w:tc>
        <w:tc>
          <w:tcPr>
            <w:tcW w:w="8111" w:type="dxa"/>
            <w:gridSpan w:val="7"/>
            <w:tcBorders>
              <w:top w:val="single" w:sz="4" w:space="0" w:color="000000"/>
              <w:left w:val="single" w:sz="4" w:space="0" w:color="000000"/>
              <w:bottom w:val="single" w:sz="4" w:space="0" w:color="000000"/>
              <w:right w:val="single" w:sz="4" w:space="0" w:color="000000"/>
            </w:tcBorders>
            <w:shd w:val="clear" w:color="auto" w:fill="A6A6A6" w:themeFill="background1" w:themeFillShade="A6"/>
            <w:tcMar>
              <w:top w:w="0" w:type="dxa"/>
              <w:left w:w="72" w:type="dxa"/>
              <w:bottom w:w="0" w:type="dxa"/>
              <w:right w:w="72" w:type="dxa"/>
            </w:tcMar>
            <w:vAlign w:val="center"/>
          </w:tcPr>
          <w:p w14:paraId="3417B2C7" w14:textId="129C17FE" w:rsidR="001B5531" w:rsidRPr="00A917C0" w:rsidRDefault="001B5531" w:rsidP="001B5531">
            <w:pPr>
              <w:spacing w:after="20" w:line="240" w:lineRule="auto"/>
              <w:jc w:val="center"/>
              <w:rPr>
                <w:rFonts w:ascii="Soberana Sans Light" w:eastAsia="Times New Roman" w:hAnsi="Soberana Sans Light" w:cs="Arial"/>
                <w:color w:val="FFFFFF" w:themeColor="background1"/>
                <w:sz w:val="18"/>
                <w:szCs w:val="18"/>
                <w:lang w:eastAsia="es-MX"/>
              </w:rPr>
            </w:pPr>
            <w:r>
              <w:rPr>
                <w:rFonts w:ascii="Soberana Sans Light" w:eastAsia="Times New Roman" w:hAnsi="Soberana Sans Light" w:cs="Arial"/>
                <w:color w:val="FFFFFF" w:themeColor="background1"/>
                <w:sz w:val="18"/>
                <w:szCs w:val="18"/>
                <w:lang w:eastAsia="es-MX"/>
              </w:rPr>
              <w:t>MANEJO DE FLUÍDOS DE RETORNO</w:t>
            </w:r>
          </w:p>
        </w:tc>
      </w:tr>
      <w:tr w:rsidR="001B5531" w:rsidRPr="00BD2CB2" w14:paraId="58AE872A" w14:textId="77777777" w:rsidTr="001B5531">
        <w:trPr>
          <w:trHeight w:val="379"/>
        </w:trPr>
        <w:tc>
          <w:tcPr>
            <w:tcW w:w="408" w:type="dxa"/>
            <w:tcBorders>
              <w:top w:val="single" w:sz="4" w:space="0" w:color="000000"/>
              <w:left w:val="single" w:sz="4" w:space="0" w:color="000000"/>
              <w:bottom w:val="single" w:sz="4" w:space="0" w:color="000000"/>
              <w:right w:val="single" w:sz="4" w:space="0" w:color="000000"/>
            </w:tcBorders>
            <w:shd w:val="clear" w:color="auto" w:fill="FFFFFF"/>
          </w:tcPr>
          <w:p w14:paraId="1B625EFE" w14:textId="77777777"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9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E1A1652" w14:textId="18DAC272"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63</w:t>
            </w:r>
          </w:p>
        </w:tc>
        <w:tc>
          <w:tcPr>
            <w:tcW w:w="275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49D732B6" w14:textId="77777777" w:rsidR="001B5531" w:rsidRPr="00187AA6" w:rsidRDefault="001B5531" w:rsidP="001B5531">
            <w:pPr>
              <w:autoSpaceDE w:val="0"/>
              <w:autoSpaceDN w:val="0"/>
              <w:adjustRightInd w:val="0"/>
              <w:spacing w:after="0" w:line="240" w:lineRule="auto"/>
              <w:jc w:val="both"/>
              <w:rPr>
                <w:rFonts w:ascii="Arial" w:hAnsi="Arial" w:cs="Arial"/>
                <w:color w:val="2F2F2F"/>
                <w:sz w:val="18"/>
                <w:szCs w:val="18"/>
              </w:rPr>
            </w:pPr>
            <w:r>
              <w:rPr>
                <w:rFonts w:ascii="Arial" w:hAnsi="Arial" w:cs="Arial"/>
                <w:color w:val="2F2F2F"/>
                <w:sz w:val="18"/>
                <w:szCs w:val="18"/>
              </w:rPr>
              <w:t>El Fluido de Retorno producido por el Fracturamiento Hidráulico es manejado en términos de la normatividad aplicable en la materia.</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C151BF" w14:textId="77777777" w:rsidR="001B5531" w:rsidRDefault="001B5531" w:rsidP="001B5531">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Campo</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66A003B"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9" w:type="dxa"/>
            <w:tcBorders>
              <w:top w:val="single" w:sz="4" w:space="0" w:color="000000"/>
              <w:left w:val="single" w:sz="4" w:space="0" w:color="000000"/>
              <w:bottom w:val="single" w:sz="4" w:space="0" w:color="000000"/>
              <w:right w:val="single" w:sz="4" w:space="0" w:color="000000"/>
            </w:tcBorders>
          </w:tcPr>
          <w:p w14:paraId="6EBF4FE3"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B9783DD" w14:textId="07A56278"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7EAAAA78"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745AC117"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r>
      <w:tr w:rsidR="001B5531" w:rsidRPr="00BD2CB2" w14:paraId="64BACCB5" w14:textId="77777777" w:rsidTr="001B5531">
        <w:trPr>
          <w:trHeight w:val="379"/>
        </w:trPr>
        <w:tc>
          <w:tcPr>
            <w:tcW w:w="408" w:type="dxa"/>
            <w:tcBorders>
              <w:top w:val="single" w:sz="4" w:space="0" w:color="000000"/>
              <w:left w:val="single" w:sz="4" w:space="0" w:color="000000"/>
              <w:bottom w:val="single" w:sz="4" w:space="0" w:color="000000"/>
              <w:right w:val="single" w:sz="4" w:space="0" w:color="000000"/>
            </w:tcBorders>
            <w:shd w:val="clear" w:color="auto" w:fill="FFFFFF"/>
          </w:tcPr>
          <w:p w14:paraId="4857BF09" w14:textId="77777777"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9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A84412E" w14:textId="27E2F182"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64</w:t>
            </w:r>
          </w:p>
        </w:tc>
        <w:tc>
          <w:tcPr>
            <w:tcW w:w="275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7EC56344" w14:textId="77777777" w:rsidR="001B5531" w:rsidRPr="00187AA6" w:rsidRDefault="001B5531" w:rsidP="001B5531">
            <w:pPr>
              <w:autoSpaceDE w:val="0"/>
              <w:autoSpaceDN w:val="0"/>
              <w:adjustRightInd w:val="0"/>
              <w:spacing w:after="0" w:line="240" w:lineRule="auto"/>
              <w:jc w:val="both"/>
              <w:rPr>
                <w:rFonts w:ascii="Arial" w:hAnsi="Arial" w:cs="Arial"/>
                <w:color w:val="2F2F2F"/>
                <w:sz w:val="18"/>
                <w:szCs w:val="18"/>
              </w:rPr>
            </w:pPr>
            <w:r>
              <w:rPr>
                <w:rFonts w:ascii="Arial" w:hAnsi="Arial" w:cs="Arial"/>
                <w:color w:val="2F2F2F"/>
                <w:sz w:val="18"/>
                <w:szCs w:val="18"/>
              </w:rPr>
              <w:t>No existen presas de terracería construidas para el almacenamiento del Fluido de Retorno ni Agua Producida.</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7E1492" w14:textId="77777777" w:rsidR="001B5531" w:rsidRDefault="001B5531" w:rsidP="001B5531">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Campo</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0E82266"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9" w:type="dxa"/>
            <w:tcBorders>
              <w:top w:val="single" w:sz="4" w:space="0" w:color="000000"/>
              <w:left w:val="single" w:sz="4" w:space="0" w:color="000000"/>
              <w:bottom w:val="single" w:sz="4" w:space="0" w:color="000000"/>
              <w:right w:val="single" w:sz="4" w:space="0" w:color="000000"/>
            </w:tcBorders>
          </w:tcPr>
          <w:p w14:paraId="146CDA23"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647C522F" w14:textId="3C689D71"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1069B895"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42DAF376"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r>
      <w:tr w:rsidR="001B5531" w:rsidRPr="00BD2CB2" w14:paraId="01977841" w14:textId="77777777" w:rsidTr="001B5531">
        <w:trPr>
          <w:trHeight w:val="379"/>
        </w:trPr>
        <w:tc>
          <w:tcPr>
            <w:tcW w:w="408" w:type="dxa"/>
            <w:tcBorders>
              <w:top w:val="single" w:sz="4" w:space="0" w:color="000000"/>
              <w:left w:val="single" w:sz="4" w:space="0" w:color="000000"/>
              <w:bottom w:val="single" w:sz="4" w:space="0" w:color="000000"/>
              <w:right w:val="single" w:sz="4" w:space="0" w:color="000000"/>
            </w:tcBorders>
            <w:shd w:val="clear" w:color="auto" w:fill="FFFFFF"/>
          </w:tcPr>
          <w:p w14:paraId="22D43960" w14:textId="77777777"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9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D4C2999" w14:textId="6948A44E"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65</w:t>
            </w:r>
          </w:p>
        </w:tc>
        <w:tc>
          <w:tcPr>
            <w:tcW w:w="275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1DE4B75D" w14:textId="77777777" w:rsidR="001B5531" w:rsidRPr="00436B19" w:rsidRDefault="001B5531" w:rsidP="004D3F8B">
            <w:pPr>
              <w:pStyle w:val="Prrafodelista"/>
              <w:numPr>
                <w:ilvl w:val="0"/>
                <w:numId w:val="70"/>
              </w:numPr>
              <w:autoSpaceDE w:val="0"/>
              <w:autoSpaceDN w:val="0"/>
              <w:adjustRightInd w:val="0"/>
              <w:spacing w:after="0" w:line="240" w:lineRule="auto"/>
              <w:ind w:left="369" w:hanging="284"/>
              <w:jc w:val="both"/>
              <w:rPr>
                <w:rFonts w:ascii="Arial" w:hAnsi="Arial" w:cs="Arial"/>
                <w:color w:val="2F2F2F"/>
                <w:sz w:val="18"/>
                <w:szCs w:val="18"/>
              </w:rPr>
            </w:pPr>
            <w:r w:rsidRPr="00436B19">
              <w:rPr>
                <w:rFonts w:ascii="Arial" w:hAnsi="Arial" w:cs="Arial"/>
                <w:color w:val="2F2F2F"/>
                <w:sz w:val="18"/>
                <w:szCs w:val="18"/>
              </w:rPr>
              <w:t>El Fluido de Retorno y el Agua Producida obtenidos en los Pozos de Exploración, Pozos de Extracción o en plantas de separación, son almacenados temporalmente en presas portátiles cerradas antes de ser reciclados en el proyecto o realizar su trasiego a Pozos de Disposición o a plantas de tratamiento.</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5B2A19" w14:textId="77777777" w:rsidR="001B5531"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66AED94"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9" w:type="dxa"/>
            <w:tcBorders>
              <w:top w:val="single" w:sz="4" w:space="0" w:color="000000"/>
              <w:left w:val="single" w:sz="4" w:space="0" w:color="000000"/>
              <w:bottom w:val="single" w:sz="4" w:space="0" w:color="000000"/>
              <w:right w:val="single" w:sz="4" w:space="0" w:color="000000"/>
            </w:tcBorders>
          </w:tcPr>
          <w:p w14:paraId="25982CDD"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F292135" w14:textId="2EF91B4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37EBAAF2"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6709E4B2"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r>
      <w:tr w:rsidR="001B5531" w:rsidRPr="00BD2CB2" w14:paraId="6D226F30" w14:textId="77777777" w:rsidTr="001B5531">
        <w:trPr>
          <w:trHeight w:val="379"/>
        </w:trPr>
        <w:tc>
          <w:tcPr>
            <w:tcW w:w="408" w:type="dxa"/>
            <w:tcBorders>
              <w:top w:val="single" w:sz="4" w:space="0" w:color="000000"/>
              <w:left w:val="single" w:sz="4" w:space="0" w:color="000000"/>
              <w:bottom w:val="single" w:sz="4" w:space="0" w:color="000000"/>
              <w:right w:val="single" w:sz="4" w:space="0" w:color="000000"/>
            </w:tcBorders>
            <w:shd w:val="clear" w:color="auto" w:fill="FFFFFF"/>
          </w:tcPr>
          <w:p w14:paraId="0B129D85" w14:textId="77777777"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9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AED0532" w14:textId="42A9E713"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275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61ED0FC0" w14:textId="77777777" w:rsidR="001B5531" w:rsidRPr="00436B19" w:rsidRDefault="001B5531" w:rsidP="004D3F8B">
            <w:pPr>
              <w:pStyle w:val="Prrafodelista"/>
              <w:numPr>
                <w:ilvl w:val="0"/>
                <w:numId w:val="70"/>
              </w:numPr>
              <w:autoSpaceDE w:val="0"/>
              <w:autoSpaceDN w:val="0"/>
              <w:adjustRightInd w:val="0"/>
              <w:spacing w:after="0" w:line="240" w:lineRule="auto"/>
              <w:ind w:left="369" w:hanging="284"/>
              <w:rPr>
                <w:rFonts w:ascii="Arial" w:hAnsi="Arial" w:cs="Arial"/>
                <w:color w:val="2F2F2F"/>
                <w:sz w:val="18"/>
                <w:szCs w:val="18"/>
              </w:rPr>
            </w:pPr>
            <w:r w:rsidRPr="00436B19">
              <w:rPr>
                <w:rFonts w:ascii="Arial" w:hAnsi="Arial" w:cs="Arial"/>
                <w:color w:val="2F2F2F"/>
                <w:sz w:val="18"/>
                <w:szCs w:val="18"/>
              </w:rPr>
              <w:t>Dichas presas portátiles:</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82341E" w14:textId="77777777" w:rsidR="001B5531"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41652B1"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9" w:type="dxa"/>
            <w:tcBorders>
              <w:top w:val="single" w:sz="4" w:space="0" w:color="000000"/>
              <w:left w:val="single" w:sz="4" w:space="0" w:color="000000"/>
              <w:bottom w:val="single" w:sz="4" w:space="0" w:color="000000"/>
              <w:right w:val="single" w:sz="4" w:space="0" w:color="000000"/>
            </w:tcBorders>
          </w:tcPr>
          <w:p w14:paraId="7D3AF06D"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276F2A71" w14:textId="59FDEB5B"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6EBBF83B"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3C2EDEB4"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r>
      <w:tr w:rsidR="001B5531" w:rsidRPr="00BD2CB2" w14:paraId="30E5819F" w14:textId="77777777" w:rsidTr="001B5531">
        <w:trPr>
          <w:trHeight w:val="379"/>
        </w:trPr>
        <w:tc>
          <w:tcPr>
            <w:tcW w:w="408" w:type="dxa"/>
            <w:tcBorders>
              <w:top w:val="single" w:sz="4" w:space="0" w:color="000000"/>
              <w:left w:val="single" w:sz="4" w:space="0" w:color="000000"/>
              <w:bottom w:val="single" w:sz="4" w:space="0" w:color="000000"/>
              <w:right w:val="single" w:sz="4" w:space="0" w:color="000000"/>
            </w:tcBorders>
            <w:shd w:val="clear" w:color="auto" w:fill="FFFFFF"/>
          </w:tcPr>
          <w:p w14:paraId="61D66F61" w14:textId="77777777"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9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D106F6F" w14:textId="6431B415"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275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5A8FDDD9" w14:textId="77777777" w:rsidR="001B5531" w:rsidRPr="00436B19" w:rsidRDefault="001B5531" w:rsidP="004D3F8B">
            <w:pPr>
              <w:pStyle w:val="Prrafodelista"/>
              <w:numPr>
                <w:ilvl w:val="0"/>
                <w:numId w:val="69"/>
              </w:numPr>
              <w:autoSpaceDE w:val="0"/>
              <w:autoSpaceDN w:val="0"/>
              <w:adjustRightInd w:val="0"/>
              <w:spacing w:after="0" w:line="240" w:lineRule="auto"/>
              <w:jc w:val="both"/>
              <w:rPr>
                <w:rFonts w:ascii="Arial" w:hAnsi="Arial" w:cs="Arial"/>
                <w:color w:val="2F2F2F"/>
                <w:sz w:val="18"/>
                <w:szCs w:val="18"/>
              </w:rPr>
            </w:pPr>
            <w:r w:rsidRPr="00436B19">
              <w:rPr>
                <w:rFonts w:ascii="Arial" w:hAnsi="Arial" w:cs="Arial"/>
                <w:color w:val="2F2F2F"/>
                <w:sz w:val="18"/>
                <w:szCs w:val="18"/>
              </w:rPr>
              <w:t>Son metálicas o de cualquier otro material que garantiza la hermeticidad y la contención</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3EB695" w14:textId="77777777" w:rsidR="001B5531"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CEF496B"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9" w:type="dxa"/>
            <w:tcBorders>
              <w:top w:val="single" w:sz="4" w:space="0" w:color="000000"/>
              <w:left w:val="single" w:sz="4" w:space="0" w:color="000000"/>
              <w:bottom w:val="single" w:sz="4" w:space="0" w:color="000000"/>
              <w:right w:val="single" w:sz="4" w:space="0" w:color="000000"/>
            </w:tcBorders>
          </w:tcPr>
          <w:p w14:paraId="335B5881"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2E07F2A" w14:textId="592674CA"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697B3A4F"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3778D08D"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r>
      <w:tr w:rsidR="001B5531" w:rsidRPr="00BD2CB2" w14:paraId="759AB93C" w14:textId="77777777" w:rsidTr="001B5531">
        <w:trPr>
          <w:trHeight w:val="379"/>
        </w:trPr>
        <w:tc>
          <w:tcPr>
            <w:tcW w:w="408" w:type="dxa"/>
            <w:tcBorders>
              <w:top w:val="single" w:sz="4" w:space="0" w:color="000000"/>
              <w:left w:val="single" w:sz="4" w:space="0" w:color="000000"/>
              <w:bottom w:val="single" w:sz="4" w:space="0" w:color="000000"/>
              <w:right w:val="single" w:sz="4" w:space="0" w:color="000000"/>
            </w:tcBorders>
            <w:shd w:val="clear" w:color="auto" w:fill="FFFFFF"/>
          </w:tcPr>
          <w:p w14:paraId="7ADC02B4" w14:textId="77777777"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9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FAA86C7" w14:textId="7A7BCFB3"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275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7C016E36" w14:textId="77777777" w:rsidR="001B5531" w:rsidRPr="00436B19" w:rsidRDefault="001B5531" w:rsidP="004D3F8B">
            <w:pPr>
              <w:pStyle w:val="Prrafodelista"/>
              <w:numPr>
                <w:ilvl w:val="0"/>
                <w:numId w:val="69"/>
              </w:numPr>
              <w:autoSpaceDE w:val="0"/>
              <w:autoSpaceDN w:val="0"/>
              <w:adjustRightInd w:val="0"/>
              <w:spacing w:after="0" w:line="240" w:lineRule="auto"/>
              <w:rPr>
                <w:rFonts w:ascii="Arial" w:hAnsi="Arial" w:cs="Arial"/>
                <w:color w:val="2F2F2F"/>
                <w:sz w:val="18"/>
                <w:szCs w:val="18"/>
              </w:rPr>
            </w:pPr>
            <w:r w:rsidRPr="00436B19">
              <w:rPr>
                <w:rFonts w:ascii="Arial" w:hAnsi="Arial" w:cs="Arial"/>
                <w:color w:val="2F2F2F"/>
                <w:sz w:val="18"/>
                <w:szCs w:val="18"/>
              </w:rPr>
              <w:t>Las presas portátiles cerradas no almacenan un volumen mayor al noventa por ciento de su capacidad</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EDF970" w14:textId="77777777" w:rsidR="001B5531"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D872637"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9" w:type="dxa"/>
            <w:tcBorders>
              <w:top w:val="single" w:sz="4" w:space="0" w:color="000000"/>
              <w:left w:val="single" w:sz="4" w:space="0" w:color="000000"/>
              <w:bottom w:val="single" w:sz="4" w:space="0" w:color="000000"/>
              <w:right w:val="single" w:sz="4" w:space="0" w:color="000000"/>
            </w:tcBorders>
          </w:tcPr>
          <w:p w14:paraId="23C1E294"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14D1CE5F" w14:textId="525F0EA6"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4FE6C370"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62E490FA"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r>
      <w:tr w:rsidR="001B5531" w:rsidRPr="00BD2CB2" w14:paraId="312507DF" w14:textId="77777777" w:rsidTr="001B5531">
        <w:trPr>
          <w:trHeight w:val="379"/>
        </w:trPr>
        <w:tc>
          <w:tcPr>
            <w:tcW w:w="408" w:type="dxa"/>
            <w:tcBorders>
              <w:top w:val="single" w:sz="4" w:space="0" w:color="000000"/>
              <w:left w:val="single" w:sz="4" w:space="0" w:color="000000"/>
              <w:bottom w:val="single" w:sz="4" w:space="0" w:color="000000"/>
              <w:right w:val="single" w:sz="4" w:space="0" w:color="000000"/>
            </w:tcBorders>
            <w:shd w:val="clear" w:color="auto" w:fill="FFFFFF"/>
          </w:tcPr>
          <w:p w14:paraId="4B468F69" w14:textId="77777777"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9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BC11AA6" w14:textId="6560BD2F"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275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4A2822DA" w14:textId="77777777" w:rsidR="001B5531" w:rsidRPr="00436B19" w:rsidRDefault="001B5531" w:rsidP="004D3F8B">
            <w:pPr>
              <w:pStyle w:val="Prrafodelista"/>
              <w:numPr>
                <w:ilvl w:val="0"/>
                <w:numId w:val="69"/>
              </w:numPr>
              <w:autoSpaceDE w:val="0"/>
              <w:autoSpaceDN w:val="0"/>
              <w:adjustRightInd w:val="0"/>
              <w:spacing w:after="0" w:line="240" w:lineRule="auto"/>
              <w:rPr>
                <w:rFonts w:ascii="Arial" w:hAnsi="Arial" w:cs="Arial"/>
                <w:color w:val="2F2F2F"/>
                <w:sz w:val="18"/>
                <w:szCs w:val="18"/>
              </w:rPr>
            </w:pPr>
            <w:r w:rsidRPr="00436B19">
              <w:rPr>
                <w:rFonts w:ascii="Arial" w:hAnsi="Arial" w:cs="Arial"/>
                <w:color w:val="2F2F2F"/>
                <w:sz w:val="18"/>
                <w:szCs w:val="18"/>
              </w:rPr>
              <w:t>no están colocadas directamente sobre el suelo sino sobre una barrera impermeable.</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CDE927" w14:textId="77777777" w:rsidR="001B5531"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6763C7B"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9" w:type="dxa"/>
            <w:tcBorders>
              <w:top w:val="single" w:sz="4" w:space="0" w:color="000000"/>
              <w:left w:val="single" w:sz="4" w:space="0" w:color="000000"/>
              <w:bottom w:val="single" w:sz="4" w:space="0" w:color="000000"/>
              <w:right w:val="single" w:sz="4" w:space="0" w:color="000000"/>
            </w:tcBorders>
          </w:tcPr>
          <w:p w14:paraId="7BF10C06"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0FB272F" w14:textId="601E0D4C"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2E1AF5B1"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5B5042F1"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r>
      <w:tr w:rsidR="001B5531" w:rsidRPr="00BD2CB2" w14:paraId="659B59F0" w14:textId="77777777" w:rsidTr="001B5531">
        <w:trPr>
          <w:trHeight w:val="379"/>
        </w:trPr>
        <w:tc>
          <w:tcPr>
            <w:tcW w:w="408" w:type="dxa"/>
            <w:tcBorders>
              <w:top w:val="single" w:sz="4" w:space="0" w:color="000000"/>
              <w:left w:val="single" w:sz="4" w:space="0" w:color="000000"/>
              <w:bottom w:val="single" w:sz="4" w:space="0" w:color="000000"/>
              <w:right w:val="single" w:sz="4" w:space="0" w:color="000000"/>
            </w:tcBorders>
            <w:shd w:val="clear" w:color="auto" w:fill="FFFFFF"/>
          </w:tcPr>
          <w:p w14:paraId="1816016B" w14:textId="77777777"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9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4ABB433" w14:textId="6CF89917"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66</w:t>
            </w:r>
          </w:p>
        </w:tc>
        <w:tc>
          <w:tcPr>
            <w:tcW w:w="275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7A2CFF96" w14:textId="77777777" w:rsidR="001B5531" w:rsidRPr="00657086" w:rsidRDefault="001B5531" w:rsidP="004D3F8B">
            <w:pPr>
              <w:pStyle w:val="Prrafodelista"/>
              <w:numPr>
                <w:ilvl w:val="0"/>
                <w:numId w:val="71"/>
              </w:numPr>
              <w:autoSpaceDE w:val="0"/>
              <w:autoSpaceDN w:val="0"/>
              <w:adjustRightInd w:val="0"/>
              <w:spacing w:after="0" w:line="240" w:lineRule="auto"/>
              <w:ind w:left="227" w:hanging="227"/>
              <w:rPr>
                <w:rFonts w:ascii="Arial" w:hAnsi="Arial" w:cs="Arial"/>
                <w:color w:val="2F2F2F"/>
                <w:sz w:val="18"/>
                <w:szCs w:val="18"/>
              </w:rPr>
            </w:pPr>
            <w:r w:rsidRPr="00657086">
              <w:rPr>
                <w:rFonts w:ascii="Arial" w:hAnsi="Arial" w:cs="Arial"/>
                <w:color w:val="2F2F2F"/>
                <w:sz w:val="18"/>
                <w:szCs w:val="18"/>
              </w:rPr>
              <w:t>Se han verificado de manera previa a su uso, la integridad física de las presas portátiles</w:t>
            </w:r>
            <w:r>
              <w:rPr>
                <w:rFonts w:ascii="Arial" w:hAnsi="Arial" w:cs="Arial"/>
                <w:color w:val="2F2F2F"/>
                <w:sz w:val="18"/>
                <w:szCs w:val="18"/>
              </w:rPr>
              <w:t xml:space="preserve"> </w:t>
            </w:r>
            <w:r w:rsidRPr="00657086">
              <w:rPr>
                <w:rFonts w:ascii="Arial" w:hAnsi="Arial" w:cs="Arial"/>
                <w:color w:val="2F2F2F"/>
                <w:sz w:val="18"/>
                <w:szCs w:val="18"/>
              </w:rPr>
              <w:t xml:space="preserve">empleadas para el almacenamiento del Fluido de Retorno, en cumplimiento con lo dispuesto en el Sistema de Administración autorizado por la Agencia, </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560F76" w14:textId="77777777" w:rsidR="001B5531" w:rsidRDefault="001B5531" w:rsidP="001B5531">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Documental y campo</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F9BDFFC"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9" w:type="dxa"/>
            <w:tcBorders>
              <w:top w:val="single" w:sz="4" w:space="0" w:color="000000"/>
              <w:left w:val="single" w:sz="4" w:space="0" w:color="000000"/>
              <w:bottom w:val="single" w:sz="4" w:space="0" w:color="000000"/>
              <w:right w:val="single" w:sz="4" w:space="0" w:color="000000"/>
            </w:tcBorders>
          </w:tcPr>
          <w:p w14:paraId="39FD14D4"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9EC9047" w14:textId="69674633"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4367C371"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7EC1A31C"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r>
      <w:tr w:rsidR="001B5531" w:rsidRPr="00BD2CB2" w14:paraId="685FCC5E" w14:textId="77777777" w:rsidTr="001B5531">
        <w:trPr>
          <w:trHeight w:val="379"/>
        </w:trPr>
        <w:tc>
          <w:tcPr>
            <w:tcW w:w="408" w:type="dxa"/>
            <w:tcBorders>
              <w:top w:val="single" w:sz="4" w:space="0" w:color="000000"/>
              <w:left w:val="single" w:sz="4" w:space="0" w:color="000000"/>
              <w:bottom w:val="single" w:sz="4" w:space="0" w:color="000000"/>
              <w:right w:val="single" w:sz="4" w:space="0" w:color="000000"/>
            </w:tcBorders>
            <w:shd w:val="clear" w:color="auto" w:fill="FFFFFF"/>
          </w:tcPr>
          <w:p w14:paraId="1EDB03FD" w14:textId="77777777"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9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3D63444" w14:textId="1F41154E"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275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1B9FD3A5" w14:textId="77777777" w:rsidR="001B5531" w:rsidRPr="00657086" w:rsidRDefault="001B5531" w:rsidP="004D3F8B">
            <w:pPr>
              <w:pStyle w:val="Prrafodelista"/>
              <w:numPr>
                <w:ilvl w:val="0"/>
                <w:numId w:val="71"/>
              </w:numPr>
              <w:autoSpaceDE w:val="0"/>
              <w:autoSpaceDN w:val="0"/>
              <w:adjustRightInd w:val="0"/>
              <w:spacing w:after="0" w:line="240" w:lineRule="auto"/>
              <w:ind w:left="227" w:hanging="227"/>
              <w:jc w:val="both"/>
              <w:rPr>
                <w:rFonts w:ascii="Arial" w:hAnsi="Arial" w:cs="Arial"/>
                <w:color w:val="2F2F2F"/>
                <w:sz w:val="18"/>
                <w:szCs w:val="18"/>
              </w:rPr>
            </w:pPr>
            <w:r w:rsidRPr="00657086">
              <w:rPr>
                <w:rFonts w:ascii="Arial" w:hAnsi="Arial" w:cs="Arial"/>
                <w:color w:val="2F2F2F"/>
                <w:sz w:val="18"/>
                <w:szCs w:val="18"/>
              </w:rPr>
              <w:t>Se mantiene un expediente que permite evidenciar el resultado de las revisiones o pruebas realizadas y está disponible para presentarlo cuando sea requerido por la Agencia.</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872A98" w14:textId="77777777" w:rsidR="001B5531" w:rsidRDefault="001B5531" w:rsidP="001B5531">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Documental</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579F844"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9" w:type="dxa"/>
            <w:tcBorders>
              <w:top w:val="single" w:sz="4" w:space="0" w:color="000000"/>
              <w:left w:val="single" w:sz="4" w:space="0" w:color="000000"/>
              <w:bottom w:val="single" w:sz="4" w:space="0" w:color="000000"/>
              <w:right w:val="single" w:sz="4" w:space="0" w:color="000000"/>
            </w:tcBorders>
          </w:tcPr>
          <w:p w14:paraId="6494E5A2"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3360385" w14:textId="3D14DDFC"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5A31F5B5"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49AC0C47"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r>
      <w:tr w:rsidR="001B5531" w:rsidRPr="00BD2CB2" w14:paraId="67A3117F" w14:textId="77777777" w:rsidTr="001B5531">
        <w:trPr>
          <w:trHeight w:val="379"/>
        </w:trPr>
        <w:tc>
          <w:tcPr>
            <w:tcW w:w="408" w:type="dxa"/>
            <w:tcBorders>
              <w:top w:val="single" w:sz="4" w:space="0" w:color="000000"/>
              <w:left w:val="single" w:sz="4" w:space="0" w:color="000000"/>
              <w:bottom w:val="single" w:sz="4" w:space="0" w:color="000000"/>
              <w:right w:val="single" w:sz="4" w:space="0" w:color="000000"/>
            </w:tcBorders>
            <w:shd w:val="clear" w:color="auto" w:fill="FFFFFF"/>
          </w:tcPr>
          <w:p w14:paraId="2C825764" w14:textId="77777777"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9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E30246A" w14:textId="5334D2A8"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67</w:t>
            </w:r>
          </w:p>
        </w:tc>
        <w:tc>
          <w:tcPr>
            <w:tcW w:w="275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57F1D06C" w14:textId="77777777" w:rsidR="001B5531" w:rsidRPr="00EC0693" w:rsidRDefault="001B5531" w:rsidP="001B5531">
            <w:pPr>
              <w:autoSpaceDE w:val="0"/>
              <w:autoSpaceDN w:val="0"/>
              <w:adjustRightInd w:val="0"/>
              <w:spacing w:after="0" w:line="240" w:lineRule="auto"/>
              <w:jc w:val="both"/>
              <w:rPr>
                <w:rFonts w:ascii="Arial" w:hAnsi="Arial" w:cs="Arial"/>
                <w:color w:val="2F2F2F"/>
                <w:sz w:val="18"/>
                <w:szCs w:val="18"/>
              </w:rPr>
            </w:pPr>
            <w:r>
              <w:rPr>
                <w:rFonts w:ascii="Arial" w:hAnsi="Arial" w:cs="Arial"/>
                <w:color w:val="2F2F2F"/>
                <w:sz w:val="18"/>
                <w:szCs w:val="18"/>
              </w:rPr>
              <w:t xml:space="preserve">Se realiza el tratamiento y reúso del Fluido de Retorno con el fin de disminuir el volumen de Aguas de Primer Uso en los </w:t>
            </w:r>
            <w:r>
              <w:rPr>
                <w:rFonts w:ascii="Arial" w:hAnsi="Arial" w:cs="Arial"/>
                <w:color w:val="2F2F2F"/>
                <w:sz w:val="18"/>
                <w:szCs w:val="18"/>
              </w:rPr>
              <w:lastRenderedPageBreak/>
              <w:t>trabajos de Fracturamiento Hidráulico subsecuentes</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D597DF" w14:textId="77777777" w:rsidR="001B5531"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73041A6"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9" w:type="dxa"/>
            <w:tcBorders>
              <w:top w:val="single" w:sz="4" w:space="0" w:color="000000"/>
              <w:left w:val="single" w:sz="4" w:space="0" w:color="000000"/>
              <w:bottom w:val="single" w:sz="4" w:space="0" w:color="000000"/>
              <w:right w:val="single" w:sz="4" w:space="0" w:color="000000"/>
            </w:tcBorders>
          </w:tcPr>
          <w:p w14:paraId="40F164B3"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615325B0" w14:textId="3F3A76EE"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4DD9CD78"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37AC4A16"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r>
      <w:tr w:rsidR="001B5531" w:rsidRPr="00BD2CB2" w14:paraId="05D7BB1E" w14:textId="77777777" w:rsidTr="001B5531">
        <w:trPr>
          <w:trHeight w:val="379"/>
        </w:trPr>
        <w:tc>
          <w:tcPr>
            <w:tcW w:w="408" w:type="dxa"/>
            <w:tcBorders>
              <w:top w:val="single" w:sz="4" w:space="0" w:color="000000"/>
              <w:left w:val="single" w:sz="4" w:space="0" w:color="000000"/>
              <w:bottom w:val="single" w:sz="4" w:space="0" w:color="000000"/>
              <w:right w:val="single" w:sz="4" w:space="0" w:color="000000"/>
            </w:tcBorders>
            <w:shd w:val="clear" w:color="auto" w:fill="FFFFFF"/>
          </w:tcPr>
          <w:p w14:paraId="2929AB74" w14:textId="77777777"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9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5E3175D" w14:textId="1F5F616F"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68</w:t>
            </w:r>
          </w:p>
        </w:tc>
        <w:tc>
          <w:tcPr>
            <w:tcW w:w="275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24045002" w14:textId="77777777" w:rsidR="001B5531" w:rsidRPr="001541D0" w:rsidRDefault="001B5531" w:rsidP="004D3F8B">
            <w:pPr>
              <w:pStyle w:val="Prrafodelista"/>
              <w:numPr>
                <w:ilvl w:val="0"/>
                <w:numId w:val="72"/>
              </w:numPr>
              <w:autoSpaceDE w:val="0"/>
              <w:autoSpaceDN w:val="0"/>
              <w:adjustRightInd w:val="0"/>
              <w:spacing w:after="0" w:line="240" w:lineRule="auto"/>
              <w:ind w:left="369" w:hanging="284"/>
              <w:jc w:val="both"/>
              <w:rPr>
                <w:rFonts w:ascii="Arial" w:hAnsi="Arial" w:cs="Arial"/>
                <w:color w:val="2F2F2F"/>
                <w:sz w:val="18"/>
                <w:szCs w:val="18"/>
              </w:rPr>
            </w:pPr>
            <w:r w:rsidRPr="001541D0">
              <w:rPr>
                <w:rFonts w:ascii="Arial" w:hAnsi="Arial" w:cs="Arial"/>
                <w:color w:val="2F2F2F"/>
                <w:sz w:val="18"/>
                <w:szCs w:val="18"/>
              </w:rPr>
              <w:t>Conserva el registro desde la apertura del Pozo y disponible para presentarlo cuando sea requerido por la Agencia.</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7E3511" w14:textId="77777777" w:rsidR="001B5531"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8C6ACF0"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9" w:type="dxa"/>
            <w:tcBorders>
              <w:top w:val="single" w:sz="4" w:space="0" w:color="000000"/>
              <w:left w:val="single" w:sz="4" w:space="0" w:color="000000"/>
              <w:bottom w:val="single" w:sz="4" w:space="0" w:color="000000"/>
              <w:right w:val="single" w:sz="4" w:space="0" w:color="000000"/>
            </w:tcBorders>
          </w:tcPr>
          <w:p w14:paraId="2A2DD0D5"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8E52BE8" w14:textId="07B0F183"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1AD25061"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11625EB3"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r>
      <w:tr w:rsidR="001B5531" w:rsidRPr="00BD2CB2" w14:paraId="3AD72421" w14:textId="77777777" w:rsidTr="001B5531">
        <w:trPr>
          <w:trHeight w:val="379"/>
        </w:trPr>
        <w:tc>
          <w:tcPr>
            <w:tcW w:w="408" w:type="dxa"/>
            <w:tcBorders>
              <w:top w:val="single" w:sz="4" w:space="0" w:color="000000"/>
              <w:left w:val="single" w:sz="4" w:space="0" w:color="000000"/>
              <w:bottom w:val="single" w:sz="4" w:space="0" w:color="000000"/>
              <w:right w:val="single" w:sz="4" w:space="0" w:color="000000"/>
            </w:tcBorders>
            <w:shd w:val="clear" w:color="auto" w:fill="FFFFFF"/>
          </w:tcPr>
          <w:p w14:paraId="194B3EDD" w14:textId="77777777"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9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0322951" w14:textId="3EA34999"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275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5F67E3D6" w14:textId="77777777" w:rsidR="001B5531" w:rsidRPr="00011B3E" w:rsidRDefault="001B5531" w:rsidP="004D3F8B">
            <w:pPr>
              <w:pStyle w:val="Prrafodelista"/>
              <w:numPr>
                <w:ilvl w:val="0"/>
                <w:numId w:val="73"/>
              </w:numPr>
              <w:autoSpaceDE w:val="0"/>
              <w:autoSpaceDN w:val="0"/>
              <w:adjustRightInd w:val="0"/>
              <w:spacing w:after="0" w:line="240" w:lineRule="auto"/>
              <w:ind w:left="794" w:hanging="283"/>
              <w:rPr>
                <w:rFonts w:ascii="Arial" w:hAnsi="Arial" w:cs="Arial"/>
                <w:color w:val="2F2F2F"/>
                <w:sz w:val="18"/>
                <w:szCs w:val="18"/>
              </w:rPr>
            </w:pPr>
            <w:r>
              <w:rPr>
                <w:rFonts w:ascii="Arial" w:hAnsi="Arial" w:cs="Arial"/>
                <w:color w:val="2F2F2F"/>
                <w:sz w:val="18"/>
                <w:szCs w:val="18"/>
              </w:rPr>
              <w:t>del volumen producido de Fluido de Retorno,</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9C79A9" w14:textId="77777777" w:rsidR="001B5531"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0F417F8"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9" w:type="dxa"/>
            <w:tcBorders>
              <w:top w:val="single" w:sz="4" w:space="0" w:color="000000"/>
              <w:left w:val="single" w:sz="4" w:space="0" w:color="000000"/>
              <w:bottom w:val="single" w:sz="4" w:space="0" w:color="000000"/>
              <w:right w:val="single" w:sz="4" w:space="0" w:color="000000"/>
            </w:tcBorders>
          </w:tcPr>
          <w:p w14:paraId="402D765F"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F485B30" w14:textId="3AB15598"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25DF0EF7"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794DDAFD"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r>
      <w:tr w:rsidR="001B5531" w:rsidRPr="00BD2CB2" w14:paraId="03B52840" w14:textId="77777777" w:rsidTr="001B5531">
        <w:trPr>
          <w:trHeight w:val="379"/>
        </w:trPr>
        <w:tc>
          <w:tcPr>
            <w:tcW w:w="408" w:type="dxa"/>
            <w:tcBorders>
              <w:top w:val="single" w:sz="4" w:space="0" w:color="000000"/>
              <w:left w:val="single" w:sz="4" w:space="0" w:color="000000"/>
              <w:bottom w:val="single" w:sz="4" w:space="0" w:color="000000"/>
              <w:right w:val="single" w:sz="4" w:space="0" w:color="000000"/>
            </w:tcBorders>
            <w:shd w:val="clear" w:color="auto" w:fill="FFFFFF"/>
          </w:tcPr>
          <w:p w14:paraId="722A6B75" w14:textId="77777777"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9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A91E884" w14:textId="76B75450"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275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7A920AAF" w14:textId="77777777" w:rsidR="001B5531" w:rsidRPr="00011B3E" w:rsidRDefault="001B5531" w:rsidP="004D3F8B">
            <w:pPr>
              <w:pStyle w:val="Prrafodelista"/>
              <w:numPr>
                <w:ilvl w:val="0"/>
                <w:numId w:val="73"/>
              </w:numPr>
              <w:autoSpaceDE w:val="0"/>
              <w:autoSpaceDN w:val="0"/>
              <w:adjustRightInd w:val="0"/>
              <w:spacing w:after="0" w:line="240" w:lineRule="auto"/>
              <w:ind w:left="794" w:hanging="283"/>
              <w:rPr>
                <w:rFonts w:ascii="Arial" w:hAnsi="Arial" w:cs="Arial"/>
                <w:color w:val="2F2F2F"/>
                <w:sz w:val="18"/>
                <w:szCs w:val="18"/>
              </w:rPr>
            </w:pPr>
            <w:r>
              <w:rPr>
                <w:rFonts w:ascii="Arial" w:hAnsi="Arial" w:cs="Arial"/>
                <w:color w:val="2F2F2F"/>
                <w:sz w:val="18"/>
                <w:szCs w:val="18"/>
              </w:rPr>
              <w:t>del tipo de disposición ó</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B0C9A5" w14:textId="77777777" w:rsidR="001B5531"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C349256"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9" w:type="dxa"/>
            <w:tcBorders>
              <w:top w:val="single" w:sz="4" w:space="0" w:color="000000"/>
              <w:left w:val="single" w:sz="4" w:space="0" w:color="000000"/>
              <w:bottom w:val="single" w:sz="4" w:space="0" w:color="000000"/>
              <w:right w:val="single" w:sz="4" w:space="0" w:color="000000"/>
            </w:tcBorders>
          </w:tcPr>
          <w:p w14:paraId="73DD36B4"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17DECD74" w14:textId="2B22DF4C"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597C974F"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1BC58612"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r>
      <w:tr w:rsidR="001B5531" w:rsidRPr="00BD2CB2" w14:paraId="2F2E185B" w14:textId="77777777" w:rsidTr="001B5531">
        <w:trPr>
          <w:trHeight w:val="379"/>
        </w:trPr>
        <w:tc>
          <w:tcPr>
            <w:tcW w:w="408" w:type="dxa"/>
            <w:tcBorders>
              <w:top w:val="single" w:sz="4" w:space="0" w:color="000000"/>
              <w:left w:val="single" w:sz="4" w:space="0" w:color="000000"/>
              <w:bottom w:val="single" w:sz="4" w:space="0" w:color="000000"/>
              <w:right w:val="single" w:sz="4" w:space="0" w:color="000000"/>
            </w:tcBorders>
            <w:shd w:val="clear" w:color="auto" w:fill="FFFFFF"/>
          </w:tcPr>
          <w:p w14:paraId="4654E128" w14:textId="77777777"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9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7D5CC35" w14:textId="60696502"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275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4007E67E" w14:textId="77777777" w:rsidR="001B5531" w:rsidRPr="00011B3E" w:rsidRDefault="001B5531" w:rsidP="004D3F8B">
            <w:pPr>
              <w:pStyle w:val="Prrafodelista"/>
              <w:numPr>
                <w:ilvl w:val="0"/>
                <w:numId w:val="73"/>
              </w:numPr>
              <w:autoSpaceDE w:val="0"/>
              <w:autoSpaceDN w:val="0"/>
              <w:adjustRightInd w:val="0"/>
              <w:spacing w:after="0" w:line="240" w:lineRule="auto"/>
              <w:ind w:left="794" w:hanging="283"/>
              <w:rPr>
                <w:rFonts w:ascii="Arial" w:hAnsi="Arial" w:cs="Arial"/>
                <w:color w:val="2F2F2F"/>
                <w:sz w:val="18"/>
                <w:szCs w:val="18"/>
              </w:rPr>
            </w:pPr>
            <w:r>
              <w:rPr>
                <w:rFonts w:ascii="Arial" w:hAnsi="Arial" w:cs="Arial"/>
                <w:color w:val="2F2F2F"/>
                <w:sz w:val="18"/>
                <w:szCs w:val="18"/>
              </w:rPr>
              <w:t>Del reciclaje que efectúa</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22566E" w14:textId="77777777" w:rsidR="001B5531"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25A6797"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9" w:type="dxa"/>
            <w:tcBorders>
              <w:top w:val="single" w:sz="4" w:space="0" w:color="000000"/>
              <w:left w:val="single" w:sz="4" w:space="0" w:color="000000"/>
              <w:bottom w:val="single" w:sz="4" w:space="0" w:color="000000"/>
              <w:right w:val="single" w:sz="4" w:space="0" w:color="000000"/>
            </w:tcBorders>
          </w:tcPr>
          <w:p w14:paraId="7C2C4861"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144FD72" w14:textId="08889E44"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0EBBE658"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59806EF8"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r>
      <w:tr w:rsidR="001B5531" w:rsidRPr="00BD2CB2" w14:paraId="4A128F64" w14:textId="77777777" w:rsidTr="001B5531">
        <w:trPr>
          <w:trHeight w:val="379"/>
        </w:trPr>
        <w:tc>
          <w:tcPr>
            <w:tcW w:w="408" w:type="dxa"/>
            <w:tcBorders>
              <w:top w:val="single" w:sz="4" w:space="0" w:color="000000"/>
              <w:left w:val="single" w:sz="4" w:space="0" w:color="000000"/>
              <w:bottom w:val="single" w:sz="4" w:space="0" w:color="000000"/>
              <w:right w:val="single" w:sz="4" w:space="0" w:color="000000"/>
            </w:tcBorders>
            <w:shd w:val="clear" w:color="auto" w:fill="FFFFFF"/>
          </w:tcPr>
          <w:p w14:paraId="7EFBCCB9" w14:textId="77777777"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9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66922FE" w14:textId="414E96CB"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69</w:t>
            </w:r>
          </w:p>
        </w:tc>
        <w:tc>
          <w:tcPr>
            <w:tcW w:w="275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5A702C22" w14:textId="77777777" w:rsidR="001B5531" w:rsidRPr="005D63BE" w:rsidRDefault="001B5531" w:rsidP="004D3F8B">
            <w:pPr>
              <w:pStyle w:val="Prrafodelista"/>
              <w:numPr>
                <w:ilvl w:val="0"/>
                <w:numId w:val="74"/>
              </w:numPr>
              <w:autoSpaceDE w:val="0"/>
              <w:autoSpaceDN w:val="0"/>
              <w:adjustRightInd w:val="0"/>
              <w:spacing w:after="0" w:line="240" w:lineRule="auto"/>
              <w:ind w:left="369" w:hanging="284"/>
              <w:jc w:val="both"/>
              <w:rPr>
                <w:rFonts w:ascii="Arial" w:hAnsi="Arial" w:cs="Arial"/>
                <w:color w:val="2F2F2F"/>
                <w:sz w:val="18"/>
                <w:szCs w:val="18"/>
              </w:rPr>
            </w:pPr>
            <w:r w:rsidRPr="005D63BE">
              <w:rPr>
                <w:rFonts w:ascii="Arial" w:hAnsi="Arial" w:cs="Arial"/>
                <w:color w:val="2F2F2F"/>
                <w:sz w:val="18"/>
                <w:szCs w:val="18"/>
              </w:rPr>
              <w:t>Se realizó una caracterización composicional de elementos químicos del fluido de retorno, dentro de los primeros diez días naturales</w:t>
            </w:r>
          </w:p>
          <w:p w14:paraId="1C5A0798" w14:textId="77777777" w:rsidR="001B5531" w:rsidRPr="005D63BE" w:rsidRDefault="001B5531" w:rsidP="004D3F8B">
            <w:pPr>
              <w:pStyle w:val="Prrafodelista"/>
              <w:numPr>
                <w:ilvl w:val="0"/>
                <w:numId w:val="74"/>
              </w:numPr>
              <w:autoSpaceDE w:val="0"/>
              <w:autoSpaceDN w:val="0"/>
              <w:adjustRightInd w:val="0"/>
              <w:spacing w:after="0" w:line="240" w:lineRule="auto"/>
              <w:ind w:left="369" w:hanging="284"/>
              <w:jc w:val="both"/>
              <w:rPr>
                <w:rFonts w:ascii="Arial" w:hAnsi="Arial" w:cs="Arial"/>
                <w:color w:val="2F2F2F"/>
                <w:sz w:val="18"/>
                <w:szCs w:val="18"/>
              </w:rPr>
            </w:pPr>
            <w:r w:rsidRPr="005D63BE">
              <w:rPr>
                <w:rFonts w:ascii="Arial" w:hAnsi="Arial" w:cs="Arial"/>
                <w:color w:val="2F2F2F"/>
                <w:sz w:val="18"/>
                <w:szCs w:val="18"/>
              </w:rPr>
              <w:t>de iniciada la obtención del mismo</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E213A2" w14:textId="77777777" w:rsidR="001B5531" w:rsidRDefault="001B5531" w:rsidP="001B5531">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Documental</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017F748"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9" w:type="dxa"/>
            <w:tcBorders>
              <w:top w:val="single" w:sz="4" w:space="0" w:color="000000"/>
              <w:left w:val="single" w:sz="4" w:space="0" w:color="000000"/>
              <w:bottom w:val="single" w:sz="4" w:space="0" w:color="000000"/>
              <w:right w:val="single" w:sz="4" w:space="0" w:color="000000"/>
            </w:tcBorders>
          </w:tcPr>
          <w:p w14:paraId="6F16D3C3"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22765F4C" w14:textId="49E19B7D"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3232ADCB"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5D420DA6"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r>
      <w:tr w:rsidR="001B5531" w:rsidRPr="00BD2CB2" w14:paraId="7877D08C" w14:textId="77777777" w:rsidTr="001B5531">
        <w:trPr>
          <w:trHeight w:val="379"/>
        </w:trPr>
        <w:tc>
          <w:tcPr>
            <w:tcW w:w="408" w:type="dxa"/>
            <w:tcBorders>
              <w:top w:val="single" w:sz="4" w:space="0" w:color="000000"/>
              <w:left w:val="single" w:sz="4" w:space="0" w:color="000000"/>
              <w:bottom w:val="single" w:sz="4" w:space="0" w:color="000000"/>
              <w:right w:val="single" w:sz="4" w:space="0" w:color="000000"/>
            </w:tcBorders>
            <w:shd w:val="clear" w:color="auto" w:fill="FFFFFF"/>
          </w:tcPr>
          <w:p w14:paraId="515F524F" w14:textId="77777777"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9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513D35B" w14:textId="1CE9D364"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275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24A036B5" w14:textId="77777777" w:rsidR="001B5531" w:rsidRPr="005D63BE" w:rsidRDefault="001B5531" w:rsidP="004D3F8B">
            <w:pPr>
              <w:pStyle w:val="Prrafodelista"/>
              <w:numPr>
                <w:ilvl w:val="0"/>
                <w:numId w:val="74"/>
              </w:numPr>
              <w:autoSpaceDE w:val="0"/>
              <w:autoSpaceDN w:val="0"/>
              <w:adjustRightInd w:val="0"/>
              <w:spacing w:after="0" w:line="240" w:lineRule="auto"/>
              <w:ind w:left="369" w:hanging="284"/>
              <w:jc w:val="both"/>
              <w:rPr>
                <w:rFonts w:ascii="Arial" w:hAnsi="Arial" w:cs="Arial"/>
                <w:color w:val="2F2F2F"/>
                <w:sz w:val="18"/>
                <w:szCs w:val="18"/>
              </w:rPr>
            </w:pPr>
            <w:r w:rsidRPr="005D63BE">
              <w:rPr>
                <w:rFonts w:ascii="Arial" w:hAnsi="Arial" w:cs="Arial"/>
                <w:color w:val="2F2F2F"/>
                <w:sz w:val="18"/>
                <w:szCs w:val="18"/>
              </w:rPr>
              <w:t>Se realizó análisis CRIT para determinar si cuenta con características corrosivas, reactivas, inflamables o tóxicas, de acuerdo con la normatividad aplicable en la materia</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5F7FC4" w14:textId="77777777" w:rsidR="001B5531"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7B55D04"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9" w:type="dxa"/>
            <w:tcBorders>
              <w:top w:val="single" w:sz="4" w:space="0" w:color="000000"/>
              <w:left w:val="single" w:sz="4" w:space="0" w:color="000000"/>
              <w:bottom w:val="single" w:sz="4" w:space="0" w:color="000000"/>
              <w:right w:val="single" w:sz="4" w:space="0" w:color="000000"/>
            </w:tcBorders>
          </w:tcPr>
          <w:p w14:paraId="3C8E0354"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3BE41FD" w14:textId="59C6D95F"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74F65116"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2891B274"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r>
      <w:tr w:rsidR="001B5531" w:rsidRPr="00BD2CB2" w14:paraId="0044C54F" w14:textId="77777777" w:rsidTr="001B5531">
        <w:trPr>
          <w:trHeight w:val="379"/>
        </w:trPr>
        <w:tc>
          <w:tcPr>
            <w:tcW w:w="408" w:type="dxa"/>
            <w:tcBorders>
              <w:top w:val="single" w:sz="4" w:space="0" w:color="000000"/>
              <w:left w:val="single" w:sz="4" w:space="0" w:color="000000"/>
              <w:bottom w:val="single" w:sz="4" w:space="0" w:color="000000"/>
              <w:right w:val="single" w:sz="4" w:space="0" w:color="000000"/>
            </w:tcBorders>
            <w:shd w:val="clear" w:color="auto" w:fill="FFFFFF"/>
          </w:tcPr>
          <w:p w14:paraId="0DF6F92E" w14:textId="77777777"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9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78884D8" w14:textId="50E57644"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275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3B5D2138" w14:textId="77777777" w:rsidR="001B5531" w:rsidRPr="005D63BE" w:rsidRDefault="001B5531" w:rsidP="004D3F8B">
            <w:pPr>
              <w:pStyle w:val="Prrafodelista"/>
              <w:numPr>
                <w:ilvl w:val="0"/>
                <w:numId w:val="74"/>
              </w:numPr>
              <w:autoSpaceDE w:val="0"/>
              <w:autoSpaceDN w:val="0"/>
              <w:adjustRightInd w:val="0"/>
              <w:spacing w:after="0" w:line="240" w:lineRule="auto"/>
              <w:ind w:left="369" w:hanging="284"/>
              <w:jc w:val="both"/>
              <w:rPr>
                <w:rFonts w:ascii="Arial" w:hAnsi="Arial" w:cs="Arial"/>
                <w:color w:val="2F2F2F"/>
                <w:sz w:val="18"/>
                <w:szCs w:val="18"/>
              </w:rPr>
            </w:pPr>
            <w:r w:rsidRPr="005D63BE">
              <w:rPr>
                <w:rFonts w:ascii="Arial" w:hAnsi="Arial" w:cs="Arial"/>
                <w:color w:val="2F2F2F"/>
                <w:sz w:val="18"/>
                <w:szCs w:val="18"/>
              </w:rPr>
              <w:t>Los resultados de dichas pruebas están disponibles para presentarse a la Agencia en caso de que ésta los requiera</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D03782" w14:textId="77777777" w:rsidR="001B5531"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4EE7216"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9" w:type="dxa"/>
            <w:tcBorders>
              <w:top w:val="single" w:sz="4" w:space="0" w:color="000000"/>
              <w:left w:val="single" w:sz="4" w:space="0" w:color="000000"/>
              <w:bottom w:val="single" w:sz="4" w:space="0" w:color="000000"/>
              <w:right w:val="single" w:sz="4" w:space="0" w:color="000000"/>
            </w:tcBorders>
          </w:tcPr>
          <w:p w14:paraId="5A2E258C"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1A9B7336" w14:textId="2F2283FC"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589FA174"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7F01B9E0"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r>
      <w:tr w:rsidR="001B5531" w:rsidRPr="00BD2CB2" w14:paraId="5AF2CCD2" w14:textId="77777777" w:rsidTr="001B5531">
        <w:trPr>
          <w:trHeight w:val="379"/>
        </w:trPr>
        <w:tc>
          <w:tcPr>
            <w:tcW w:w="408" w:type="dxa"/>
            <w:tcBorders>
              <w:top w:val="single" w:sz="4" w:space="0" w:color="000000"/>
              <w:left w:val="single" w:sz="4" w:space="0" w:color="000000"/>
              <w:bottom w:val="single" w:sz="4" w:space="0" w:color="000000"/>
              <w:right w:val="single" w:sz="4" w:space="0" w:color="000000"/>
            </w:tcBorders>
            <w:shd w:val="clear" w:color="auto" w:fill="FFFFFF"/>
          </w:tcPr>
          <w:p w14:paraId="6E2494BC" w14:textId="77777777"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9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9520FC9" w14:textId="56C21175"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70</w:t>
            </w:r>
          </w:p>
        </w:tc>
        <w:tc>
          <w:tcPr>
            <w:tcW w:w="275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0C3472AF" w14:textId="77777777" w:rsidR="001B5531" w:rsidRPr="005D63BE" w:rsidRDefault="001B5531" w:rsidP="004D3F8B">
            <w:pPr>
              <w:pStyle w:val="Prrafodelista"/>
              <w:numPr>
                <w:ilvl w:val="0"/>
                <w:numId w:val="75"/>
              </w:numPr>
              <w:autoSpaceDE w:val="0"/>
              <w:autoSpaceDN w:val="0"/>
              <w:adjustRightInd w:val="0"/>
              <w:spacing w:after="0" w:line="240" w:lineRule="auto"/>
              <w:ind w:left="369"/>
              <w:rPr>
                <w:rFonts w:ascii="Arial" w:hAnsi="Arial" w:cs="Arial"/>
                <w:color w:val="2F2F2F"/>
                <w:sz w:val="18"/>
                <w:szCs w:val="18"/>
              </w:rPr>
            </w:pPr>
            <w:r w:rsidRPr="005D63BE">
              <w:rPr>
                <w:rFonts w:ascii="Arial" w:hAnsi="Arial" w:cs="Arial"/>
                <w:color w:val="2F2F2F"/>
                <w:sz w:val="18"/>
                <w:szCs w:val="18"/>
              </w:rPr>
              <w:t>Estos análisis se realizan una sola vez por Pozo Exploratorio o de Avanzada.</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204B36" w14:textId="77777777" w:rsidR="001B5531" w:rsidRDefault="001B5531" w:rsidP="001B5531">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Documental</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8F233D5"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9" w:type="dxa"/>
            <w:tcBorders>
              <w:top w:val="single" w:sz="4" w:space="0" w:color="000000"/>
              <w:left w:val="single" w:sz="4" w:space="0" w:color="000000"/>
              <w:bottom w:val="single" w:sz="4" w:space="0" w:color="000000"/>
              <w:right w:val="single" w:sz="4" w:space="0" w:color="000000"/>
            </w:tcBorders>
          </w:tcPr>
          <w:p w14:paraId="7B2FDF40"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1EBB245C" w14:textId="3763653E"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0C6E96D2"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099CAF03"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r>
      <w:tr w:rsidR="001B5531" w:rsidRPr="00BD2CB2" w14:paraId="7B9339E5" w14:textId="77777777" w:rsidTr="001B5531">
        <w:trPr>
          <w:trHeight w:val="379"/>
        </w:trPr>
        <w:tc>
          <w:tcPr>
            <w:tcW w:w="408" w:type="dxa"/>
            <w:tcBorders>
              <w:top w:val="single" w:sz="4" w:space="0" w:color="000000"/>
              <w:left w:val="single" w:sz="4" w:space="0" w:color="000000"/>
              <w:bottom w:val="single" w:sz="4" w:space="0" w:color="000000"/>
              <w:right w:val="single" w:sz="4" w:space="0" w:color="000000"/>
            </w:tcBorders>
            <w:shd w:val="clear" w:color="auto" w:fill="FFFFFF"/>
          </w:tcPr>
          <w:p w14:paraId="7CD2D93E" w14:textId="77777777"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9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FA8801D" w14:textId="0C6AEB55"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275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6E479A9F" w14:textId="77777777" w:rsidR="001B5531" w:rsidRPr="005D63BE" w:rsidRDefault="001B5531" w:rsidP="004D3F8B">
            <w:pPr>
              <w:pStyle w:val="Prrafodelista"/>
              <w:numPr>
                <w:ilvl w:val="0"/>
                <w:numId w:val="75"/>
              </w:numPr>
              <w:autoSpaceDE w:val="0"/>
              <w:autoSpaceDN w:val="0"/>
              <w:adjustRightInd w:val="0"/>
              <w:spacing w:after="0" w:line="240" w:lineRule="auto"/>
              <w:ind w:left="369"/>
              <w:jc w:val="both"/>
              <w:rPr>
                <w:rFonts w:ascii="Arial" w:hAnsi="Arial" w:cs="Arial"/>
                <w:color w:val="2F2F2F"/>
                <w:sz w:val="18"/>
                <w:szCs w:val="18"/>
              </w:rPr>
            </w:pPr>
            <w:r w:rsidRPr="005D63BE">
              <w:rPr>
                <w:rFonts w:ascii="Arial" w:hAnsi="Arial" w:cs="Arial"/>
                <w:color w:val="2F2F2F"/>
                <w:sz w:val="18"/>
                <w:szCs w:val="18"/>
              </w:rPr>
              <w:t>En caso de utilizar en los Pozos de Extracción sucesivos, sustancias químicas en el Fluido Fracturante distintas a las declaradas inicialmente, se realizan nuevamente los análisis en el Pozo donde inicialmente se aplicó esa modificación</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03A78B" w14:textId="77777777" w:rsidR="001B5531" w:rsidRDefault="001B5531" w:rsidP="001B5531">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Documental</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33F5AFC"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9" w:type="dxa"/>
            <w:tcBorders>
              <w:top w:val="single" w:sz="4" w:space="0" w:color="000000"/>
              <w:left w:val="single" w:sz="4" w:space="0" w:color="000000"/>
              <w:bottom w:val="single" w:sz="4" w:space="0" w:color="000000"/>
              <w:right w:val="single" w:sz="4" w:space="0" w:color="000000"/>
            </w:tcBorders>
          </w:tcPr>
          <w:p w14:paraId="3C9A559C"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0924711" w14:textId="76949162"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36BD48FE"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16A60ED2"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r>
      <w:tr w:rsidR="001B5531" w:rsidRPr="00BD2CB2" w14:paraId="57CFD3DA" w14:textId="77777777" w:rsidTr="001B5531">
        <w:trPr>
          <w:trHeight w:val="379"/>
        </w:trPr>
        <w:tc>
          <w:tcPr>
            <w:tcW w:w="408" w:type="dxa"/>
            <w:tcBorders>
              <w:top w:val="single" w:sz="4" w:space="0" w:color="000000"/>
              <w:left w:val="single" w:sz="4" w:space="0" w:color="000000"/>
              <w:bottom w:val="single" w:sz="4" w:space="0" w:color="000000"/>
              <w:right w:val="single" w:sz="4" w:space="0" w:color="000000"/>
            </w:tcBorders>
            <w:shd w:val="clear" w:color="auto" w:fill="FFFFFF"/>
          </w:tcPr>
          <w:p w14:paraId="52A3240A" w14:textId="77777777"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9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A20FB74" w14:textId="3FE516A9"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71</w:t>
            </w:r>
          </w:p>
        </w:tc>
        <w:tc>
          <w:tcPr>
            <w:tcW w:w="275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3E5B7552" w14:textId="77777777" w:rsidR="001B5531" w:rsidRPr="004D7F59" w:rsidRDefault="001B5531" w:rsidP="001B5531">
            <w:pPr>
              <w:autoSpaceDE w:val="0"/>
              <w:autoSpaceDN w:val="0"/>
              <w:adjustRightInd w:val="0"/>
              <w:spacing w:after="0" w:line="240" w:lineRule="auto"/>
              <w:rPr>
                <w:rFonts w:ascii="Arial" w:hAnsi="Arial" w:cs="Arial"/>
                <w:color w:val="2F2F2F"/>
                <w:sz w:val="18"/>
                <w:szCs w:val="18"/>
              </w:rPr>
            </w:pPr>
            <w:r>
              <w:rPr>
                <w:rFonts w:ascii="Arial" w:hAnsi="Arial" w:cs="Arial"/>
                <w:color w:val="2F2F2F"/>
                <w:sz w:val="18"/>
                <w:szCs w:val="18"/>
              </w:rPr>
              <w:t>Los Pozos de Disposición para el Fluido de Retorno:</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B09F02" w14:textId="77777777" w:rsidR="001B5531" w:rsidRDefault="001B5531" w:rsidP="001B5531">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Documental</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3D0EFDB"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9" w:type="dxa"/>
            <w:tcBorders>
              <w:top w:val="single" w:sz="4" w:space="0" w:color="000000"/>
              <w:left w:val="single" w:sz="4" w:space="0" w:color="000000"/>
              <w:bottom w:val="single" w:sz="4" w:space="0" w:color="000000"/>
              <w:right w:val="single" w:sz="4" w:space="0" w:color="000000"/>
            </w:tcBorders>
          </w:tcPr>
          <w:p w14:paraId="4AD8AAFC"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18EA67C" w14:textId="07D32900"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4895BBB0"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334E2435"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r>
      <w:tr w:rsidR="001B5531" w:rsidRPr="00BD2CB2" w14:paraId="3CEBACD8" w14:textId="77777777" w:rsidTr="001B5531">
        <w:trPr>
          <w:trHeight w:val="379"/>
        </w:trPr>
        <w:tc>
          <w:tcPr>
            <w:tcW w:w="408" w:type="dxa"/>
            <w:tcBorders>
              <w:top w:val="single" w:sz="4" w:space="0" w:color="000000"/>
              <w:left w:val="single" w:sz="4" w:space="0" w:color="000000"/>
              <w:bottom w:val="single" w:sz="4" w:space="0" w:color="000000"/>
              <w:right w:val="single" w:sz="4" w:space="0" w:color="000000"/>
            </w:tcBorders>
            <w:shd w:val="clear" w:color="auto" w:fill="FFFFFF"/>
          </w:tcPr>
          <w:p w14:paraId="4239157B" w14:textId="77777777"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9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AFF40CA" w14:textId="57AA7AE2"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275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0D65631F" w14:textId="77777777" w:rsidR="001B5531" w:rsidRPr="00011B3E" w:rsidRDefault="001B5531" w:rsidP="004D3F8B">
            <w:pPr>
              <w:pStyle w:val="Prrafodelista"/>
              <w:numPr>
                <w:ilvl w:val="0"/>
                <w:numId w:val="76"/>
              </w:numPr>
              <w:autoSpaceDE w:val="0"/>
              <w:autoSpaceDN w:val="0"/>
              <w:adjustRightInd w:val="0"/>
              <w:spacing w:after="0" w:line="240" w:lineRule="auto"/>
              <w:rPr>
                <w:rFonts w:ascii="Arial" w:hAnsi="Arial" w:cs="Arial"/>
                <w:color w:val="2F2F2F"/>
                <w:sz w:val="18"/>
                <w:szCs w:val="18"/>
              </w:rPr>
            </w:pPr>
            <w:r>
              <w:rPr>
                <w:rFonts w:ascii="Arial" w:hAnsi="Arial" w:cs="Arial"/>
                <w:color w:val="2F2F2F"/>
                <w:sz w:val="18"/>
                <w:szCs w:val="18"/>
              </w:rPr>
              <w:t xml:space="preserve">fueron diseñados y construidos con base </w:t>
            </w:r>
            <w:r>
              <w:rPr>
                <w:rFonts w:ascii="Arial" w:hAnsi="Arial" w:cs="Arial"/>
                <w:color w:val="2F2F2F"/>
                <w:sz w:val="18"/>
                <w:szCs w:val="18"/>
              </w:rPr>
              <w:lastRenderedPageBreak/>
              <w:t>en las mejores prácticas</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9858A8" w14:textId="77777777" w:rsidR="001B5531"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08DE7F1"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9" w:type="dxa"/>
            <w:tcBorders>
              <w:top w:val="single" w:sz="4" w:space="0" w:color="000000"/>
              <w:left w:val="single" w:sz="4" w:space="0" w:color="000000"/>
              <w:bottom w:val="single" w:sz="4" w:space="0" w:color="000000"/>
              <w:right w:val="single" w:sz="4" w:space="0" w:color="000000"/>
            </w:tcBorders>
          </w:tcPr>
          <w:p w14:paraId="0D6C81A9"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1F07EA42" w14:textId="7524520C"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0DB2BA6D"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1CA68FE9"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r>
      <w:tr w:rsidR="001B5531" w:rsidRPr="00BD2CB2" w14:paraId="6BAE521E" w14:textId="77777777" w:rsidTr="001B5531">
        <w:trPr>
          <w:trHeight w:val="379"/>
        </w:trPr>
        <w:tc>
          <w:tcPr>
            <w:tcW w:w="408" w:type="dxa"/>
            <w:tcBorders>
              <w:top w:val="single" w:sz="4" w:space="0" w:color="000000"/>
              <w:left w:val="single" w:sz="4" w:space="0" w:color="000000"/>
              <w:bottom w:val="single" w:sz="4" w:space="0" w:color="000000"/>
              <w:right w:val="single" w:sz="4" w:space="0" w:color="000000"/>
            </w:tcBorders>
            <w:shd w:val="clear" w:color="auto" w:fill="FFFFFF"/>
          </w:tcPr>
          <w:p w14:paraId="671EFB42" w14:textId="77777777"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9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852B415" w14:textId="22F9E04F"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275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57D36CC2" w14:textId="77777777" w:rsidR="001B5531" w:rsidRPr="00EB6FA6" w:rsidRDefault="001B5531" w:rsidP="004D3F8B">
            <w:pPr>
              <w:pStyle w:val="Prrafodelista"/>
              <w:numPr>
                <w:ilvl w:val="0"/>
                <w:numId w:val="76"/>
              </w:numPr>
              <w:autoSpaceDE w:val="0"/>
              <w:autoSpaceDN w:val="0"/>
              <w:adjustRightInd w:val="0"/>
              <w:spacing w:after="0" w:line="240" w:lineRule="auto"/>
              <w:rPr>
                <w:rFonts w:ascii="Arial" w:hAnsi="Arial" w:cs="Arial"/>
                <w:color w:val="2F2F2F"/>
                <w:sz w:val="18"/>
                <w:szCs w:val="18"/>
              </w:rPr>
            </w:pPr>
            <w:r w:rsidRPr="00EB6FA6">
              <w:rPr>
                <w:rFonts w:ascii="Arial" w:hAnsi="Arial" w:cs="Arial"/>
                <w:color w:val="2F2F2F"/>
                <w:sz w:val="18"/>
                <w:szCs w:val="18"/>
              </w:rPr>
              <w:t>cumplen con lo dispuesto en la normatividad aplicable en la materia y en la normatividad aplicable a la disposición de Agua Producida</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00343A" w14:textId="77777777" w:rsidR="001B5531"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3E08889"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9" w:type="dxa"/>
            <w:tcBorders>
              <w:top w:val="single" w:sz="4" w:space="0" w:color="000000"/>
              <w:left w:val="single" w:sz="4" w:space="0" w:color="000000"/>
              <w:bottom w:val="single" w:sz="4" w:space="0" w:color="000000"/>
              <w:right w:val="single" w:sz="4" w:space="0" w:color="000000"/>
            </w:tcBorders>
          </w:tcPr>
          <w:p w14:paraId="01F1AC72"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67E2C616" w14:textId="16B6E812"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01D61D6D"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0E339380"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r>
      <w:tr w:rsidR="001B5531" w:rsidRPr="00BD2CB2" w14:paraId="018BEB46" w14:textId="77777777" w:rsidTr="001B5531">
        <w:trPr>
          <w:trHeight w:val="379"/>
        </w:trPr>
        <w:tc>
          <w:tcPr>
            <w:tcW w:w="408" w:type="dxa"/>
            <w:tcBorders>
              <w:top w:val="single" w:sz="4" w:space="0" w:color="000000"/>
              <w:left w:val="single" w:sz="4" w:space="0" w:color="000000"/>
              <w:bottom w:val="single" w:sz="4" w:space="0" w:color="000000"/>
              <w:right w:val="single" w:sz="4" w:space="0" w:color="000000"/>
            </w:tcBorders>
            <w:shd w:val="clear" w:color="auto" w:fill="FFFFFF"/>
          </w:tcPr>
          <w:p w14:paraId="6F46F246" w14:textId="77777777"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9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99137B8" w14:textId="2A99F489"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72</w:t>
            </w:r>
          </w:p>
        </w:tc>
        <w:tc>
          <w:tcPr>
            <w:tcW w:w="275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73135A31" w14:textId="77777777" w:rsidR="001B5531" w:rsidRPr="00AB37F0" w:rsidRDefault="001B5531" w:rsidP="001B5531">
            <w:pPr>
              <w:autoSpaceDE w:val="0"/>
              <w:autoSpaceDN w:val="0"/>
              <w:adjustRightInd w:val="0"/>
              <w:spacing w:after="0" w:line="240" w:lineRule="auto"/>
              <w:jc w:val="both"/>
              <w:rPr>
                <w:rFonts w:ascii="Arial" w:hAnsi="Arial" w:cs="Arial"/>
                <w:color w:val="2F2F2F"/>
                <w:sz w:val="18"/>
                <w:szCs w:val="18"/>
              </w:rPr>
            </w:pPr>
            <w:r>
              <w:rPr>
                <w:rFonts w:ascii="Arial" w:hAnsi="Arial" w:cs="Arial"/>
                <w:color w:val="2F2F2F"/>
                <w:sz w:val="18"/>
                <w:szCs w:val="18"/>
              </w:rPr>
              <w:t>Implementó un programa de monitoreo de la integridad de los Pozos de Disposición, donde al menos se verifica lo siguiente:</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780D86" w14:textId="77777777" w:rsidR="001B5531"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0ABB41B"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9" w:type="dxa"/>
            <w:tcBorders>
              <w:top w:val="single" w:sz="4" w:space="0" w:color="000000"/>
              <w:left w:val="single" w:sz="4" w:space="0" w:color="000000"/>
              <w:bottom w:val="single" w:sz="4" w:space="0" w:color="000000"/>
              <w:right w:val="single" w:sz="4" w:space="0" w:color="000000"/>
            </w:tcBorders>
          </w:tcPr>
          <w:p w14:paraId="27447251"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16295544" w14:textId="2F7143D8"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4AB8C2EE"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2D1B0B44"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r>
      <w:tr w:rsidR="001B5531" w:rsidRPr="00BD2CB2" w14:paraId="1F6B492B" w14:textId="77777777" w:rsidTr="001B5531">
        <w:trPr>
          <w:trHeight w:val="379"/>
        </w:trPr>
        <w:tc>
          <w:tcPr>
            <w:tcW w:w="408" w:type="dxa"/>
            <w:tcBorders>
              <w:top w:val="single" w:sz="4" w:space="0" w:color="000000"/>
              <w:left w:val="single" w:sz="4" w:space="0" w:color="000000"/>
              <w:bottom w:val="single" w:sz="4" w:space="0" w:color="000000"/>
              <w:right w:val="single" w:sz="4" w:space="0" w:color="000000"/>
            </w:tcBorders>
            <w:shd w:val="clear" w:color="auto" w:fill="FFFFFF"/>
          </w:tcPr>
          <w:p w14:paraId="3C296891" w14:textId="77777777"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9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FCD9F6A" w14:textId="0FC964B7"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275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3E698E2F" w14:textId="77777777" w:rsidR="001B5531" w:rsidRPr="00AB37F0" w:rsidRDefault="001B5531" w:rsidP="004D3F8B">
            <w:pPr>
              <w:pStyle w:val="Prrafodelista"/>
              <w:numPr>
                <w:ilvl w:val="0"/>
                <w:numId w:val="77"/>
              </w:numPr>
              <w:autoSpaceDE w:val="0"/>
              <w:autoSpaceDN w:val="0"/>
              <w:adjustRightInd w:val="0"/>
              <w:spacing w:after="0" w:line="240" w:lineRule="auto"/>
              <w:jc w:val="both"/>
              <w:rPr>
                <w:rFonts w:ascii="Arial" w:hAnsi="Arial" w:cs="Arial"/>
                <w:color w:val="2F2F2F"/>
                <w:sz w:val="18"/>
                <w:szCs w:val="18"/>
              </w:rPr>
            </w:pPr>
            <w:r w:rsidRPr="00AB37F0">
              <w:rPr>
                <w:rFonts w:ascii="Arial" w:hAnsi="Arial" w:cs="Arial"/>
                <w:color w:val="2F2F2F"/>
                <w:sz w:val="18"/>
                <w:szCs w:val="18"/>
              </w:rPr>
              <w:t>Semanalmente las condiciones de operación de los Pozos de Disposición, principalmente el comportamiento de la admisión de la roca receptora y la presión de inyección;</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807D02" w14:textId="77777777" w:rsidR="001B5531"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648B10F"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9" w:type="dxa"/>
            <w:tcBorders>
              <w:top w:val="single" w:sz="4" w:space="0" w:color="000000"/>
              <w:left w:val="single" w:sz="4" w:space="0" w:color="000000"/>
              <w:bottom w:val="single" w:sz="4" w:space="0" w:color="000000"/>
              <w:right w:val="single" w:sz="4" w:space="0" w:color="000000"/>
            </w:tcBorders>
          </w:tcPr>
          <w:p w14:paraId="0E67C984"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6DBD65B0" w14:textId="07E2446D"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15F2F798"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25113000"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r>
      <w:tr w:rsidR="001B5531" w:rsidRPr="00BD2CB2" w14:paraId="104C8876" w14:textId="77777777" w:rsidTr="001B5531">
        <w:trPr>
          <w:trHeight w:val="379"/>
        </w:trPr>
        <w:tc>
          <w:tcPr>
            <w:tcW w:w="408" w:type="dxa"/>
            <w:tcBorders>
              <w:top w:val="single" w:sz="4" w:space="0" w:color="000000"/>
              <w:left w:val="single" w:sz="4" w:space="0" w:color="000000"/>
              <w:bottom w:val="single" w:sz="4" w:space="0" w:color="000000"/>
              <w:right w:val="single" w:sz="4" w:space="0" w:color="000000"/>
            </w:tcBorders>
            <w:shd w:val="clear" w:color="auto" w:fill="FFFFFF"/>
          </w:tcPr>
          <w:p w14:paraId="7FF899DA" w14:textId="77777777"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9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1E2AFF0" w14:textId="1B9D6356"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275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208488AB" w14:textId="77777777" w:rsidR="001B5531" w:rsidRPr="00AB37F0" w:rsidRDefault="001B5531" w:rsidP="004D3F8B">
            <w:pPr>
              <w:pStyle w:val="Prrafodelista"/>
              <w:numPr>
                <w:ilvl w:val="0"/>
                <w:numId w:val="77"/>
              </w:numPr>
              <w:autoSpaceDE w:val="0"/>
              <w:autoSpaceDN w:val="0"/>
              <w:adjustRightInd w:val="0"/>
              <w:spacing w:after="0" w:line="240" w:lineRule="auto"/>
              <w:rPr>
                <w:rFonts w:ascii="Arial" w:hAnsi="Arial" w:cs="Arial"/>
                <w:color w:val="2F2F2F"/>
                <w:sz w:val="18"/>
                <w:szCs w:val="18"/>
              </w:rPr>
            </w:pPr>
            <w:r>
              <w:rPr>
                <w:rFonts w:ascii="Arial" w:hAnsi="Arial" w:cs="Arial"/>
                <w:color w:val="2F2F2F"/>
                <w:sz w:val="18"/>
                <w:szCs w:val="18"/>
              </w:rPr>
              <w:t>Anualmente</w:t>
            </w:r>
            <w:r w:rsidRPr="00AB37F0">
              <w:rPr>
                <w:rFonts w:ascii="Arial" w:hAnsi="Arial" w:cs="Arial"/>
                <w:color w:val="2F2F2F"/>
                <w:sz w:val="18"/>
                <w:szCs w:val="18"/>
              </w:rPr>
              <w:t xml:space="preserve"> un análisis de Integridad Mecánica del Pozo, y</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7BD2FA" w14:textId="77777777" w:rsidR="001B5531"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45985E8"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9" w:type="dxa"/>
            <w:tcBorders>
              <w:top w:val="single" w:sz="4" w:space="0" w:color="000000"/>
              <w:left w:val="single" w:sz="4" w:space="0" w:color="000000"/>
              <w:bottom w:val="single" w:sz="4" w:space="0" w:color="000000"/>
              <w:right w:val="single" w:sz="4" w:space="0" w:color="000000"/>
            </w:tcBorders>
          </w:tcPr>
          <w:p w14:paraId="2DB4B1A5"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972DAE3" w14:textId="3EAA7E1B"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46442CDA"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407980BC"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r>
      <w:tr w:rsidR="001B5531" w:rsidRPr="00BD2CB2" w14:paraId="11C37C3F" w14:textId="77777777" w:rsidTr="001B5531">
        <w:trPr>
          <w:trHeight w:val="379"/>
        </w:trPr>
        <w:tc>
          <w:tcPr>
            <w:tcW w:w="408" w:type="dxa"/>
            <w:tcBorders>
              <w:top w:val="single" w:sz="4" w:space="0" w:color="000000"/>
              <w:left w:val="single" w:sz="4" w:space="0" w:color="000000"/>
              <w:bottom w:val="single" w:sz="4" w:space="0" w:color="000000"/>
              <w:right w:val="single" w:sz="4" w:space="0" w:color="000000"/>
            </w:tcBorders>
            <w:shd w:val="clear" w:color="auto" w:fill="FFFFFF"/>
          </w:tcPr>
          <w:p w14:paraId="6D73ACA1" w14:textId="77777777"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9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31BDA60" w14:textId="7F334890"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275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3E9587F7" w14:textId="77777777" w:rsidR="001B5531" w:rsidRPr="00AB37F0" w:rsidRDefault="001B5531" w:rsidP="004D3F8B">
            <w:pPr>
              <w:pStyle w:val="Prrafodelista"/>
              <w:numPr>
                <w:ilvl w:val="0"/>
                <w:numId w:val="77"/>
              </w:numPr>
              <w:autoSpaceDE w:val="0"/>
              <w:autoSpaceDN w:val="0"/>
              <w:adjustRightInd w:val="0"/>
              <w:spacing w:after="0" w:line="240" w:lineRule="auto"/>
              <w:jc w:val="both"/>
              <w:rPr>
                <w:rFonts w:ascii="Arial" w:hAnsi="Arial" w:cs="Arial"/>
                <w:color w:val="2F2F2F"/>
                <w:sz w:val="18"/>
                <w:szCs w:val="18"/>
              </w:rPr>
            </w:pPr>
            <w:r>
              <w:rPr>
                <w:rFonts w:ascii="Arial" w:hAnsi="Arial" w:cs="Arial"/>
                <w:color w:val="2F2F2F"/>
                <w:sz w:val="18"/>
                <w:szCs w:val="18"/>
              </w:rPr>
              <w:t>Cada seis meses, los análisis de integridad de las líneas de inyección, las plantas de inyección y de los autotanques</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8DE893" w14:textId="77777777" w:rsidR="001B5531"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41FFAB7"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9" w:type="dxa"/>
            <w:tcBorders>
              <w:top w:val="single" w:sz="4" w:space="0" w:color="000000"/>
              <w:left w:val="single" w:sz="4" w:space="0" w:color="000000"/>
              <w:bottom w:val="single" w:sz="4" w:space="0" w:color="000000"/>
              <w:right w:val="single" w:sz="4" w:space="0" w:color="000000"/>
            </w:tcBorders>
          </w:tcPr>
          <w:p w14:paraId="6043F776"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9E1F181" w14:textId="080FC6A2"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6BFAD673"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1101EBE5"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r>
      <w:tr w:rsidR="001B5531" w:rsidRPr="00BD2CB2" w14:paraId="087E28A9" w14:textId="77777777" w:rsidTr="001B5531">
        <w:trPr>
          <w:trHeight w:val="379"/>
        </w:trPr>
        <w:tc>
          <w:tcPr>
            <w:tcW w:w="408" w:type="dxa"/>
            <w:tcBorders>
              <w:top w:val="single" w:sz="4" w:space="0" w:color="000000"/>
              <w:left w:val="single" w:sz="4" w:space="0" w:color="000000"/>
              <w:bottom w:val="single" w:sz="4" w:space="0" w:color="000000"/>
              <w:right w:val="single" w:sz="4" w:space="0" w:color="000000"/>
            </w:tcBorders>
            <w:shd w:val="clear" w:color="auto" w:fill="FFFFFF"/>
          </w:tcPr>
          <w:p w14:paraId="201033A4" w14:textId="77777777"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9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3823E61" w14:textId="09B2811F"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73</w:t>
            </w:r>
          </w:p>
        </w:tc>
        <w:tc>
          <w:tcPr>
            <w:tcW w:w="275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069FB947" w14:textId="77777777" w:rsidR="001B5531" w:rsidRPr="00AB37F0" w:rsidRDefault="001B5531" w:rsidP="004D3F8B">
            <w:pPr>
              <w:pStyle w:val="Prrafodelista"/>
              <w:numPr>
                <w:ilvl w:val="0"/>
                <w:numId w:val="78"/>
              </w:numPr>
              <w:autoSpaceDE w:val="0"/>
              <w:autoSpaceDN w:val="0"/>
              <w:adjustRightInd w:val="0"/>
              <w:spacing w:after="0" w:line="240" w:lineRule="auto"/>
              <w:ind w:left="227" w:hanging="227"/>
              <w:rPr>
                <w:rFonts w:ascii="Arial" w:hAnsi="Arial" w:cs="Arial"/>
                <w:color w:val="2F2F2F"/>
                <w:sz w:val="18"/>
                <w:szCs w:val="18"/>
              </w:rPr>
            </w:pPr>
            <w:r w:rsidRPr="00AB37F0">
              <w:rPr>
                <w:rFonts w:ascii="Arial" w:hAnsi="Arial" w:cs="Arial"/>
                <w:color w:val="2F2F2F"/>
                <w:sz w:val="18"/>
                <w:szCs w:val="18"/>
              </w:rPr>
              <w:t>Durante la inyección de Fluido de Retorno y Agua Producida a Pozos de Disposición, se evita rebasar el límite de admisión de las formaciones receptoras para no generar efectos de sobrepresión que impliquen Riesgos de migración de fluidos hacia otras formaciones.</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938873" w14:textId="77777777" w:rsidR="001B5531"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EE66B56"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9" w:type="dxa"/>
            <w:tcBorders>
              <w:top w:val="single" w:sz="4" w:space="0" w:color="000000"/>
              <w:left w:val="single" w:sz="4" w:space="0" w:color="000000"/>
              <w:bottom w:val="single" w:sz="4" w:space="0" w:color="000000"/>
              <w:right w:val="single" w:sz="4" w:space="0" w:color="000000"/>
            </w:tcBorders>
          </w:tcPr>
          <w:p w14:paraId="0BE788BF"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8B087A0" w14:textId="2A795611"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674FE69B"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7F4EAE35"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r>
      <w:tr w:rsidR="001B5531" w:rsidRPr="00BD2CB2" w14:paraId="7B03DC81" w14:textId="77777777" w:rsidTr="001B5531">
        <w:trPr>
          <w:trHeight w:val="379"/>
        </w:trPr>
        <w:tc>
          <w:tcPr>
            <w:tcW w:w="408" w:type="dxa"/>
            <w:tcBorders>
              <w:top w:val="single" w:sz="4" w:space="0" w:color="000000"/>
              <w:left w:val="single" w:sz="4" w:space="0" w:color="000000"/>
              <w:bottom w:val="single" w:sz="4" w:space="0" w:color="000000"/>
              <w:right w:val="single" w:sz="4" w:space="0" w:color="000000"/>
            </w:tcBorders>
            <w:shd w:val="clear" w:color="auto" w:fill="FFFFFF"/>
          </w:tcPr>
          <w:p w14:paraId="338AB255" w14:textId="77777777"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9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AEA832E" w14:textId="2899E8F4"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275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41B766DC" w14:textId="77777777" w:rsidR="001B5531" w:rsidRPr="00AB37F0" w:rsidRDefault="001B5531" w:rsidP="004D3F8B">
            <w:pPr>
              <w:pStyle w:val="Prrafodelista"/>
              <w:numPr>
                <w:ilvl w:val="0"/>
                <w:numId w:val="78"/>
              </w:numPr>
              <w:autoSpaceDE w:val="0"/>
              <w:autoSpaceDN w:val="0"/>
              <w:adjustRightInd w:val="0"/>
              <w:spacing w:after="0" w:line="240" w:lineRule="auto"/>
              <w:ind w:left="227" w:hanging="227"/>
              <w:jc w:val="both"/>
              <w:rPr>
                <w:rFonts w:ascii="Arial" w:hAnsi="Arial" w:cs="Arial"/>
                <w:color w:val="2F2F2F"/>
                <w:sz w:val="18"/>
                <w:szCs w:val="18"/>
              </w:rPr>
            </w:pPr>
            <w:r w:rsidRPr="00AB37F0">
              <w:rPr>
                <w:rFonts w:ascii="Arial" w:hAnsi="Arial" w:cs="Arial"/>
                <w:color w:val="2F2F2F"/>
                <w:sz w:val="18"/>
                <w:szCs w:val="18"/>
              </w:rPr>
              <w:t>Conserva y mantener actualizada la información del historial de inyección, así como de los equipos para el registro de los volúmenes inyectados en cada Pozo, para el caso de que esta información sea requerida por la Agencia</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F1D62C" w14:textId="77777777" w:rsidR="001B5531"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FB21E10"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9" w:type="dxa"/>
            <w:tcBorders>
              <w:top w:val="single" w:sz="4" w:space="0" w:color="000000"/>
              <w:left w:val="single" w:sz="4" w:space="0" w:color="000000"/>
              <w:bottom w:val="single" w:sz="4" w:space="0" w:color="000000"/>
              <w:right w:val="single" w:sz="4" w:space="0" w:color="000000"/>
            </w:tcBorders>
          </w:tcPr>
          <w:p w14:paraId="59A8B7D0"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F3841F9" w14:textId="4C75AE33"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3C47D875"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2B47C2AB"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r>
      <w:tr w:rsidR="001B5531" w:rsidRPr="00BD2CB2" w14:paraId="557E3F52" w14:textId="77777777" w:rsidTr="001B5531">
        <w:trPr>
          <w:trHeight w:val="379"/>
        </w:trPr>
        <w:tc>
          <w:tcPr>
            <w:tcW w:w="408"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67B7AAAA" w14:textId="77777777" w:rsidR="001B5531" w:rsidRDefault="001B5531" w:rsidP="001B5531">
            <w:pPr>
              <w:spacing w:after="20" w:line="240" w:lineRule="auto"/>
              <w:jc w:val="center"/>
              <w:rPr>
                <w:rFonts w:ascii="Soberana Sans Light" w:eastAsia="Times New Roman" w:hAnsi="Soberana Sans Light" w:cs="Arial"/>
                <w:color w:val="FFFFFF" w:themeColor="background1"/>
                <w:sz w:val="18"/>
                <w:szCs w:val="18"/>
                <w:lang w:eastAsia="es-MX"/>
              </w:rPr>
            </w:pPr>
          </w:p>
        </w:tc>
        <w:tc>
          <w:tcPr>
            <w:tcW w:w="1546" w:type="dxa"/>
            <w:gridSpan w:val="2"/>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013C97A7" w14:textId="6AE82A9D" w:rsidR="001B5531" w:rsidRDefault="001B5531" w:rsidP="001B5531">
            <w:pPr>
              <w:spacing w:after="20" w:line="240" w:lineRule="auto"/>
              <w:jc w:val="center"/>
              <w:rPr>
                <w:rFonts w:ascii="Soberana Sans Light" w:eastAsia="Times New Roman" w:hAnsi="Soberana Sans Light" w:cs="Arial"/>
                <w:color w:val="FFFFFF" w:themeColor="background1"/>
                <w:sz w:val="18"/>
                <w:szCs w:val="18"/>
                <w:lang w:eastAsia="es-MX"/>
              </w:rPr>
            </w:pPr>
          </w:p>
        </w:tc>
        <w:tc>
          <w:tcPr>
            <w:tcW w:w="8111" w:type="dxa"/>
            <w:gridSpan w:val="7"/>
            <w:tcBorders>
              <w:top w:val="single" w:sz="4" w:space="0" w:color="000000"/>
              <w:left w:val="single" w:sz="4" w:space="0" w:color="000000"/>
              <w:bottom w:val="single" w:sz="4" w:space="0" w:color="000000"/>
              <w:right w:val="single" w:sz="4" w:space="0" w:color="000000"/>
            </w:tcBorders>
            <w:shd w:val="clear" w:color="auto" w:fill="A6A6A6" w:themeFill="background1" w:themeFillShade="A6"/>
            <w:tcMar>
              <w:top w:w="0" w:type="dxa"/>
              <w:left w:w="72" w:type="dxa"/>
              <w:bottom w:w="0" w:type="dxa"/>
              <w:right w:w="72" w:type="dxa"/>
            </w:tcMar>
            <w:vAlign w:val="center"/>
          </w:tcPr>
          <w:p w14:paraId="5E2F3E84" w14:textId="38A085DF" w:rsidR="001B5531" w:rsidRPr="00845840" w:rsidRDefault="001B5531" w:rsidP="001B5531">
            <w:pPr>
              <w:spacing w:after="20" w:line="240" w:lineRule="auto"/>
              <w:jc w:val="center"/>
              <w:rPr>
                <w:rFonts w:ascii="Soberana Sans Light" w:eastAsia="Times New Roman" w:hAnsi="Soberana Sans Light" w:cs="Arial"/>
                <w:color w:val="FFFFFF" w:themeColor="background1"/>
                <w:sz w:val="18"/>
                <w:szCs w:val="18"/>
                <w:lang w:eastAsia="es-MX"/>
              </w:rPr>
            </w:pPr>
            <w:r>
              <w:rPr>
                <w:rFonts w:ascii="Soberana Sans Light" w:eastAsia="Times New Roman" w:hAnsi="Soberana Sans Light" w:cs="Arial"/>
                <w:color w:val="FFFFFF" w:themeColor="background1"/>
                <w:sz w:val="18"/>
                <w:szCs w:val="18"/>
                <w:lang w:eastAsia="es-MX"/>
              </w:rPr>
              <w:t>DE LA RECOLECCIÓN Y MOVILIZACIÓN DE HIDROCARBUROS</w:t>
            </w:r>
          </w:p>
        </w:tc>
      </w:tr>
      <w:tr w:rsidR="001B5531" w:rsidRPr="00BD2CB2" w14:paraId="64FE1DEF" w14:textId="77777777" w:rsidTr="001B5531">
        <w:trPr>
          <w:trHeight w:val="379"/>
        </w:trPr>
        <w:tc>
          <w:tcPr>
            <w:tcW w:w="408" w:type="dxa"/>
            <w:tcBorders>
              <w:top w:val="single" w:sz="4" w:space="0" w:color="000000"/>
              <w:left w:val="single" w:sz="4" w:space="0" w:color="000000"/>
              <w:bottom w:val="single" w:sz="4" w:space="0" w:color="000000"/>
              <w:right w:val="single" w:sz="4" w:space="0" w:color="000000"/>
            </w:tcBorders>
            <w:shd w:val="clear" w:color="auto" w:fill="FFFFFF"/>
          </w:tcPr>
          <w:p w14:paraId="0A00B341" w14:textId="77777777"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9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74FFFCF" w14:textId="0C1B2FAD"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74</w:t>
            </w:r>
          </w:p>
        </w:tc>
        <w:tc>
          <w:tcPr>
            <w:tcW w:w="275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03158BEF" w14:textId="77777777" w:rsidR="001B5531" w:rsidRPr="00A96D0C" w:rsidRDefault="001B5531" w:rsidP="001B5531">
            <w:pPr>
              <w:autoSpaceDE w:val="0"/>
              <w:autoSpaceDN w:val="0"/>
              <w:adjustRightInd w:val="0"/>
              <w:spacing w:after="0" w:line="240" w:lineRule="auto"/>
              <w:jc w:val="both"/>
              <w:rPr>
                <w:rFonts w:ascii="Arial" w:hAnsi="Arial" w:cs="Arial"/>
                <w:color w:val="2F2F2F"/>
                <w:sz w:val="18"/>
                <w:szCs w:val="18"/>
              </w:rPr>
            </w:pPr>
            <w:r>
              <w:rPr>
                <w:rFonts w:ascii="Arial" w:hAnsi="Arial" w:cs="Arial"/>
                <w:color w:val="2F2F2F"/>
                <w:sz w:val="18"/>
                <w:szCs w:val="18"/>
              </w:rPr>
              <w:t>El diseño de las Líneas de Descarga para el manejo de Hidrocarburos consideró a fin de evitar una pérdida de contención que pueda generar daños al medio ambiente:</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A5FA3B" w14:textId="77777777" w:rsidR="001B5531" w:rsidRPr="004F0A0F" w:rsidRDefault="001B5531" w:rsidP="001B5531">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Documental</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67DA24C"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9" w:type="dxa"/>
            <w:tcBorders>
              <w:top w:val="single" w:sz="4" w:space="0" w:color="000000"/>
              <w:left w:val="single" w:sz="4" w:space="0" w:color="000000"/>
              <w:bottom w:val="single" w:sz="4" w:space="0" w:color="000000"/>
              <w:right w:val="single" w:sz="4" w:space="0" w:color="000000"/>
            </w:tcBorders>
          </w:tcPr>
          <w:p w14:paraId="6F48146A"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CC80791" w14:textId="0C929AC4"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70D703DD"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03BC2C5A"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r>
      <w:tr w:rsidR="001B5531" w:rsidRPr="00BD2CB2" w14:paraId="0185FE62" w14:textId="77777777" w:rsidTr="001B5531">
        <w:trPr>
          <w:trHeight w:val="379"/>
        </w:trPr>
        <w:tc>
          <w:tcPr>
            <w:tcW w:w="408" w:type="dxa"/>
            <w:tcBorders>
              <w:top w:val="single" w:sz="4" w:space="0" w:color="000000"/>
              <w:left w:val="single" w:sz="4" w:space="0" w:color="000000"/>
              <w:bottom w:val="single" w:sz="4" w:space="0" w:color="000000"/>
              <w:right w:val="single" w:sz="4" w:space="0" w:color="000000"/>
            </w:tcBorders>
            <w:shd w:val="clear" w:color="auto" w:fill="FFFFFF"/>
          </w:tcPr>
          <w:p w14:paraId="306C3627" w14:textId="77777777"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9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3CF3E3B" w14:textId="57E968F4"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275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40932032" w14:textId="77777777" w:rsidR="001B5531" w:rsidRPr="00E428AB" w:rsidRDefault="001B5531" w:rsidP="004D3F8B">
            <w:pPr>
              <w:pStyle w:val="Prrafodelista"/>
              <w:numPr>
                <w:ilvl w:val="0"/>
                <w:numId w:val="16"/>
              </w:numPr>
              <w:spacing w:after="20" w:line="240" w:lineRule="auto"/>
              <w:jc w:val="both"/>
              <w:rPr>
                <w:rFonts w:ascii="Arial" w:hAnsi="Arial" w:cs="Arial"/>
                <w:color w:val="2F2F2F"/>
                <w:sz w:val="18"/>
                <w:szCs w:val="18"/>
              </w:rPr>
            </w:pPr>
            <w:r>
              <w:rPr>
                <w:rFonts w:ascii="Arial" w:hAnsi="Arial" w:cs="Arial"/>
                <w:color w:val="2F2F2F"/>
                <w:sz w:val="18"/>
                <w:szCs w:val="18"/>
              </w:rPr>
              <w:t>la Terminación de los Pozos</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46F1EF" w14:textId="77777777" w:rsidR="001B5531" w:rsidRPr="004F0A0F" w:rsidRDefault="001B5531" w:rsidP="001B5531">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Documental</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7BC3A83"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9" w:type="dxa"/>
            <w:tcBorders>
              <w:top w:val="single" w:sz="4" w:space="0" w:color="000000"/>
              <w:left w:val="single" w:sz="4" w:space="0" w:color="000000"/>
              <w:bottom w:val="single" w:sz="4" w:space="0" w:color="000000"/>
              <w:right w:val="single" w:sz="4" w:space="0" w:color="000000"/>
            </w:tcBorders>
          </w:tcPr>
          <w:p w14:paraId="3C22C8B7"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B1D8183" w14:textId="3B44093A"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35FE7B32"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7EC909B2"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r>
      <w:tr w:rsidR="001B5531" w:rsidRPr="00BD2CB2" w14:paraId="01ED692B" w14:textId="77777777" w:rsidTr="001B5531">
        <w:trPr>
          <w:trHeight w:val="379"/>
        </w:trPr>
        <w:tc>
          <w:tcPr>
            <w:tcW w:w="408" w:type="dxa"/>
            <w:tcBorders>
              <w:top w:val="single" w:sz="4" w:space="0" w:color="000000"/>
              <w:left w:val="single" w:sz="4" w:space="0" w:color="000000"/>
              <w:bottom w:val="single" w:sz="4" w:space="0" w:color="000000"/>
              <w:right w:val="single" w:sz="4" w:space="0" w:color="000000"/>
            </w:tcBorders>
            <w:shd w:val="clear" w:color="auto" w:fill="FFFFFF"/>
          </w:tcPr>
          <w:p w14:paraId="684C4317" w14:textId="77777777"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9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C7CADE0" w14:textId="42664405"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275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26272DAA" w14:textId="77777777" w:rsidR="001B5531" w:rsidRPr="00E428AB" w:rsidRDefault="001B5531" w:rsidP="004D3F8B">
            <w:pPr>
              <w:pStyle w:val="Prrafodelista"/>
              <w:numPr>
                <w:ilvl w:val="0"/>
                <w:numId w:val="16"/>
              </w:numPr>
              <w:spacing w:after="20" w:line="240" w:lineRule="auto"/>
              <w:jc w:val="both"/>
              <w:rPr>
                <w:rFonts w:ascii="Arial" w:hAnsi="Arial" w:cs="Arial"/>
                <w:color w:val="2F2F2F"/>
                <w:sz w:val="18"/>
                <w:szCs w:val="18"/>
              </w:rPr>
            </w:pPr>
            <w:r>
              <w:rPr>
                <w:rFonts w:ascii="Arial" w:hAnsi="Arial" w:cs="Arial"/>
                <w:color w:val="2F2F2F"/>
                <w:sz w:val="18"/>
                <w:szCs w:val="18"/>
              </w:rPr>
              <w:t>los fluidos que circularán por los mismos</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0F9615" w14:textId="77777777" w:rsidR="001B5531" w:rsidRPr="004F0A0F" w:rsidRDefault="001B5531" w:rsidP="001B5531">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Documental</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8FD721E"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9" w:type="dxa"/>
            <w:tcBorders>
              <w:top w:val="single" w:sz="4" w:space="0" w:color="000000"/>
              <w:left w:val="single" w:sz="4" w:space="0" w:color="000000"/>
              <w:bottom w:val="single" w:sz="4" w:space="0" w:color="000000"/>
              <w:right w:val="single" w:sz="4" w:space="0" w:color="000000"/>
            </w:tcBorders>
          </w:tcPr>
          <w:p w14:paraId="12181A51"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E0FB9D2" w14:textId="1D7AFBBC"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4C588DB9"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7C41C347"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r>
      <w:tr w:rsidR="001B5531" w:rsidRPr="00BD2CB2" w14:paraId="539E72FC" w14:textId="77777777" w:rsidTr="001B5531">
        <w:trPr>
          <w:trHeight w:val="379"/>
        </w:trPr>
        <w:tc>
          <w:tcPr>
            <w:tcW w:w="408" w:type="dxa"/>
            <w:tcBorders>
              <w:top w:val="single" w:sz="4" w:space="0" w:color="000000"/>
              <w:left w:val="single" w:sz="4" w:space="0" w:color="000000"/>
              <w:bottom w:val="single" w:sz="4" w:space="0" w:color="000000"/>
              <w:right w:val="single" w:sz="4" w:space="0" w:color="000000"/>
            </w:tcBorders>
            <w:shd w:val="clear" w:color="auto" w:fill="FFFFFF"/>
          </w:tcPr>
          <w:p w14:paraId="0AA23B33" w14:textId="77777777"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9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BE8392B" w14:textId="50B6A9F0"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275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66E5CFFB" w14:textId="77777777" w:rsidR="001B5531" w:rsidRPr="00E428AB" w:rsidRDefault="001B5531" w:rsidP="004D3F8B">
            <w:pPr>
              <w:pStyle w:val="Prrafodelista"/>
              <w:numPr>
                <w:ilvl w:val="0"/>
                <w:numId w:val="16"/>
              </w:numPr>
              <w:spacing w:after="20" w:line="240" w:lineRule="auto"/>
              <w:jc w:val="both"/>
              <w:rPr>
                <w:rFonts w:ascii="Arial" w:hAnsi="Arial" w:cs="Arial"/>
                <w:color w:val="2F2F2F"/>
                <w:sz w:val="18"/>
                <w:szCs w:val="18"/>
              </w:rPr>
            </w:pPr>
            <w:r>
              <w:rPr>
                <w:rFonts w:ascii="Arial" w:hAnsi="Arial" w:cs="Arial"/>
                <w:color w:val="2F2F2F"/>
                <w:sz w:val="18"/>
                <w:szCs w:val="18"/>
              </w:rPr>
              <w:t>la operación</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68CB36" w14:textId="77777777" w:rsidR="001B5531" w:rsidRPr="004F0A0F" w:rsidRDefault="001B5531" w:rsidP="001B5531">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Documental</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448848C"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9" w:type="dxa"/>
            <w:tcBorders>
              <w:top w:val="single" w:sz="4" w:space="0" w:color="000000"/>
              <w:left w:val="single" w:sz="4" w:space="0" w:color="000000"/>
              <w:bottom w:val="single" w:sz="4" w:space="0" w:color="000000"/>
              <w:right w:val="single" w:sz="4" w:space="0" w:color="000000"/>
            </w:tcBorders>
          </w:tcPr>
          <w:p w14:paraId="07B60780"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D11D5F6" w14:textId="41B63FB0"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404A15CF"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75337F10"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r>
      <w:tr w:rsidR="001B5531" w:rsidRPr="00BD2CB2" w14:paraId="308DC782" w14:textId="77777777" w:rsidTr="001B5531">
        <w:trPr>
          <w:trHeight w:val="379"/>
        </w:trPr>
        <w:tc>
          <w:tcPr>
            <w:tcW w:w="408" w:type="dxa"/>
            <w:tcBorders>
              <w:top w:val="single" w:sz="4" w:space="0" w:color="000000"/>
              <w:left w:val="single" w:sz="4" w:space="0" w:color="000000"/>
              <w:bottom w:val="single" w:sz="4" w:space="0" w:color="000000"/>
              <w:right w:val="single" w:sz="4" w:space="0" w:color="000000"/>
            </w:tcBorders>
            <w:shd w:val="clear" w:color="auto" w:fill="FFFFFF"/>
          </w:tcPr>
          <w:p w14:paraId="1C47ADD4" w14:textId="77777777"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9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0AE163A" w14:textId="0CC5D34B"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275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31975908" w14:textId="77777777" w:rsidR="001B5531" w:rsidRPr="00E428AB" w:rsidRDefault="001B5531" w:rsidP="004D3F8B">
            <w:pPr>
              <w:pStyle w:val="Prrafodelista"/>
              <w:numPr>
                <w:ilvl w:val="0"/>
                <w:numId w:val="16"/>
              </w:numPr>
              <w:autoSpaceDE w:val="0"/>
              <w:autoSpaceDN w:val="0"/>
              <w:adjustRightInd w:val="0"/>
              <w:spacing w:after="0" w:line="240" w:lineRule="auto"/>
              <w:rPr>
                <w:rFonts w:ascii="Arial" w:hAnsi="Arial" w:cs="Arial"/>
                <w:color w:val="2F2F2F"/>
                <w:sz w:val="18"/>
                <w:szCs w:val="18"/>
              </w:rPr>
            </w:pPr>
            <w:r w:rsidRPr="00A96D0C">
              <w:rPr>
                <w:rFonts w:ascii="Arial" w:hAnsi="Arial" w:cs="Arial"/>
                <w:color w:val="2F2F2F"/>
                <w:sz w:val="18"/>
                <w:szCs w:val="18"/>
              </w:rPr>
              <w:t>el entorno al que estarán</w:t>
            </w:r>
            <w:r>
              <w:rPr>
                <w:rFonts w:ascii="Arial" w:hAnsi="Arial" w:cs="Arial"/>
                <w:color w:val="2F2F2F"/>
                <w:sz w:val="18"/>
                <w:szCs w:val="18"/>
              </w:rPr>
              <w:t xml:space="preserve"> expuestas</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3F56F6" w14:textId="77777777" w:rsidR="001B5531" w:rsidRPr="004F0A0F" w:rsidRDefault="001B5531" w:rsidP="001B5531">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Documental</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6F7CC30"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9" w:type="dxa"/>
            <w:tcBorders>
              <w:top w:val="single" w:sz="4" w:space="0" w:color="000000"/>
              <w:left w:val="single" w:sz="4" w:space="0" w:color="000000"/>
              <w:bottom w:val="single" w:sz="4" w:space="0" w:color="000000"/>
              <w:right w:val="single" w:sz="4" w:space="0" w:color="000000"/>
            </w:tcBorders>
          </w:tcPr>
          <w:p w14:paraId="5C6B972C"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B60FABB" w14:textId="6D4A74B1"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127FBD5A"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498FE695"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r>
      <w:tr w:rsidR="001B5531" w:rsidRPr="00BD2CB2" w14:paraId="1A53F08F" w14:textId="77777777" w:rsidTr="001B5531">
        <w:trPr>
          <w:trHeight w:val="379"/>
        </w:trPr>
        <w:tc>
          <w:tcPr>
            <w:tcW w:w="408" w:type="dxa"/>
            <w:tcBorders>
              <w:top w:val="single" w:sz="4" w:space="0" w:color="000000"/>
              <w:left w:val="single" w:sz="4" w:space="0" w:color="000000"/>
              <w:bottom w:val="single" w:sz="4" w:space="0" w:color="000000"/>
              <w:right w:val="single" w:sz="4" w:space="0" w:color="000000"/>
            </w:tcBorders>
            <w:shd w:val="clear" w:color="auto" w:fill="FFFFFF"/>
          </w:tcPr>
          <w:p w14:paraId="483947E0" w14:textId="77777777"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9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A2B96D9" w14:textId="04E45FBB"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75</w:t>
            </w:r>
          </w:p>
        </w:tc>
        <w:tc>
          <w:tcPr>
            <w:tcW w:w="275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0546EDC2" w14:textId="77777777" w:rsidR="001B5531" w:rsidRPr="00A96D0C" w:rsidRDefault="001B5531" w:rsidP="001B5531">
            <w:pPr>
              <w:autoSpaceDE w:val="0"/>
              <w:autoSpaceDN w:val="0"/>
              <w:adjustRightInd w:val="0"/>
              <w:spacing w:after="0" w:line="240" w:lineRule="auto"/>
              <w:jc w:val="both"/>
              <w:rPr>
                <w:rFonts w:ascii="Arial" w:hAnsi="Arial" w:cs="Arial"/>
                <w:color w:val="2F2F2F"/>
                <w:sz w:val="18"/>
                <w:szCs w:val="18"/>
              </w:rPr>
            </w:pPr>
            <w:r>
              <w:rPr>
                <w:rFonts w:ascii="Arial" w:hAnsi="Arial" w:cs="Arial"/>
                <w:color w:val="2F2F2F"/>
                <w:sz w:val="18"/>
                <w:szCs w:val="18"/>
              </w:rPr>
              <w:t>Las Líneas de Descarga metálicas contarán con al menos dos sistemas de protección anticorrosión de acuerdo al medio al que estarán expuestas</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1BE6AC" w14:textId="77777777" w:rsidR="001B5531" w:rsidRPr="004F0A0F" w:rsidRDefault="001B5531" w:rsidP="001B5531">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Documental</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26D1AFF"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9" w:type="dxa"/>
            <w:tcBorders>
              <w:top w:val="single" w:sz="4" w:space="0" w:color="000000"/>
              <w:left w:val="single" w:sz="4" w:space="0" w:color="000000"/>
              <w:bottom w:val="single" w:sz="4" w:space="0" w:color="000000"/>
              <w:right w:val="single" w:sz="4" w:space="0" w:color="000000"/>
            </w:tcBorders>
          </w:tcPr>
          <w:p w14:paraId="7B89D13C"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2EB15931" w14:textId="269349FA"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64B77B40"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6E003DE8"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r>
      <w:tr w:rsidR="001B5531" w:rsidRPr="00BD2CB2" w14:paraId="49E85955" w14:textId="77777777" w:rsidTr="001B5531">
        <w:trPr>
          <w:trHeight w:val="379"/>
        </w:trPr>
        <w:tc>
          <w:tcPr>
            <w:tcW w:w="408" w:type="dxa"/>
            <w:tcBorders>
              <w:top w:val="single" w:sz="4" w:space="0" w:color="000000"/>
              <w:left w:val="single" w:sz="4" w:space="0" w:color="000000"/>
              <w:bottom w:val="single" w:sz="4" w:space="0" w:color="000000"/>
              <w:right w:val="single" w:sz="4" w:space="0" w:color="000000"/>
            </w:tcBorders>
            <w:shd w:val="clear" w:color="auto" w:fill="FFFFFF"/>
          </w:tcPr>
          <w:p w14:paraId="53CAC996" w14:textId="77777777"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9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1405A6B" w14:textId="58872607"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76</w:t>
            </w:r>
          </w:p>
        </w:tc>
        <w:tc>
          <w:tcPr>
            <w:tcW w:w="275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3CD984C0" w14:textId="77777777" w:rsidR="001B5531" w:rsidRPr="00845840" w:rsidRDefault="001B5531" w:rsidP="001B5531">
            <w:pPr>
              <w:autoSpaceDE w:val="0"/>
              <w:autoSpaceDN w:val="0"/>
              <w:adjustRightInd w:val="0"/>
              <w:spacing w:after="0" w:line="240" w:lineRule="auto"/>
              <w:jc w:val="both"/>
              <w:rPr>
                <w:rFonts w:ascii="Arial" w:hAnsi="Arial" w:cs="Arial"/>
                <w:color w:val="2F2F2F"/>
                <w:sz w:val="18"/>
                <w:szCs w:val="18"/>
              </w:rPr>
            </w:pPr>
            <w:r>
              <w:rPr>
                <w:rFonts w:ascii="Arial" w:hAnsi="Arial" w:cs="Arial"/>
                <w:color w:val="2F2F2F"/>
                <w:sz w:val="18"/>
                <w:szCs w:val="18"/>
              </w:rPr>
              <w:t>Las operaciones de Recolección y desplazamiento de Hidrocarburos, cumplen con la normatividad aplicable y con lo establecido en su Sistema de Administración autorizado por la Agencia</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C69755" w14:textId="77777777" w:rsidR="001B5531" w:rsidRDefault="001B5531" w:rsidP="001B5531">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Documental</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0A89311"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9" w:type="dxa"/>
            <w:tcBorders>
              <w:top w:val="single" w:sz="4" w:space="0" w:color="000000"/>
              <w:left w:val="single" w:sz="4" w:space="0" w:color="000000"/>
              <w:bottom w:val="single" w:sz="4" w:space="0" w:color="000000"/>
              <w:right w:val="single" w:sz="4" w:space="0" w:color="000000"/>
            </w:tcBorders>
          </w:tcPr>
          <w:p w14:paraId="63A7AC17"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E1E97F7" w14:textId="712CEDB2"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56B8BFB0"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089EA9E5"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r>
      <w:tr w:rsidR="001B5531" w:rsidRPr="00BD2CB2" w14:paraId="7D1B13F2" w14:textId="77777777" w:rsidTr="001B5531">
        <w:trPr>
          <w:trHeight w:val="379"/>
        </w:trPr>
        <w:tc>
          <w:tcPr>
            <w:tcW w:w="408" w:type="dxa"/>
            <w:tcBorders>
              <w:top w:val="single" w:sz="4" w:space="0" w:color="000000"/>
              <w:left w:val="single" w:sz="4" w:space="0" w:color="000000"/>
              <w:bottom w:val="single" w:sz="4" w:space="0" w:color="000000"/>
              <w:right w:val="single" w:sz="4" w:space="0" w:color="000000"/>
            </w:tcBorders>
            <w:shd w:val="clear" w:color="auto" w:fill="FFFFFF"/>
          </w:tcPr>
          <w:p w14:paraId="2E1D96E1" w14:textId="77777777"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9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1B7F2FC" w14:textId="25A460AD"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77</w:t>
            </w:r>
          </w:p>
        </w:tc>
        <w:tc>
          <w:tcPr>
            <w:tcW w:w="275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38F196F9" w14:textId="77777777" w:rsidR="001B5531" w:rsidRPr="00A96D0C" w:rsidRDefault="001B5531" w:rsidP="001B5531">
            <w:pPr>
              <w:autoSpaceDE w:val="0"/>
              <w:autoSpaceDN w:val="0"/>
              <w:adjustRightInd w:val="0"/>
              <w:spacing w:after="0" w:line="240" w:lineRule="auto"/>
              <w:jc w:val="both"/>
              <w:rPr>
                <w:rFonts w:ascii="Arial" w:hAnsi="Arial" w:cs="Arial"/>
                <w:color w:val="2F2F2F"/>
                <w:sz w:val="18"/>
                <w:szCs w:val="18"/>
              </w:rPr>
            </w:pPr>
            <w:r>
              <w:rPr>
                <w:rFonts w:ascii="Arial" w:hAnsi="Arial" w:cs="Arial"/>
                <w:color w:val="2F2F2F"/>
                <w:sz w:val="18"/>
                <w:szCs w:val="18"/>
              </w:rPr>
              <w:t>Contará con mecanismos para la mitigación de Riesgos en relación a los procesos de Recolección y desplazamiento de Hidrocarburos, que incluyen lo siguiente:</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3997D0" w14:textId="77777777" w:rsidR="001B5531" w:rsidRPr="004F0A0F" w:rsidRDefault="001B5531" w:rsidP="001B5531">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Documental</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781D9BB"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9" w:type="dxa"/>
            <w:tcBorders>
              <w:top w:val="single" w:sz="4" w:space="0" w:color="000000"/>
              <w:left w:val="single" w:sz="4" w:space="0" w:color="000000"/>
              <w:bottom w:val="single" w:sz="4" w:space="0" w:color="000000"/>
              <w:right w:val="single" w:sz="4" w:space="0" w:color="000000"/>
            </w:tcBorders>
          </w:tcPr>
          <w:p w14:paraId="39AA63A9"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B8ACC99" w14:textId="3281D3E2"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16D7F87B"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76643390"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r>
      <w:tr w:rsidR="001B5531" w:rsidRPr="00BD2CB2" w14:paraId="7CBFE302" w14:textId="77777777" w:rsidTr="001B5531">
        <w:trPr>
          <w:trHeight w:val="379"/>
        </w:trPr>
        <w:tc>
          <w:tcPr>
            <w:tcW w:w="408" w:type="dxa"/>
            <w:tcBorders>
              <w:top w:val="single" w:sz="4" w:space="0" w:color="000000"/>
              <w:left w:val="single" w:sz="4" w:space="0" w:color="000000"/>
              <w:bottom w:val="single" w:sz="4" w:space="0" w:color="000000"/>
              <w:right w:val="single" w:sz="4" w:space="0" w:color="000000"/>
            </w:tcBorders>
            <w:shd w:val="clear" w:color="auto" w:fill="FFFFFF"/>
          </w:tcPr>
          <w:p w14:paraId="58731621" w14:textId="77777777"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9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2D915D7" w14:textId="4031FAE6"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275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2D279460" w14:textId="77777777" w:rsidR="001B5531" w:rsidRPr="00E428AB" w:rsidRDefault="001B5531" w:rsidP="004D3F8B">
            <w:pPr>
              <w:pStyle w:val="Prrafodelista"/>
              <w:numPr>
                <w:ilvl w:val="0"/>
                <w:numId w:val="17"/>
              </w:numPr>
              <w:spacing w:after="20" w:line="240" w:lineRule="auto"/>
              <w:ind w:left="382" w:hanging="142"/>
              <w:jc w:val="both"/>
              <w:rPr>
                <w:rFonts w:ascii="Arial" w:hAnsi="Arial" w:cs="Arial"/>
                <w:color w:val="2F2F2F"/>
                <w:sz w:val="18"/>
                <w:szCs w:val="18"/>
              </w:rPr>
            </w:pPr>
            <w:r w:rsidRPr="00911898">
              <w:rPr>
                <w:rFonts w:ascii="Arial" w:hAnsi="Arial" w:cs="Arial"/>
                <w:color w:val="2F2F2F"/>
                <w:sz w:val="18"/>
                <w:szCs w:val="18"/>
              </w:rPr>
              <w:t>Procedimientos de seguridad y operación para la Recolección y el desplazamiento de Hidrocarburos;</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73F459" w14:textId="77777777" w:rsidR="001B5531" w:rsidRPr="004F0A0F" w:rsidRDefault="001B5531" w:rsidP="001B5531">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Documental</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571F37E"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9" w:type="dxa"/>
            <w:tcBorders>
              <w:top w:val="single" w:sz="4" w:space="0" w:color="000000"/>
              <w:left w:val="single" w:sz="4" w:space="0" w:color="000000"/>
              <w:bottom w:val="single" w:sz="4" w:space="0" w:color="000000"/>
              <w:right w:val="single" w:sz="4" w:space="0" w:color="000000"/>
            </w:tcBorders>
          </w:tcPr>
          <w:p w14:paraId="12D41436"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F96F799" w14:textId="58BE2D13"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6DA585B7"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0207B538"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r>
      <w:tr w:rsidR="001B5531" w:rsidRPr="00BD2CB2" w14:paraId="1A42E4C7" w14:textId="77777777" w:rsidTr="001B5531">
        <w:trPr>
          <w:trHeight w:val="379"/>
        </w:trPr>
        <w:tc>
          <w:tcPr>
            <w:tcW w:w="408" w:type="dxa"/>
            <w:tcBorders>
              <w:top w:val="single" w:sz="4" w:space="0" w:color="000000"/>
              <w:left w:val="single" w:sz="4" w:space="0" w:color="000000"/>
              <w:bottom w:val="single" w:sz="4" w:space="0" w:color="000000"/>
              <w:right w:val="single" w:sz="4" w:space="0" w:color="000000"/>
            </w:tcBorders>
            <w:shd w:val="clear" w:color="auto" w:fill="FFFFFF"/>
          </w:tcPr>
          <w:p w14:paraId="6C08B186" w14:textId="77777777"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9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874B05F" w14:textId="5224E241"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275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5F9F2BF7" w14:textId="77777777" w:rsidR="001B5531" w:rsidRPr="00E428AB" w:rsidRDefault="001B5531" w:rsidP="004D3F8B">
            <w:pPr>
              <w:pStyle w:val="Prrafodelista"/>
              <w:numPr>
                <w:ilvl w:val="0"/>
                <w:numId w:val="17"/>
              </w:numPr>
              <w:spacing w:after="20" w:line="240" w:lineRule="auto"/>
              <w:ind w:left="382" w:hanging="142"/>
              <w:jc w:val="both"/>
              <w:rPr>
                <w:rFonts w:ascii="Arial" w:hAnsi="Arial" w:cs="Arial"/>
                <w:color w:val="2F2F2F"/>
                <w:sz w:val="18"/>
                <w:szCs w:val="18"/>
              </w:rPr>
            </w:pPr>
            <w:r w:rsidRPr="00911898">
              <w:rPr>
                <w:rFonts w:ascii="Arial" w:hAnsi="Arial" w:cs="Arial"/>
                <w:color w:val="2F2F2F"/>
                <w:sz w:val="18"/>
                <w:szCs w:val="18"/>
              </w:rPr>
              <w:t>Procedimientos de seguridad y operación para el movimiento de vehículos terrestres, y</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667B71" w14:textId="77777777" w:rsidR="001B5531" w:rsidRPr="004F0A0F" w:rsidRDefault="001B5531" w:rsidP="001B5531">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Documental</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E9AA0A7"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9" w:type="dxa"/>
            <w:tcBorders>
              <w:top w:val="single" w:sz="4" w:space="0" w:color="000000"/>
              <w:left w:val="single" w:sz="4" w:space="0" w:color="000000"/>
              <w:bottom w:val="single" w:sz="4" w:space="0" w:color="000000"/>
              <w:right w:val="single" w:sz="4" w:space="0" w:color="000000"/>
            </w:tcBorders>
          </w:tcPr>
          <w:p w14:paraId="50D3C8B3"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D11F138" w14:textId="6D181B14"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145FE749"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3E388B40"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r>
      <w:tr w:rsidR="001B5531" w:rsidRPr="00BD2CB2" w14:paraId="4EEA9F6B" w14:textId="77777777" w:rsidTr="001B5531">
        <w:trPr>
          <w:trHeight w:val="379"/>
        </w:trPr>
        <w:tc>
          <w:tcPr>
            <w:tcW w:w="408" w:type="dxa"/>
            <w:tcBorders>
              <w:top w:val="single" w:sz="4" w:space="0" w:color="000000"/>
              <w:left w:val="single" w:sz="4" w:space="0" w:color="000000"/>
              <w:bottom w:val="single" w:sz="4" w:space="0" w:color="000000"/>
              <w:right w:val="single" w:sz="4" w:space="0" w:color="000000"/>
            </w:tcBorders>
            <w:shd w:val="clear" w:color="auto" w:fill="FFFFFF"/>
          </w:tcPr>
          <w:p w14:paraId="2B7CEEEB" w14:textId="77777777"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9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34F678F" w14:textId="248F60AF"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275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68449471" w14:textId="77777777" w:rsidR="001B5531" w:rsidRPr="00E428AB" w:rsidRDefault="001B5531" w:rsidP="004D3F8B">
            <w:pPr>
              <w:pStyle w:val="Prrafodelista"/>
              <w:numPr>
                <w:ilvl w:val="0"/>
                <w:numId w:val="17"/>
              </w:numPr>
              <w:spacing w:after="20" w:line="240" w:lineRule="auto"/>
              <w:ind w:left="382" w:hanging="142"/>
              <w:jc w:val="both"/>
              <w:rPr>
                <w:rFonts w:ascii="Arial" w:hAnsi="Arial" w:cs="Arial"/>
                <w:color w:val="2F2F2F"/>
                <w:sz w:val="18"/>
                <w:szCs w:val="18"/>
              </w:rPr>
            </w:pPr>
            <w:r w:rsidRPr="00911898">
              <w:rPr>
                <w:rFonts w:ascii="Arial" w:hAnsi="Arial" w:cs="Arial"/>
                <w:color w:val="2F2F2F"/>
                <w:sz w:val="18"/>
                <w:szCs w:val="18"/>
              </w:rPr>
              <w:t>Procedimientos para administrar los impactos y Riesgos identificados como resultado del Análisis de Riesgos</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FF956F" w14:textId="77777777" w:rsidR="001B5531" w:rsidRPr="004F0A0F" w:rsidRDefault="001B5531" w:rsidP="001B5531">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Documental</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D1489C2"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9" w:type="dxa"/>
            <w:tcBorders>
              <w:top w:val="single" w:sz="4" w:space="0" w:color="000000"/>
              <w:left w:val="single" w:sz="4" w:space="0" w:color="000000"/>
              <w:bottom w:val="single" w:sz="4" w:space="0" w:color="000000"/>
              <w:right w:val="single" w:sz="4" w:space="0" w:color="000000"/>
            </w:tcBorders>
          </w:tcPr>
          <w:p w14:paraId="63F02740"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27F5A76D" w14:textId="67C74D5F"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1624D32C"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1DC5F8E8"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r>
      <w:tr w:rsidR="001B5531" w:rsidRPr="00BD2CB2" w14:paraId="5524792D" w14:textId="77777777" w:rsidTr="001B5531">
        <w:trPr>
          <w:trHeight w:val="379"/>
        </w:trPr>
        <w:tc>
          <w:tcPr>
            <w:tcW w:w="408" w:type="dxa"/>
            <w:tcBorders>
              <w:top w:val="single" w:sz="4" w:space="0" w:color="000000"/>
              <w:left w:val="single" w:sz="4" w:space="0" w:color="000000"/>
              <w:bottom w:val="single" w:sz="4" w:space="0" w:color="000000"/>
              <w:right w:val="single" w:sz="4" w:space="0" w:color="000000"/>
            </w:tcBorders>
            <w:shd w:val="clear" w:color="auto" w:fill="FFFFFF"/>
          </w:tcPr>
          <w:p w14:paraId="103A1BAA" w14:textId="77777777"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9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9F29C1F" w14:textId="72E682F0"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78</w:t>
            </w:r>
          </w:p>
        </w:tc>
        <w:tc>
          <w:tcPr>
            <w:tcW w:w="275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0B5C1959" w14:textId="77777777" w:rsidR="001B5531" w:rsidRPr="00845840" w:rsidRDefault="001B5531" w:rsidP="004D3F8B">
            <w:pPr>
              <w:pStyle w:val="Prrafodelista"/>
              <w:numPr>
                <w:ilvl w:val="0"/>
                <w:numId w:val="79"/>
              </w:numPr>
              <w:autoSpaceDE w:val="0"/>
              <w:autoSpaceDN w:val="0"/>
              <w:adjustRightInd w:val="0"/>
              <w:spacing w:after="0" w:line="240" w:lineRule="auto"/>
              <w:ind w:left="227" w:hanging="283"/>
              <w:jc w:val="both"/>
              <w:rPr>
                <w:rFonts w:ascii="Arial" w:hAnsi="Arial" w:cs="Arial"/>
                <w:color w:val="2F2F2F"/>
                <w:sz w:val="18"/>
                <w:szCs w:val="18"/>
              </w:rPr>
            </w:pPr>
            <w:r w:rsidRPr="00845840">
              <w:rPr>
                <w:rFonts w:ascii="Arial" w:hAnsi="Arial" w:cs="Arial"/>
                <w:color w:val="2F2F2F"/>
                <w:sz w:val="18"/>
                <w:szCs w:val="18"/>
              </w:rPr>
              <w:t xml:space="preserve">Cuenta con una bitácora donde registran el tipo y características de los Hidrocarburos producidos, así como el origen, el destino y </w:t>
            </w:r>
            <w:r w:rsidRPr="00845840">
              <w:rPr>
                <w:rFonts w:ascii="Arial" w:hAnsi="Arial" w:cs="Arial"/>
                <w:color w:val="2F2F2F"/>
                <w:sz w:val="18"/>
                <w:szCs w:val="18"/>
              </w:rPr>
              <w:lastRenderedPageBreak/>
              <w:t>los volúmenes desplazados mediante vehículos terrestres</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4514C4" w14:textId="77777777" w:rsidR="001B5531"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03A8E33"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9" w:type="dxa"/>
            <w:tcBorders>
              <w:top w:val="single" w:sz="4" w:space="0" w:color="000000"/>
              <w:left w:val="single" w:sz="4" w:space="0" w:color="000000"/>
              <w:bottom w:val="single" w:sz="4" w:space="0" w:color="000000"/>
              <w:right w:val="single" w:sz="4" w:space="0" w:color="000000"/>
            </w:tcBorders>
          </w:tcPr>
          <w:p w14:paraId="2889FFA9"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16E230D" w14:textId="0F1EB81E"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39439279"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7057033F"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r>
      <w:tr w:rsidR="001B5531" w:rsidRPr="00BD2CB2" w14:paraId="0D105E41" w14:textId="77777777" w:rsidTr="001B5531">
        <w:trPr>
          <w:trHeight w:val="379"/>
        </w:trPr>
        <w:tc>
          <w:tcPr>
            <w:tcW w:w="408" w:type="dxa"/>
            <w:tcBorders>
              <w:top w:val="single" w:sz="4" w:space="0" w:color="000000"/>
              <w:left w:val="single" w:sz="4" w:space="0" w:color="000000"/>
              <w:bottom w:val="single" w:sz="4" w:space="0" w:color="000000"/>
              <w:right w:val="single" w:sz="4" w:space="0" w:color="000000"/>
            </w:tcBorders>
            <w:shd w:val="clear" w:color="auto" w:fill="FFFFFF"/>
          </w:tcPr>
          <w:p w14:paraId="6BD713F7" w14:textId="77777777"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9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349A5C3" w14:textId="20440095"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275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6B6911B0" w14:textId="77777777" w:rsidR="001B5531" w:rsidRPr="00845840" w:rsidRDefault="001B5531" w:rsidP="004D3F8B">
            <w:pPr>
              <w:pStyle w:val="Prrafodelista"/>
              <w:numPr>
                <w:ilvl w:val="0"/>
                <w:numId w:val="79"/>
              </w:numPr>
              <w:autoSpaceDE w:val="0"/>
              <w:autoSpaceDN w:val="0"/>
              <w:adjustRightInd w:val="0"/>
              <w:spacing w:after="0" w:line="240" w:lineRule="auto"/>
              <w:ind w:left="227" w:hanging="283"/>
              <w:jc w:val="both"/>
              <w:rPr>
                <w:rFonts w:ascii="Arial" w:hAnsi="Arial" w:cs="Arial"/>
                <w:color w:val="2F2F2F"/>
                <w:sz w:val="18"/>
                <w:szCs w:val="18"/>
              </w:rPr>
            </w:pPr>
            <w:r w:rsidRPr="00845840">
              <w:rPr>
                <w:rFonts w:ascii="Arial" w:hAnsi="Arial" w:cs="Arial"/>
                <w:color w:val="2F2F2F"/>
                <w:sz w:val="18"/>
                <w:szCs w:val="18"/>
              </w:rPr>
              <w:t>La bitácora esta disponible en sitio para presentarla a la Agencia cuando ésta lo solicite</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D883D9" w14:textId="77777777" w:rsidR="001B5531"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546FFDC"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9" w:type="dxa"/>
            <w:tcBorders>
              <w:top w:val="single" w:sz="4" w:space="0" w:color="000000"/>
              <w:left w:val="single" w:sz="4" w:space="0" w:color="000000"/>
              <w:bottom w:val="single" w:sz="4" w:space="0" w:color="000000"/>
              <w:right w:val="single" w:sz="4" w:space="0" w:color="000000"/>
            </w:tcBorders>
          </w:tcPr>
          <w:p w14:paraId="182A6BE3"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6FD28791" w14:textId="5121C90A"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7AA7AE0C"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0DCD039D"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r>
      <w:tr w:rsidR="001B5531" w:rsidRPr="00BD2CB2" w14:paraId="4B502971" w14:textId="77777777" w:rsidTr="001B5531">
        <w:trPr>
          <w:trHeight w:val="379"/>
        </w:trPr>
        <w:tc>
          <w:tcPr>
            <w:tcW w:w="408" w:type="dxa"/>
            <w:tcBorders>
              <w:top w:val="single" w:sz="4" w:space="0" w:color="000000"/>
              <w:left w:val="single" w:sz="4" w:space="0" w:color="000000"/>
              <w:bottom w:val="single" w:sz="4" w:space="0" w:color="000000"/>
              <w:right w:val="single" w:sz="4" w:space="0" w:color="000000"/>
            </w:tcBorders>
            <w:shd w:val="clear" w:color="auto" w:fill="FFFFFF"/>
          </w:tcPr>
          <w:p w14:paraId="094E349C" w14:textId="77777777"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9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7FC8A47" w14:textId="3525E1A5"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79</w:t>
            </w:r>
          </w:p>
        </w:tc>
        <w:tc>
          <w:tcPr>
            <w:tcW w:w="275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3E519524" w14:textId="77777777" w:rsidR="001B5531" w:rsidRPr="00113B73" w:rsidRDefault="001B5531" w:rsidP="004D3F8B">
            <w:pPr>
              <w:pStyle w:val="Prrafodelista"/>
              <w:numPr>
                <w:ilvl w:val="0"/>
                <w:numId w:val="81"/>
              </w:numPr>
              <w:autoSpaceDE w:val="0"/>
              <w:autoSpaceDN w:val="0"/>
              <w:adjustRightInd w:val="0"/>
              <w:spacing w:after="0" w:line="240" w:lineRule="auto"/>
              <w:ind w:left="227" w:hanging="227"/>
              <w:jc w:val="both"/>
              <w:rPr>
                <w:rFonts w:ascii="Arial" w:hAnsi="Arial" w:cs="Arial"/>
                <w:color w:val="2F2F2F"/>
                <w:sz w:val="18"/>
                <w:szCs w:val="18"/>
              </w:rPr>
            </w:pPr>
            <w:r w:rsidRPr="00113B73">
              <w:rPr>
                <w:rFonts w:ascii="Arial" w:hAnsi="Arial" w:cs="Arial"/>
                <w:color w:val="2F2F2F"/>
                <w:sz w:val="18"/>
                <w:szCs w:val="18"/>
              </w:rPr>
              <w:t>Cuenta con métodos y equipos en las Instalaciones para la detección de fugas de metano, considerando los siguientes:</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D36DA1" w14:textId="77777777" w:rsidR="001B5531"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C21945F"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9" w:type="dxa"/>
            <w:tcBorders>
              <w:top w:val="single" w:sz="4" w:space="0" w:color="000000"/>
              <w:left w:val="single" w:sz="4" w:space="0" w:color="000000"/>
              <w:bottom w:val="single" w:sz="4" w:space="0" w:color="000000"/>
              <w:right w:val="single" w:sz="4" w:space="0" w:color="000000"/>
            </w:tcBorders>
          </w:tcPr>
          <w:p w14:paraId="0B5B194F"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2F460D61" w14:textId="2E79A27B"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2D7C084C"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0A571F15"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r>
      <w:tr w:rsidR="001B5531" w:rsidRPr="00BD2CB2" w14:paraId="5E1E016B" w14:textId="77777777" w:rsidTr="001B5531">
        <w:trPr>
          <w:trHeight w:val="379"/>
        </w:trPr>
        <w:tc>
          <w:tcPr>
            <w:tcW w:w="408" w:type="dxa"/>
            <w:tcBorders>
              <w:top w:val="single" w:sz="4" w:space="0" w:color="000000"/>
              <w:left w:val="single" w:sz="4" w:space="0" w:color="000000"/>
              <w:bottom w:val="single" w:sz="4" w:space="0" w:color="000000"/>
              <w:right w:val="single" w:sz="4" w:space="0" w:color="000000"/>
            </w:tcBorders>
            <w:shd w:val="clear" w:color="auto" w:fill="FFFFFF"/>
          </w:tcPr>
          <w:p w14:paraId="2BC21B04" w14:textId="77777777"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9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D52B275" w14:textId="18450AF5"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275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48952D9C" w14:textId="77777777" w:rsidR="001B5531" w:rsidRPr="005759A0" w:rsidRDefault="001B5531" w:rsidP="004D3F8B">
            <w:pPr>
              <w:pStyle w:val="Prrafodelista"/>
              <w:numPr>
                <w:ilvl w:val="0"/>
                <w:numId w:val="80"/>
              </w:numPr>
              <w:autoSpaceDE w:val="0"/>
              <w:autoSpaceDN w:val="0"/>
              <w:adjustRightInd w:val="0"/>
              <w:spacing w:after="0" w:line="240" w:lineRule="auto"/>
              <w:rPr>
                <w:rFonts w:ascii="Arial" w:hAnsi="Arial" w:cs="Arial"/>
                <w:color w:val="2F2F2F"/>
                <w:sz w:val="18"/>
                <w:szCs w:val="18"/>
              </w:rPr>
            </w:pPr>
            <w:r w:rsidRPr="005759A0">
              <w:rPr>
                <w:rFonts w:ascii="Arial" w:hAnsi="Arial" w:cs="Arial"/>
                <w:color w:val="2F2F2F"/>
                <w:sz w:val="18"/>
                <w:szCs w:val="18"/>
              </w:rPr>
              <w:t>Indicadores de gas combustible;</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03A439" w14:textId="77777777" w:rsidR="001B5531"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CBFDD6D"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9" w:type="dxa"/>
            <w:tcBorders>
              <w:top w:val="single" w:sz="4" w:space="0" w:color="000000"/>
              <w:left w:val="single" w:sz="4" w:space="0" w:color="000000"/>
              <w:bottom w:val="single" w:sz="4" w:space="0" w:color="000000"/>
              <w:right w:val="single" w:sz="4" w:space="0" w:color="000000"/>
            </w:tcBorders>
          </w:tcPr>
          <w:p w14:paraId="6D04B588"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79E5359" w14:textId="40E6B042"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4FF05260"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51950CEF"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r>
      <w:tr w:rsidR="001B5531" w:rsidRPr="00BD2CB2" w14:paraId="32426F5D" w14:textId="77777777" w:rsidTr="001B5531">
        <w:trPr>
          <w:trHeight w:val="379"/>
        </w:trPr>
        <w:tc>
          <w:tcPr>
            <w:tcW w:w="408" w:type="dxa"/>
            <w:tcBorders>
              <w:top w:val="single" w:sz="4" w:space="0" w:color="000000"/>
              <w:left w:val="single" w:sz="4" w:space="0" w:color="000000"/>
              <w:bottom w:val="single" w:sz="4" w:space="0" w:color="000000"/>
              <w:right w:val="single" w:sz="4" w:space="0" w:color="000000"/>
            </w:tcBorders>
            <w:shd w:val="clear" w:color="auto" w:fill="FFFFFF"/>
          </w:tcPr>
          <w:p w14:paraId="3C88673D" w14:textId="77777777"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9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029427C" w14:textId="50934344"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275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09E85602" w14:textId="77777777" w:rsidR="001B5531" w:rsidRPr="005759A0" w:rsidRDefault="001B5531" w:rsidP="004D3F8B">
            <w:pPr>
              <w:pStyle w:val="Prrafodelista"/>
              <w:numPr>
                <w:ilvl w:val="0"/>
                <w:numId w:val="80"/>
              </w:numPr>
              <w:autoSpaceDE w:val="0"/>
              <w:autoSpaceDN w:val="0"/>
              <w:adjustRightInd w:val="0"/>
              <w:spacing w:after="0" w:line="240" w:lineRule="auto"/>
              <w:rPr>
                <w:rFonts w:ascii="Arial" w:hAnsi="Arial" w:cs="Arial"/>
                <w:color w:val="2F2F2F"/>
                <w:sz w:val="18"/>
                <w:szCs w:val="18"/>
              </w:rPr>
            </w:pPr>
            <w:r w:rsidRPr="005759A0">
              <w:rPr>
                <w:rFonts w:ascii="Arial" w:hAnsi="Arial" w:cs="Arial"/>
                <w:color w:val="2F2F2F"/>
                <w:sz w:val="18"/>
                <w:szCs w:val="18"/>
              </w:rPr>
              <w:t>Caída de presión;</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383EBA" w14:textId="77777777" w:rsidR="001B5531"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5CB41A8"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9" w:type="dxa"/>
            <w:tcBorders>
              <w:top w:val="single" w:sz="4" w:space="0" w:color="000000"/>
              <w:left w:val="single" w:sz="4" w:space="0" w:color="000000"/>
              <w:bottom w:val="single" w:sz="4" w:space="0" w:color="000000"/>
              <w:right w:val="single" w:sz="4" w:space="0" w:color="000000"/>
            </w:tcBorders>
          </w:tcPr>
          <w:p w14:paraId="0517EDCA"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1A2ACEF" w14:textId="68B50F46"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08D1440A"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5F2BE6CF"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r>
      <w:tr w:rsidR="001B5531" w:rsidRPr="00BD2CB2" w14:paraId="2E243BDA" w14:textId="77777777" w:rsidTr="001B5531">
        <w:trPr>
          <w:trHeight w:val="379"/>
        </w:trPr>
        <w:tc>
          <w:tcPr>
            <w:tcW w:w="408" w:type="dxa"/>
            <w:tcBorders>
              <w:top w:val="single" w:sz="4" w:space="0" w:color="000000"/>
              <w:left w:val="single" w:sz="4" w:space="0" w:color="000000"/>
              <w:bottom w:val="single" w:sz="4" w:space="0" w:color="000000"/>
              <w:right w:val="single" w:sz="4" w:space="0" w:color="000000"/>
            </w:tcBorders>
            <w:shd w:val="clear" w:color="auto" w:fill="FFFFFF"/>
          </w:tcPr>
          <w:p w14:paraId="478931B3" w14:textId="77777777"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9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9B7064C" w14:textId="57ED5957"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275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3D795E56" w14:textId="77777777" w:rsidR="001B5531" w:rsidRPr="005759A0" w:rsidRDefault="001B5531" w:rsidP="004D3F8B">
            <w:pPr>
              <w:pStyle w:val="Prrafodelista"/>
              <w:numPr>
                <w:ilvl w:val="0"/>
                <w:numId w:val="80"/>
              </w:numPr>
              <w:autoSpaceDE w:val="0"/>
              <w:autoSpaceDN w:val="0"/>
              <w:adjustRightInd w:val="0"/>
              <w:spacing w:after="0" w:line="240" w:lineRule="auto"/>
              <w:rPr>
                <w:rFonts w:ascii="Arial" w:hAnsi="Arial" w:cs="Arial"/>
                <w:color w:val="2F2F2F"/>
                <w:sz w:val="18"/>
                <w:szCs w:val="18"/>
              </w:rPr>
            </w:pPr>
            <w:r w:rsidRPr="005759A0">
              <w:rPr>
                <w:rFonts w:ascii="Arial" w:hAnsi="Arial" w:cs="Arial"/>
                <w:color w:val="2F2F2F"/>
                <w:sz w:val="18"/>
                <w:szCs w:val="18"/>
              </w:rPr>
              <w:t>Burbujeo;</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24E314" w14:textId="77777777" w:rsidR="001B5531"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6286E4D"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9" w:type="dxa"/>
            <w:tcBorders>
              <w:top w:val="single" w:sz="4" w:space="0" w:color="000000"/>
              <w:left w:val="single" w:sz="4" w:space="0" w:color="000000"/>
              <w:bottom w:val="single" w:sz="4" w:space="0" w:color="000000"/>
              <w:right w:val="single" w:sz="4" w:space="0" w:color="000000"/>
            </w:tcBorders>
          </w:tcPr>
          <w:p w14:paraId="56B25E39"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181C5984" w14:textId="020A0D71"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12A2D2C1"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0B7BF9A1"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r>
      <w:tr w:rsidR="001B5531" w:rsidRPr="00BD2CB2" w14:paraId="2FCAF925" w14:textId="77777777" w:rsidTr="001B5531">
        <w:trPr>
          <w:trHeight w:val="379"/>
        </w:trPr>
        <w:tc>
          <w:tcPr>
            <w:tcW w:w="408" w:type="dxa"/>
            <w:tcBorders>
              <w:top w:val="single" w:sz="4" w:space="0" w:color="000000"/>
              <w:left w:val="single" w:sz="4" w:space="0" w:color="000000"/>
              <w:bottom w:val="single" w:sz="4" w:space="0" w:color="000000"/>
              <w:right w:val="single" w:sz="4" w:space="0" w:color="000000"/>
            </w:tcBorders>
            <w:shd w:val="clear" w:color="auto" w:fill="FFFFFF"/>
          </w:tcPr>
          <w:p w14:paraId="618ACE38" w14:textId="77777777"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9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F18F409" w14:textId="75448AB9"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275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3B56CEF1" w14:textId="77777777" w:rsidR="001B5531" w:rsidRPr="005759A0" w:rsidRDefault="001B5531" w:rsidP="004D3F8B">
            <w:pPr>
              <w:pStyle w:val="Prrafodelista"/>
              <w:numPr>
                <w:ilvl w:val="0"/>
                <w:numId w:val="80"/>
              </w:numPr>
              <w:autoSpaceDE w:val="0"/>
              <w:autoSpaceDN w:val="0"/>
              <w:adjustRightInd w:val="0"/>
              <w:spacing w:after="0" w:line="240" w:lineRule="auto"/>
              <w:rPr>
                <w:rFonts w:ascii="Arial" w:hAnsi="Arial" w:cs="Arial"/>
                <w:color w:val="2F2F2F"/>
                <w:sz w:val="18"/>
                <w:szCs w:val="18"/>
              </w:rPr>
            </w:pPr>
            <w:r w:rsidRPr="005759A0">
              <w:rPr>
                <w:rFonts w:ascii="Arial" w:hAnsi="Arial" w:cs="Arial"/>
                <w:color w:val="2F2F2F"/>
                <w:sz w:val="18"/>
                <w:szCs w:val="18"/>
              </w:rPr>
              <w:t>Detectores Láser</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4DCCF2" w14:textId="77777777" w:rsidR="001B5531"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FBC07C7"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9" w:type="dxa"/>
            <w:tcBorders>
              <w:top w:val="single" w:sz="4" w:space="0" w:color="000000"/>
              <w:left w:val="single" w:sz="4" w:space="0" w:color="000000"/>
              <w:bottom w:val="single" w:sz="4" w:space="0" w:color="000000"/>
              <w:right w:val="single" w:sz="4" w:space="0" w:color="000000"/>
            </w:tcBorders>
          </w:tcPr>
          <w:p w14:paraId="04110FF1"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B83290D" w14:textId="13D59710"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41CA7D56"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10372D21"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r>
      <w:tr w:rsidR="001B5531" w:rsidRPr="00BD2CB2" w14:paraId="6204799E" w14:textId="77777777" w:rsidTr="001B5531">
        <w:trPr>
          <w:trHeight w:val="379"/>
        </w:trPr>
        <w:tc>
          <w:tcPr>
            <w:tcW w:w="408" w:type="dxa"/>
            <w:tcBorders>
              <w:top w:val="single" w:sz="4" w:space="0" w:color="000000"/>
              <w:left w:val="single" w:sz="4" w:space="0" w:color="000000"/>
              <w:bottom w:val="single" w:sz="4" w:space="0" w:color="000000"/>
              <w:right w:val="single" w:sz="4" w:space="0" w:color="000000"/>
            </w:tcBorders>
            <w:shd w:val="clear" w:color="auto" w:fill="FFFFFF"/>
          </w:tcPr>
          <w:p w14:paraId="5FC86A6D" w14:textId="77777777"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9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8C4D616" w14:textId="251633A8"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275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5255D512" w14:textId="77777777" w:rsidR="001B5531" w:rsidRPr="005759A0" w:rsidRDefault="001B5531" w:rsidP="004D3F8B">
            <w:pPr>
              <w:pStyle w:val="Prrafodelista"/>
              <w:numPr>
                <w:ilvl w:val="0"/>
                <w:numId w:val="80"/>
              </w:numPr>
              <w:autoSpaceDE w:val="0"/>
              <w:autoSpaceDN w:val="0"/>
              <w:adjustRightInd w:val="0"/>
              <w:spacing w:after="0" w:line="240" w:lineRule="auto"/>
              <w:rPr>
                <w:rFonts w:ascii="Arial" w:hAnsi="Arial" w:cs="Arial"/>
                <w:color w:val="2F2F2F"/>
                <w:sz w:val="18"/>
                <w:szCs w:val="18"/>
              </w:rPr>
            </w:pPr>
            <w:r w:rsidRPr="005759A0">
              <w:rPr>
                <w:rFonts w:ascii="Arial" w:hAnsi="Arial" w:cs="Arial"/>
                <w:color w:val="2F2F2F"/>
                <w:sz w:val="18"/>
                <w:szCs w:val="18"/>
              </w:rPr>
              <w:t>Detección acústica</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DBED87" w14:textId="77777777" w:rsidR="001B5531"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D3433A7"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9" w:type="dxa"/>
            <w:tcBorders>
              <w:top w:val="single" w:sz="4" w:space="0" w:color="000000"/>
              <w:left w:val="single" w:sz="4" w:space="0" w:color="000000"/>
              <w:bottom w:val="single" w:sz="4" w:space="0" w:color="000000"/>
              <w:right w:val="single" w:sz="4" w:space="0" w:color="000000"/>
            </w:tcBorders>
          </w:tcPr>
          <w:p w14:paraId="34339EA2"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6AE5ED1" w14:textId="1D9D3CD6"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2A7846E7"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6344D0A0"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r>
      <w:tr w:rsidR="001B5531" w:rsidRPr="00BD2CB2" w14:paraId="78854DDA" w14:textId="77777777" w:rsidTr="001B5531">
        <w:trPr>
          <w:trHeight w:val="379"/>
        </w:trPr>
        <w:tc>
          <w:tcPr>
            <w:tcW w:w="408" w:type="dxa"/>
            <w:tcBorders>
              <w:top w:val="single" w:sz="4" w:space="0" w:color="000000"/>
              <w:left w:val="single" w:sz="4" w:space="0" w:color="000000"/>
              <w:bottom w:val="single" w:sz="4" w:space="0" w:color="000000"/>
              <w:right w:val="single" w:sz="4" w:space="0" w:color="000000"/>
            </w:tcBorders>
            <w:shd w:val="clear" w:color="auto" w:fill="FFFFFF"/>
          </w:tcPr>
          <w:p w14:paraId="0F50EDAF" w14:textId="77777777"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9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0BA8707" w14:textId="26A7D2DB"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275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6EDAEF35" w14:textId="77777777" w:rsidR="001B5531" w:rsidRDefault="001B5531" w:rsidP="004D3F8B">
            <w:pPr>
              <w:pStyle w:val="Prrafodelista"/>
              <w:numPr>
                <w:ilvl w:val="0"/>
                <w:numId w:val="80"/>
              </w:numPr>
              <w:spacing w:line="259" w:lineRule="auto"/>
            </w:pPr>
            <w:r w:rsidRPr="005759A0">
              <w:rPr>
                <w:rFonts w:ascii="Arial" w:hAnsi="Arial" w:cs="Arial"/>
                <w:color w:val="2F2F2F"/>
                <w:sz w:val="18"/>
                <w:szCs w:val="18"/>
              </w:rPr>
              <w:t>Termografía infrarroja terrestre o aérea.</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17B206" w14:textId="77777777" w:rsidR="001B5531"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8156E12"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9" w:type="dxa"/>
            <w:tcBorders>
              <w:top w:val="single" w:sz="4" w:space="0" w:color="000000"/>
              <w:left w:val="single" w:sz="4" w:space="0" w:color="000000"/>
              <w:bottom w:val="single" w:sz="4" w:space="0" w:color="000000"/>
              <w:right w:val="single" w:sz="4" w:space="0" w:color="000000"/>
            </w:tcBorders>
          </w:tcPr>
          <w:p w14:paraId="708BF445"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92C4C81" w14:textId="3B596BDE"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737FD1E5"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09A420A7"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r>
      <w:tr w:rsidR="001B5531" w:rsidRPr="00BD2CB2" w14:paraId="6A7AF728" w14:textId="77777777" w:rsidTr="001B5531">
        <w:trPr>
          <w:trHeight w:val="379"/>
        </w:trPr>
        <w:tc>
          <w:tcPr>
            <w:tcW w:w="408" w:type="dxa"/>
            <w:tcBorders>
              <w:top w:val="single" w:sz="4" w:space="0" w:color="000000"/>
              <w:left w:val="single" w:sz="4" w:space="0" w:color="000000"/>
              <w:bottom w:val="single" w:sz="4" w:space="0" w:color="000000"/>
              <w:right w:val="single" w:sz="4" w:space="0" w:color="000000"/>
            </w:tcBorders>
            <w:shd w:val="clear" w:color="auto" w:fill="FFFFFF"/>
          </w:tcPr>
          <w:p w14:paraId="5856ED38" w14:textId="77777777"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9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D08A453" w14:textId="2EBB090C"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275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3F94CF02" w14:textId="77777777" w:rsidR="001B5531" w:rsidRPr="00113B73" w:rsidRDefault="001B5531" w:rsidP="004D3F8B">
            <w:pPr>
              <w:pStyle w:val="Prrafodelista"/>
              <w:numPr>
                <w:ilvl w:val="0"/>
                <w:numId w:val="81"/>
              </w:numPr>
              <w:autoSpaceDE w:val="0"/>
              <w:autoSpaceDN w:val="0"/>
              <w:adjustRightInd w:val="0"/>
              <w:spacing w:after="0" w:line="240" w:lineRule="auto"/>
              <w:ind w:left="227" w:hanging="227"/>
              <w:jc w:val="both"/>
              <w:rPr>
                <w:rFonts w:ascii="Arial" w:hAnsi="Arial" w:cs="Arial"/>
                <w:color w:val="2F2F2F"/>
                <w:sz w:val="18"/>
                <w:szCs w:val="18"/>
              </w:rPr>
            </w:pPr>
            <w:r>
              <w:rPr>
                <w:rFonts w:ascii="Arial" w:hAnsi="Arial" w:cs="Arial"/>
                <w:color w:val="2F2F2F"/>
                <w:sz w:val="18"/>
                <w:szCs w:val="18"/>
              </w:rPr>
              <w:t>Es responsable de determinar en su caso la presencia y condiciones de las fugas, para emprender el plan de respuesta correspondiente a fin de localizar, dimensionar y controlar dichas fugas</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D644CF" w14:textId="77777777" w:rsidR="001B5531"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91AA52C"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9" w:type="dxa"/>
            <w:tcBorders>
              <w:top w:val="single" w:sz="4" w:space="0" w:color="000000"/>
              <w:left w:val="single" w:sz="4" w:space="0" w:color="000000"/>
              <w:bottom w:val="single" w:sz="4" w:space="0" w:color="000000"/>
              <w:right w:val="single" w:sz="4" w:space="0" w:color="000000"/>
            </w:tcBorders>
          </w:tcPr>
          <w:p w14:paraId="2351FC8B"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2E3F5902" w14:textId="4426E5FD"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4F467B44"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5DF3BBDD"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r>
      <w:tr w:rsidR="001B5531" w:rsidRPr="00BD2CB2" w14:paraId="3F8DAE10" w14:textId="77777777" w:rsidTr="001B5531">
        <w:trPr>
          <w:trHeight w:val="379"/>
        </w:trPr>
        <w:tc>
          <w:tcPr>
            <w:tcW w:w="408" w:type="dxa"/>
            <w:tcBorders>
              <w:top w:val="single" w:sz="4" w:space="0" w:color="000000"/>
              <w:left w:val="single" w:sz="4" w:space="0" w:color="000000"/>
              <w:bottom w:val="single" w:sz="4" w:space="0" w:color="000000"/>
              <w:right w:val="single" w:sz="4" w:space="0" w:color="000000"/>
            </w:tcBorders>
            <w:shd w:val="clear" w:color="auto" w:fill="FFFFFF"/>
          </w:tcPr>
          <w:p w14:paraId="793209F6" w14:textId="77777777"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9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A68ACA0" w14:textId="19D771B6"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80</w:t>
            </w:r>
          </w:p>
        </w:tc>
        <w:tc>
          <w:tcPr>
            <w:tcW w:w="275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6CB32999" w14:textId="77777777" w:rsidR="001B5531" w:rsidRPr="00C1705D" w:rsidRDefault="001B5531" w:rsidP="004D3F8B">
            <w:pPr>
              <w:pStyle w:val="Prrafodelista"/>
              <w:numPr>
                <w:ilvl w:val="0"/>
                <w:numId w:val="82"/>
              </w:numPr>
              <w:autoSpaceDE w:val="0"/>
              <w:autoSpaceDN w:val="0"/>
              <w:adjustRightInd w:val="0"/>
              <w:spacing w:after="0" w:line="240" w:lineRule="auto"/>
              <w:ind w:left="369" w:hanging="284"/>
              <w:jc w:val="both"/>
              <w:rPr>
                <w:rFonts w:ascii="Arial" w:hAnsi="Arial" w:cs="Arial"/>
                <w:color w:val="2F2F2F"/>
                <w:sz w:val="18"/>
                <w:szCs w:val="18"/>
              </w:rPr>
            </w:pPr>
            <w:r w:rsidRPr="00C1705D">
              <w:rPr>
                <w:rFonts w:ascii="Arial" w:hAnsi="Arial" w:cs="Arial"/>
                <w:color w:val="2F2F2F"/>
                <w:sz w:val="18"/>
                <w:szCs w:val="18"/>
              </w:rPr>
              <w:t>En caso de pérdida de contención en la Línea de Descarga, elimina la fuga mediante una reparación permanente.</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4FCA9E" w14:textId="77777777" w:rsidR="001B5531" w:rsidRDefault="001B5531" w:rsidP="001B5531">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Documental</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01CE8F1"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9" w:type="dxa"/>
            <w:tcBorders>
              <w:top w:val="single" w:sz="4" w:space="0" w:color="000000"/>
              <w:left w:val="single" w:sz="4" w:space="0" w:color="000000"/>
              <w:bottom w:val="single" w:sz="4" w:space="0" w:color="000000"/>
              <w:right w:val="single" w:sz="4" w:space="0" w:color="000000"/>
            </w:tcBorders>
          </w:tcPr>
          <w:p w14:paraId="3ABA7C41"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0211B59" w14:textId="1B522DF9"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41230F35"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790B3F70"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r>
      <w:tr w:rsidR="001B5531" w:rsidRPr="00BD2CB2" w14:paraId="0FF64708" w14:textId="77777777" w:rsidTr="001B5531">
        <w:trPr>
          <w:trHeight w:val="379"/>
        </w:trPr>
        <w:tc>
          <w:tcPr>
            <w:tcW w:w="408" w:type="dxa"/>
            <w:tcBorders>
              <w:top w:val="single" w:sz="4" w:space="0" w:color="000000"/>
              <w:left w:val="single" w:sz="4" w:space="0" w:color="000000"/>
              <w:bottom w:val="single" w:sz="4" w:space="0" w:color="000000"/>
              <w:right w:val="single" w:sz="4" w:space="0" w:color="000000"/>
            </w:tcBorders>
            <w:shd w:val="clear" w:color="auto" w:fill="FFFFFF"/>
          </w:tcPr>
          <w:p w14:paraId="32C28F60" w14:textId="77777777"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9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95B77C0" w14:textId="0FB52113"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275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050DD5B9" w14:textId="77777777" w:rsidR="001B5531" w:rsidRPr="00C1705D" w:rsidRDefault="001B5531" w:rsidP="004D3F8B">
            <w:pPr>
              <w:pStyle w:val="Prrafodelista"/>
              <w:numPr>
                <w:ilvl w:val="0"/>
                <w:numId w:val="82"/>
              </w:numPr>
              <w:autoSpaceDE w:val="0"/>
              <w:autoSpaceDN w:val="0"/>
              <w:adjustRightInd w:val="0"/>
              <w:spacing w:after="0" w:line="240" w:lineRule="auto"/>
              <w:ind w:left="369" w:hanging="284"/>
              <w:jc w:val="both"/>
              <w:rPr>
                <w:rFonts w:ascii="Arial" w:hAnsi="Arial" w:cs="Arial"/>
                <w:color w:val="2F2F2F"/>
                <w:sz w:val="18"/>
                <w:szCs w:val="18"/>
              </w:rPr>
            </w:pPr>
            <w:r w:rsidRPr="00C1705D">
              <w:rPr>
                <w:rFonts w:ascii="Arial" w:hAnsi="Arial" w:cs="Arial"/>
                <w:color w:val="2F2F2F"/>
                <w:sz w:val="18"/>
                <w:szCs w:val="18"/>
              </w:rPr>
              <w:t>Cuando se realiza una reparación provisional, ésta es sustituida por una reparación permanente en un plazo no mayor a cuarenta y cinco días naturales contados a partir de que se realizó la reparación provisional</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CCCCEE" w14:textId="77777777" w:rsidR="001B5531" w:rsidRDefault="001B5531" w:rsidP="001B5531">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Documental</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1DEC58B"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9" w:type="dxa"/>
            <w:tcBorders>
              <w:top w:val="single" w:sz="4" w:space="0" w:color="000000"/>
              <w:left w:val="single" w:sz="4" w:space="0" w:color="000000"/>
              <w:bottom w:val="single" w:sz="4" w:space="0" w:color="000000"/>
              <w:right w:val="single" w:sz="4" w:space="0" w:color="000000"/>
            </w:tcBorders>
          </w:tcPr>
          <w:p w14:paraId="190DDDD3"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2A4D1B5F" w14:textId="1F3D9871"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6B1FD5FD"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3F6139E1"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r>
      <w:tr w:rsidR="001B5531" w:rsidRPr="00BD2CB2" w14:paraId="1381AD33" w14:textId="77777777" w:rsidTr="001B5531">
        <w:trPr>
          <w:trHeight w:val="379"/>
        </w:trPr>
        <w:tc>
          <w:tcPr>
            <w:tcW w:w="408" w:type="dxa"/>
            <w:tcBorders>
              <w:top w:val="single" w:sz="4" w:space="0" w:color="000000"/>
              <w:left w:val="single" w:sz="4" w:space="0" w:color="000000"/>
              <w:bottom w:val="single" w:sz="4" w:space="0" w:color="000000"/>
              <w:right w:val="single" w:sz="4" w:space="0" w:color="000000"/>
            </w:tcBorders>
            <w:shd w:val="clear" w:color="auto" w:fill="FFFFFF"/>
          </w:tcPr>
          <w:p w14:paraId="2A5F1E4A" w14:textId="77777777"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9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60FACA9" w14:textId="6D031590"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81</w:t>
            </w:r>
          </w:p>
        </w:tc>
        <w:tc>
          <w:tcPr>
            <w:tcW w:w="275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525FB66C" w14:textId="77777777" w:rsidR="001B5531" w:rsidRPr="00845840" w:rsidRDefault="001B5531" w:rsidP="001B5531">
            <w:pPr>
              <w:autoSpaceDE w:val="0"/>
              <w:autoSpaceDN w:val="0"/>
              <w:adjustRightInd w:val="0"/>
              <w:spacing w:after="0" w:line="240" w:lineRule="auto"/>
              <w:jc w:val="both"/>
              <w:rPr>
                <w:rFonts w:ascii="Arial" w:hAnsi="Arial" w:cs="Arial"/>
                <w:color w:val="2F2F2F"/>
                <w:sz w:val="18"/>
                <w:szCs w:val="18"/>
              </w:rPr>
            </w:pPr>
            <w:r>
              <w:rPr>
                <w:rFonts w:ascii="Arial" w:hAnsi="Arial" w:cs="Arial"/>
                <w:color w:val="2F2F2F"/>
                <w:sz w:val="18"/>
                <w:szCs w:val="18"/>
              </w:rPr>
              <w:t xml:space="preserve">Tiene implementado en los equipos empleados para el acondicionamiento y separación de Hidrocarburos, las Barreras suficientes para realizar una operación segura, de acuerdo a los resultados del Análisis de </w:t>
            </w:r>
            <w:r>
              <w:rPr>
                <w:rFonts w:ascii="Arial" w:hAnsi="Arial" w:cs="Arial"/>
                <w:color w:val="2F2F2F"/>
                <w:sz w:val="18"/>
                <w:szCs w:val="18"/>
              </w:rPr>
              <w:lastRenderedPageBreak/>
              <w:t>Riesgos desarrollado para la autorización de su Sistema de Administración.</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E61DC8" w14:textId="77777777" w:rsidR="001B5531" w:rsidRDefault="001B5531" w:rsidP="001B5531">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lastRenderedPageBreak/>
              <w:t>Documental  y Campo</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311659C"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9" w:type="dxa"/>
            <w:tcBorders>
              <w:top w:val="single" w:sz="4" w:space="0" w:color="000000"/>
              <w:left w:val="single" w:sz="4" w:space="0" w:color="000000"/>
              <w:bottom w:val="single" w:sz="4" w:space="0" w:color="000000"/>
              <w:right w:val="single" w:sz="4" w:space="0" w:color="000000"/>
            </w:tcBorders>
          </w:tcPr>
          <w:p w14:paraId="5DDDFF0F"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2D73F75A" w14:textId="4403B906"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54E4FDD4"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6FEA8874"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r>
      <w:tr w:rsidR="001B5531" w:rsidRPr="00BD2CB2" w14:paraId="46065FF6" w14:textId="77777777" w:rsidTr="001B5531">
        <w:trPr>
          <w:trHeight w:val="379"/>
        </w:trPr>
        <w:tc>
          <w:tcPr>
            <w:tcW w:w="408" w:type="dxa"/>
            <w:tcBorders>
              <w:top w:val="single" w:sz="4" w:space="0" w:color="000000"/>
              <w:left w:val="single" w:sz="4" w:space="0" w:color="000000"/>
              <w:bottom w:val="single" w:sz="4" w:space="0" w:color="000000"/>
              <w:right w:val="single" w:sz="4" w:space="0" w:color="000000"/>
            </w:tcBorders>
            <w:shd w:val="clear" w:color="auto" w:fill="FFFFFF"/>
          </w:tcPr>
          <w:p w14:paraId="5D52AB47" w14:textId="77777777"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9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0DE3618" w14:textId="1E19C2CB"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82</w:t>
            </w:r>
          </w:p>
        </w:tc>
        <w:tc>
          <w:tcPr>
            <w:tcW w:w="275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17CE3C3E" w14:textId="77777777" w:rsidR="001B5531" w:rsidRPr="005C0BB3" w:rsidRDefault="001B5531" w:rsidP="001B5531">
            <w:pPr>
              <w:autoSpaceDE w:val="0"/>
              <w:autoSpaceDN w:val="0"/>
              <w:adjustRightInd w:val="0"/>
              <w:spacing w:after="0" w:line="240" w:lineRule="auto"/>
              <w:jc w:val="both"/>
              <w:rPr>
                <w:rFonts w:ascii="Arial" w:hAnsi="Arial" w:cs="Arial"/>
                <w:color w:val="2F2F2F"/>
                <w:sz w:val="18"/>
                <w:szCs w:val="18"/>
              </w:rPr>
            </w:pPr>
            <w:r>
              <w:rPr>
                <w:rFonts w:ascii="Arial" w:hAnsi="Arial" w:cs="Arial"/>
                <w:color w:val="2F2F2F"/>
                <w:sz w:val="18"/>
                <w:szCs w:val="18"/>
              </w:rPr>
              <w:t>Contará con mecanismos para la prevención y mitigación de Riesgos en los procesos de acondicionamiento y separación de Hidrocarburos incluyendo por lo menos, los elementos siguientes:</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E9E45F" w14:textId="77777777" w:rsidR="001B5531" w:rsidRPr="004F0A0F" w:rsidRDefault="001B5531" w:rsidP="001B5531">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Documental</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0EB0625"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9" w:type="dxa"/>
            <w:tcBorders>
              <w:top w:val="single" w:sz="4" w:space="0" w:color="000000"/>
              <w:left w:val="single" w:sz="4" w:space="0" w:color="000000"/>
              <w:bottom w:val="single" w:sz="4" w:space="0" w:color="000000"/>
              <w:right w:val="single" w:sz="4" w:space="0" w:color="000000"/>
            </w:tcBorders>
          </w:tcPr>
          <w:p w14:paraId="07950C27"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357C064" w14:textId="288EC129"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587C750C"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39A33A75"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r>
      <w:tr w:rsidR="001B5531" w:rsidRPr="00BD2CB2" w14:paraId="712F212E" w14:textId="77777777" w:rsidTr="001B5531">
        <w:trPr>
          <w:trHeight w:val="379"/>
        </w:trPr>
        <w:tc>
          <w:tcPr>
            <w:tcW w:w="408" w:type="dxa"/>
            <w:tcBorders>
              <w:top w:val="single" w:sz="4" w:space="0" w:color="000000"/>
              <w:left w:val="single" w:sz="4" w:space="0" w:color="000000"/>
              <w:bottom w:val="single" w:sz="4" w:space="0" w:color="000000"/>
              <w:right w:val="single" w:sz="4" w:space="0" w:color="000000"/>
            </w:tcBorders>
            <w:shd w:val="clear" w:color="auto" w:fill="FFFFFF"/>
          </w:tcPr>
          <w:p w14:paraId="559E9F47" w14:textId="77777777"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9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D9C48D0" w14:textId="4781B236"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275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6FA25BB4" w14:textId="77777777" w:rsidR="001B5531" w:rsidRPr="005C0BB3" w:rsidRDefault="001B5531" w:rsidP="004D3F8B">
            <w:pPr>
              <w:pStyle w:val="Prrafodelista"/>
              <w:numPr>
                <w:ilvl w:val="0"/>
                <w:numId w:val="18"/>
              </w:numPr>
              <w:autoSpaceDE w:val="0"/>
              <w:autoSpaceDN w:val="0"/>
              <w:adjustRightInd w:val="0"/>
              <w:spacing w:after="0" w:line="240" w:lineRule="auto"/>
              <w:ind w:left="240" w:firstLine="0"/>
              <w:rPr>
                <w:rFonts w:ascii="Arial" w:hAnsi="Arial" w:cs="Arial"/>
                <w:color w:val="2F2F2F"/>
                <w:sz w:val="18"/>
                <w:szCs w:val="18"/>
              </w:rPr>
            </w:pPr>
            <w:r>
              <w:rPr>
                <w:rFonts w:ascii="Arial" w:hAnsi="Arial" w:cs="Arial"/>
                <w:color w:val="2F2F2F"/>
                <w:sz w:val="18"/>
                <w:szCs w:val="18"/>
              </w:rPr>
              <w:t>Empleo</w:t>
            </w:r>
            <w:r w:rsidRPr="005C0BB3">
              <w:rPr>
                <w:rFonts w:ascii="Arial" w:hAnsi="Arial" w:cs="Arial"/>
                <w:color w:val="2F2F2F"/>
                <w:sz w:val="18"/>
                <w:szCs w:val="18"/>
              </w:rPr>
              <w:t xml:space="preserve"> </w:t>
            </w:r>
            <w:r>
              <w:rPr>
                <w:rFonts w:ascii="Arial" w:hAnsi="Arial" w:cs="Arial"/>
                <w:color w:val="2F2F2F"/>
                <w:sz w:val="18"/>
                <w:szCs w:val="18"/>
              </w:rPr>
              <w:t xml:space="preserve">de </w:t>
            </w:r>
            <w:r w:rsidRPr="005C0BB3">
              <w:rPr>
                <w:rFonts w:ascii="Arial" w:hAnsi="Arial" w:cs="Arial"/>
                <w:color w:val="2F2F2F"/>
                <w:sz w:val="18"/>
                <w:szCs w:val="18"/>
              </w:rPr>
              <w:t>los elementos siguientes de acuerdo a los resultados de</w:t>
            </w:r>
            <w:r>
              <w:rPr>
                <w:rFonts w:ascii="Arial" w:hAnsi="Arial" w:cs="Arial"/>
                <w:color w:val="2F2F2F"/>
                <w:sz w:val="18"/>
                <w:szCs w:val="18"/>
              </w:rPr>
              <w:t xml:space="preserve"> </w:t>
            </w:r>
            <w:r w:rsidRPr="005C0BB3">
              <w:rPr>
                <w:rFonts w:ascii="Arial" w:hAnsi="Arial" w:cs="Arial"/>
                <w:color w:val="2F2F2F"/>
                <w:sz w:val="18"/>
                <w:szCs w:val="18"/>
              </w:rPr>
              <w:t>Análisis de Riesgos presentado a la Agencia</w:t>
            </w:r>
            <w:r>
              <w:rPr>
                <w:rFonts w:ascii="Arial" w:hAnsi="Arial" w:cs="Arial"/>
                <w:color w:val="2F2F2F"/>
                <w:sz w:val="18"/>
                <w:szCs w:val="18"/>
              </w:rPr>
              <w:t xml:space="preserve"> </w:t>
            </w:r>
            <w:r w:rsidRPr="005C0BB3">
              <w:rPr>
                <w:rFonts w:ascii="Arial" w:hAnsi="Arial" w:cs="Arial"/>
                <w:color w:val="2F2F2F"/>
                <w:sz w:val="18"/>
                <w:szCs w:val="18"/>
              </w:rPr>
              <w:t>como parte de su Sistema de Administración autorizado:</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A50A3E" w14:textId="77777777" w:rsidR="001B5531" w:rsidRPr="004F0A0F" w:rsidRDefault="001B5531" w:rsidP="001B5531">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Documental</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086BE1F"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9" w:type="dxa"/>
            <w:tcBorders>
              <w:top w:val="single" w:sz="4" w:space="0" w:color="000000"/>
              <w:left w:val="single" w:sz="4" w:space="0" w:color="000000"/>
              <w:bottom w:val="single" w:sz="4" w:space="0" w:color="000000"/>
              <w:right w:val="single" w:sz="4" w:space="0" w:color="000000"/>
            </w:tcBorders>
          </w:tcPr>
          <w:p w14:paraId="236F163A"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C387DAE" w14:textId="7BFFE7DD"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7E3A74EB"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23A44D1D"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r>
      <w:tr w:rsidR="001B5531" w:rsidRPr="00BD2CB2" w14:paraId="227D779B" w14:textId="77777777" w:rsidTr="001B5531">
        <w:trPr>
          <w:trHeight w:val="379"/>
        </w:trPr>
        <w:tc>
          <w:tcPr>
            <w:tcW w:w="408" w:type="dxa"/>
            <w:tcBorders>
              <w:top w:val="single" w:sz="4" w:space="0" w:color="000000"/>
              <w:left w:val="single" w:sz="4" w:space="0" w:color="000000"/>
              <w:bottom w:val="single" w:sz="4" w:space="0" w:color="000000"/>
              <w:right w:val="single" w:sz="4" w:space="0" w:color="000000"/>
            </w:tcBorders>
            <w:shd w:val="clear" w:color="auto" w:fill="FFFFFF"/>
          </w:tcPr>
          <w:p w14:paraId="65741529" w14:textId="77777777"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9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818E523" w14:textId="41514295"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275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2E1B3A45" w14:textId="77777777" w:rsidR="001B5531" w:rsidRPr="00E428AB" w:rsidRDefault="001B5531" w:rsidP="004D3F8B">
            <w:pPr>
              <w:pStyle w:val="Prrafodelista"/>
              <w:numPr>
                <w:ilvl w:val="0"/>
                <w:numId w:val="19"/>
              </w:numPr>
              <w:spacing w:after="20" w:line="240" w:lineRule="auto"/>
              <w:ind w:left="666" w:hanging="284"/>
              <w:jc w:val="both"/>
              <w:rPr>
                <w:rFonts w:ascii="Arial" w:hAnsi="Arial" w:cs="Arial"/>
                <w:color w:val="2F2F2F"/>
                <w:sz w:val="18"/>
                <w:szCs w:val="18"/>
              </w:rPr>
            </w:pPr>
            <w:r w:rsidRPr="00A34563">
              <w:rPr>
                <w:rFonts w:ascii="Arial" w:hAnsi="Arial" w:cs="Arial"/>
                <w:color w:val="2F2F2F"/>
                <w:sz w:val="18"/>
                <w:szCs w:val="18"/>
              </w:rPr>
              <w:t>Sensor de Alta Presión (PSH por sus siglas en inglés);</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9738A3" w14:textId="77777777" w:rsidR="001B5531" w:rsidRPr="004F0A0F" w:rsidRDefault="001B5531" w:rsidP="001B5531">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Documental</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564C1AB"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9" w:type="dxa"/>
            <w:tcBorders>
              <w:top w:val="single" w:sz="4" w:space="0" w:color="000000"/>
              <w:left w:val="single" w:sz="4" w:space="0" w:color="000000"/>
              <w:bottom w:val="single" w:sz="4" w:space="0" w:color="000000"/>
              <w:right w:val="single" w:sz="4" w:space="0" w:color="000000"/>
            </w:tcBorders>
          </w:tcPr>
          <w:p w14:paraId="620C7A4D"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566B203" w14:textId="77B47C2B"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3FC7DE5A"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71AA048D"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r>
      <w:tr w:rsidR="001B5531" w:rsidRPr="00BD2CB2" w14:paraId="25A11F70" w14:textId="77777777" w:rsidTr="001B5531">
        <w:trPr>
          <w:trHeight w:val="379"/>
        </w:trPr>
        <w:tc>
          <w:tcPr>
            <w:tcW w:w="408" w:type="dxa"/>
            <w:tcBorders>
              <w:top w:val="single" w:sz="4" w:space="0" w:color="000000"/>
              <w:left w:val="single" w:sz="4" w:space="0" w:color="000000"/>
              <w:bottom w:val="single" w:sz="4" w:space="0" w:color="000000"/>
              <w:right w:val="single" w:sz="4" w:space="0" w:color="000000"/>
            </w:tcBorders>
            <w:shd w:val="clear" w:color="auto" w:fill="FFFFFF"/>
          </w:tcPr>
          <w:p w14:paraId="4A883409" w14:textId="77777777"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9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2623BD1" w14:textId="315CA73A"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275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4D9D97D8" w14:textId="77777777" w:rsidR="001B5531" w:rsidRPr="00E428AB" w:rsidRDefault="001B5531" w:rsidP="004D3F8B">
            <w:pPr>
              <w:pStyle w:val="Prrafodelista"/>
              <w:numPr>
                <w:ilvl w:val="0"/>
                <w:numId w:val="19"/>
              </w:numPr>
              <w:spacing w:after="20" w:line="240" w:lineRule="auto"/>
              <w:ind w:left="666" w:hanging="284"/>
              <w:jc w:val="both"/>
              <w:rPr>
                <w:rFonts w:ascii="Arial" w:hAnsi="Arial" w:cs="Arial"/>
                <w:color w:val="2F2F2F"/>
                <w:sz w:val="18"/>
                <w:szCs w:val="18"/>
              </w:rPr>
            </w:pPr>
            <w:r w:rsidRPr="00A34563">
              <w:rPr>
                <w:rFonts w:ascii="Arial" w:hAnsi="Arial" w:cs="Arial"/>
                <w:color w:val="2F2F2F"/>
                <w:sz w:val="18"/>
                <w:szCs w:val="18"/>
              </w:rPr>
              <w:t>Sensor de Baja Presión (PSL por sus siglas en inglés);</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D707EB" w14:textId="77777777" w:rsidR="001B5531" w:rsidRPr="004F0A0F" w:rsidRDefault="001B5531" w:rsidP="001B5531">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Documental</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157A308"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9" w:type="dxa"/>
            <w:tcBorders>
              <w:top w:val="single" w:sz="4" w:space="0" w:color="000000"/>
              <w:left w:val="single" w:sz="4" w:space="0" w:color="000000"/>
              <w:bottom w:val="single" w:sz="4" w:space="0" w:color="000000"/>
              <w:right w:val="single" w:sz="4" w:space="0" w:color="000000"/>
            </w:tcBorders>
          </w:tcPr>
          <w:p w14:paraId="4B07ADAE"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A162985" w14:textId="13BCBF68"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7F43B552"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638FFB1B"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r>
      <w:tr w:rsidR="001B5531" w:rsidRPr="00BD2CB2" w14:paraId="7DBC13B5" w14:textId="77777777" w:rsidTr="001B5531">
        <w:trPr>
          <w:trHeight w:val="379"/>
        </w:trPr>
        <w:tc>
          <w:tcPr>
            <w:tcW w:w="408" w:type="dxa"/>
            <w:tcBorders>
              <w:top w:val="single" w:sz="4" w:space="0" w:color="000000"/>
              <w:left w:val="single" w:sz="4" w:space="0" w:color="000000"/>
              <w:bottom w:val="single" w:sz="4" w:space="0" w:color="000000"/>
              <w:right w:val="single" w:sz="4" w:space="0" w:color="000000"/>
            </w:tcBorders>
            <w:shd w:val="clear" w:color="auto" w:fill="FFFFFF"/>
          </w:tcPr>
          <w:p w14:paraId="6B8A8E8C" w14:textId="77777777"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9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13FE35B" w14:textId="6641208C"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275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7B01E176" w14:textId="77777777" w:rsidR="001B5531" w:rsidRPr="00E428AB" w:rsidRDefault="001B5531" w:rsidP="004D3F8B">
            <w:pPr>
              <w:pStyle w:val="Prrafodelista"/>
              <w:numPr>
                <w:ilvl w:val="0"/>
                <w:numId w:val="19"/>
              </w:numPr>
              <w:spacing w:after="20" w:line="240" w:lineRule="auto"/>
              <w:ind w:left="666" w:hanging="284"/>
              <w:jc w:val="both"/>
              <w:rPr>
                <w:rFonts w:ascii="Arial" w:hAnsi="Arial" w:cs="Arial"/>
                <w:color w:val="2F2F2F"/>
                <w:sz w:val="18"/>
                <w:szCs w:val="18"/>
              </w:rPr>
            </w:pPr>
            <w:r w:rsidRPr="00A34563">
              <w:rPr>
                <w:rFonts w:ascii="Arial" w:hAnsi="Arial" w:cs="Arial"/>
                <w:color w:val="2F2F2F"/>
                <w:sz w:val="18"/>
                <w:szCs w:val="18"/>
              </w:rPr>
              <w:t>Válvulas de Liberación de Presión (PSV por sus siglas en inglés);</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33700B" w14:textId="77777777" w:rsidR="001B5531" w:rsidRPr="004F0A0F" w:rsidRDefault="001B5531" w:rsidP="001B5531">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Documental</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A5E195B"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9" w:type="dxa"/>
            <w:tcBorders>
              <w:top w:val="single" w:sz="4" w:space="0" w:color="000000"/>
              <w:left w:val="single" w:sz="4" w:space="0" w:color="000000"/>
              <w:bottom w:val="single" w:sz="4" w:space="0" w:color="000000"/>
              <w:right w:val="single" w:sz="4" w:space="0" w:color="000000"/>
            </w:tcBorders>
          </w:tcPr>
          <w:p w14:paraId="677F629D"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66FF9D36" w14:textId="009ECF32"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773F02B2"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47575DF3"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r>
      <w:tr w:rsidR="001B5531" w:rsidRPr="00BD2CB2" w14:paraId="33E6D2CF" w14:textId="77777777" w:rsidTr="001B5531">
        <w:trPr>
          <w:trHeight w:val="379"/>
        </w:trPr>
        <w:tc>
          <w:tcPr>
            <w:tcW w:w="408" w:type="dxa"/>
            <w:tcBorders>
              <w:top w:val="single" w:sz="4" w:space="0" w:color="000000"/>
              <w:left w:val="single" w:sz="4" w:space="0" w:color="000000"/>
              <w:bottom w:val="single" w:sz="4" w:space="0" w:color="000000"/>
              <w:right w:val="single" w:sz="4" w:space="0" w:color="000000"/>
            </w:tcBorders>
            <w:shd w:val="clear" w:color="auto" w:fill="FFFFFF"/>
          </w:tcPr>
          <w:p w14:paraId="2B2408C6" w14:textId="77777777"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9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34CFE31" w14:textId="3D8B7C15"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275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2BC065F5" w14:textId="77777777" w:rsidR="001B5531" w:rsidRPr="00E428AB" w:rsidRDefault="001B5531" w:rsidP="004D3F8B">
            <w:pPr>
              <w:pStyle w:val="Prrafodelista"/>
              <w:numPr>
                <w:ilvl w:val="0"/>
                <w:numId w:val="19"/>
              </w:numPr>
              <w:spacing w:after="20" w:line="240" w:lineRule="auto"/>
              <w:ind w:left="666" w:hanging="284"/>
              <w:jc w:val="both"/>
              <w:rPr>
                <w:rFonts w:ascii="Arial" w:hAnsi="Arial" w:cs="Arial"/>
                <w:color w:val="2F2F2F"/>
                <w:sz w:val="18"/>
                <w:szCs w:val="18"/>
              </w:rPr>
            </w:pPr>
            <w:r w:rsidRPr="00A34563">
              <w:rPr>
                <w:rFonts w:ascii="Arial" w:hAnsi="Arial" w:cs="Arial"/>
                <w:color w:val="2F2F2F"/>
                <w:sz w:val="18"/>
                <w:szCs w:val="18"/>
              </w:rPr>
              <w:t>Sensor de Altos Niveles (LSH por sus siglas en inglés);</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143EC6" w14:textId="77777777" w:rsidR="001B5531" w:rsidRPr="004F0A0F" w:rsidRDefault="001B5531" w:rsidP="001B5531">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Documental</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6B8F272"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9" w:type="dxa"/>
            <w:tcBorders>
              <w:top w:val="single" w:sz="4" w:space="0" w:color="000000"/>
              <w:left w:val="single" w:sz="4" w:space="0" w:color="000000"/>
              <w:bottom w:val="single" w:sz="4" w:space="0" w:color="000000"/>
              <w:right w:val="single" w:sz="4" w:space="0" w:color="000000"/>
            </w:tcBorders>
          </w:tcPr>
          <w:p w14:paraId="4F16860E"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039C1F3" w14:textId="1CF71CBF"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52D26C81"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6D9979E9"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r>
      <w:tr w:rsidR="001B5531" w:rsidRPr="00BD2CB2" w14:paraId="34792000" w14:textId="77777777" w:rsidTr="001B5531">
        <w:trPr>
          <w:trHeight w:val="379"/>
        </w:trPr>
        <w:tc>
          <w:tcPr>
            <w:tcW w:w="408" w:type="dxa"/>
            <w:tcBorders>
              <w:top w:val="single" w:sz="4" w:space="0" w:color="000000"/>
              <w:left w:val="single" w:sz="4" w:space="0" w:color="000000"/>
              <w:bottom w:val="single" w:sz="4" w:space="0" w:color="000000"/>
              <w:right w:val="single" w:sz="4" w:space="0" w:color="000000"/>
            </w:tcBorders>
            <w:shd w:val="clear" w:color="auto" w:fill="FFFFFF"/>
          </w:tcPr>
          <w:p w14:paraId="363A4208" w14:textId="77777777"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9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9323015" w14:textId="207150EC"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275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556B6A26" w14:textId="77777777" w:rsidR="001B5531" w:rsidRPr="00E428AB" w:rsidRDefault="001B5531" w:rsidP="004D3F8B">
            <w:pPr>
              <w:pStyle w:val="Prrafodelista"/>
              <w:numPr>
                <w:ilvl w:val="0"/>
                <w:numId w:val="19"/>
              </w:numPr>
              <w:spacing w:after="20" w:line="240" w:lineRule="auto"/>
              <w:ind w:left="666" w:hanging="284"/>
              <w:jc w:val="both"/>
              <w:rPr>
                <w:rFonts w:ascii="Arial" w:hAnsi="Arial" w:cs="Arial"/>
                <w:color w:val="2F2F2F"/>
                <w:sz w:val="18"/>
                <w:szCs w:val="18"/>
              </w:rPr>
            </w:pPr>
            <w:r w:rsidRPr="00A34563">
              <w:rPr>
                <w:rFonts w:ascii="Arial" w:hAnsi="Arial" w:cs="Arial"/>
                <w:color w:val="2F2F2F"/>
                <w:sz w:val="18"/>
                <w:szCs w:val="18"/>
              </w:rPr>
              <w:t>Sensor de Bajos Niveles (LSL por sus siglas en inglés);</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D40973" w14:textId="77777777" w:rsidR="001B5531" w:rsidRPr="004F0A0F" w:rsidRDefault="001B5531" w:rsidP="001B5531">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Documental</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57B4BDC"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9" w:type="dxa"/>
            <w:tcBorders>
              <w:top w:val="single" w:sz="4" w:space="0" w:color="000000"/>
              <w:left w:val="single" w:sz="4" w:space="0" w:color="000000"/>
              <w:bottom w:val="single" w:sz="4" w:space="0" w:color="000000"/>
              <w:right w:val="single" w:sz="4" w:space="0" w:color="000000"/>
            </w:tcBorders>
          </w:tcPr>
          <w:p w14:paraId="5C7206E5"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619EA8D" w14:textId="2E21A98B"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2B47DC78"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7EE1B8BD"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r>
      <w:tr w:rsidR="001B5531" w:rsidRPr="00BD2CB2" w14:paraId="0C05CC9E" w14:textId="77777777" w:rsidTr="001B5531">
        <w:trPr>
          <w:trHeight w:val="379"/>
        </w:trPr>
        <w:tc>
          <w:tcPr>
            <w:tcW w:w="408" w:type="dxa"/>
            <w:tcBorders>
              <w:top w:val="single" w:sz="4" w:space="0" w:color="000000"/>
              <w:left w:val="single" w:sz="4" w:space="0" w:color="000000"/>
              <w:bottom w:val="single" w:sz="4" w:space="0" w:color="000000"/>
              <w:right w:val="single" w:sz="4" w:space="0" w:color="000000"/>
            </w:tcBorders>
            <w:shd w:val="clear" w:color="auto" w:fill="FFFFFF"/>
          </w:tcPr>
          <w:p w14:paraId="55C0AA62" w14:textId="77777777"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9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5CD64DC" w14:textId="7403EDA4"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275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53A322FD" w14:textId="77777777" w:rsidR="001B5531" w:rsidRPr="00E428AB" w:rsidRDefault="001B5531" w:rsidP="004D3F8B">
            <w:pPr>
              <w:pStyle w:val="Prrafodelista"/>
              <w:numPr>
                <w:ilvl w:val="0"/>
                <w:numId w:val="19"/>
              </w:numPr>
              <w:spacing w:after="20" w:line="240" w:lineRule="auto"/>
              <w:ind w:left="666" w:hanging="284"/>
              <w:jc w:val="both"/>
              <w:rPr>
                <w:rFonts w:ascii="Arial" w:hAnsi="Arial" w:cs="Arial"/>
                <w:color w:val="2F2F2F"/>
                <w:sz w:val="18"/>
                <w:szCs w:val="18"/>
              </w:rPr>
            </w:pPr>
            <w:r w:rsidRPr="00A34563">
              <w:rPr>
                <w:rFonts w:ascii="Arial" w:hAnsi="Arial" w:cs="Arial"/>
                <w:color w:val="2F2F2F"/>
                <w:sz w:val="18"/>
                <w:szCs w:val="18"/>
              </w:rPr>
              <w:t>Válvula de Chequeo, y</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82204C" w14:textId="77777777" w:rsidR="001B5531" w:rsidRPr="004F0A0F" w:rsidRDefault="001B5531" w:rsidP="001B5531">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Documental</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F1DDC05"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9" w:type="dxa"/>
            <w:tcBorders>
              <w:top w:val="single" w:sz="4" w:space="0" w:color="000000"/>
              <w:left w:val="single" w:sz="4" w:space="0" w:color="000000"/>
              <w:bottom w:val="single" w:sz="4" w:space="0" w:color="000000"/>
              <w:right w:val="single" w:sz="4" w:space="0" w:color="000000"/>
            </w:tcBorders>
          </w:tcPr>
          <w:p w14:paraId="3D2D8F8C"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78EB8E8" w14:textId="1D7F7162"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79587751"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51E652DD"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r>
      <w:tr w:rsidR="001B5531" w:rsidRPr="00BD2CB2" w14:paraId="09628640" w14:textId="77777777" w:rsidTr="001B5531">
        <w:trPr>
          <w:trHeight w:val="379"/>
        </w:trPr>
        <w:tc>
          <w:tcPr>
            <w:tcW w:w="408" w:type="dxa"/>
            <w:tcBorders>
              <w:top w:val="single" w:sz="4" w:space="0" w:color="000000"/>
              <w:left w:val="single" w:sz="4" w:space="0" w:color="000000"/>
              <w:bottom w:val="single" w:sz="4" w:space="0" w:color="000000"/>
              <w:right w:val="single" w:sz="4" w:space="0" w:color="000000"/>
            </w:tcBorders>
            <w:shd w:val="clear" w:color="auto" w:fill="FFFFFF"/>
          </w:tcPr>
          <w:p w14:paraId="72198146" w14:textId="77777777"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9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5878531" w14:textId="5B554A8A"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275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4B0D80B1" w14:textId="77777777" w:rsidR="001B5531" w:rsidRPr="00E428AB" w:rsidRDefault="001B5531" w:rsidP="004D3F8B">
            <w:pPr>
              <w:pStyle w:val="Prrafodelista"/>
              <w:numPr>
                <w:ilvl w:val="0"/>
                <w:numId w:val="19"/>
              </w:numPr>
              <w:spacing w:after="20" w:line="240" w:lineRule="auto"/>
              <w:ind w:left="666" w:hanging="284"/>
              <w:jc w:val="both"/>
              <w:rPr>
                <w:rFonts w:ascii="Arial" w:hAnsi="Arial" w:cs="Arial"/>
                <w:color w:val="2F2F2F"/>
                <w:sz w:val="18"/>
                <w:szCs w:val="18"/>
              </w:rPr>
            </w:pPr>
            <w:r w:rsidRPr="00A34563">
              <w:rPr>
                <w:rFonts w:ascii="Arial" w:hAnsi="Arial" w:cs="Arial"/>
                <w:color w:val="2F2F2F"/>
                <w:sz w:val="18"/>
                <w:szCs w:val="18"/>
              </w:rPr>
              <w:t>Sensor de Altas Temperaturas (TSH por sus siglas en inglés)</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0EE29C" w14:textId="77777777" w:rsidR="001B5531" w:rsidRPr="004F0A0F" w:rsidRDefault="001B5531" w:rsidP="001B5531">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Documental</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618727C"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9" w:type="dxa"/>
            <w:tcBorders>
              <w:top w:val="single" w:sz="4" w:space="0" w:color="000000"/>
              <w:left w:val="single" w:sz="4" w:space="0" w:color="000000"/>
              <w:bottom w:val="single" w:sz="4" w:space="0" w:color="000000"/>
              <w:right w:val="single" w:sz="4" w:space="0" w:color="000000"/>
            </w:tcBorders>
          </w:tcPr>
          <w:p w14:paraId="58B20AA7"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62ECC388" w14:textId="17E8CAA0"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301612FF"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59E38B44"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r>
      <w:tr w:rsidR="001B5531" w:rsidRPr="00BD2CB2" w14:paraId="6F6C0DBC" w14:textId="77777777" w:rsidTr="001B5531">
        <w:trPr>
          <w:trHeight w:val="379"/>
        </w:trPr>
        <w:tc>
          <w:tcPr>
            <w:tcW w:w="408" w:type="dxa"/>
            <w:tcBorders>
              <w:top w:val="single" w:sz="4" w:space="0" w:color="000000"/>
              <w:left w:val="single" w:sz="4" w:space="0" w:color="000000"/>
              <w:bottom w:val="single" w:sz="4" w:space="0" w:color="000000"/>
              <w:right w:val="single" w:sz="4" w:space="0" w:color="000000"/>
            </w:tcBorders>
            <w:shd w:val="clear" w:color="auto" w:fill="FFFFFF"/>
          </w:tcPr>
          <w:p w14:paraId="14573A74" w14:textId="77777777"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9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3C4F0DC" w14:textId="57813EE8"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275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5558F6D2" w14:textId="77777777" w:rsidR="001B5531" w:rsidRPr="00E428AB" w:rsidRDefault="001B5531" w:rsidP="004D3F8B">
            <w:pPr>
              <w:pStyle w:val="Prrafodelista"/>
              <w:numPr>
                <w:ilvl w:val="0"/>
                <w:numId w:val="18"/>
              </w:numPr>
              <w:autoSpaceDE w:val="0"/>
              <w:autoSpaceDN w:val="0"/>
              <w:adjustRightInd w:val="0"/>
              <w:spacing w:after="0" w:line="240" w:lineRule="auto"/>
              <w:ind w:left="240" w:firstLine="0"/>
              <w:rPr>
                <w:rFonts w:ascii="Arial" w:hAnsi="Arial" w:cs="Arial"/>
                <w:color w:val="2F2F2F"/>
                <w:sz w:val="18"/>
                <w:szCs w:val="18"/>
              </w:rPr>
            </w:pPr>
            <w:r>
              <w:rPr>
                <w:rFonts w:ascii="Arial" w:hAnsi="Arial" w:cs="Arial"/>
                <w:color w:val="2F2F2F"/>
                <w:sz w:val="18"/>
                <w:szCs w:val="18"/>
              </w:rPr>
              <w:t>Uso de ductos, líneas y válvulas del diámetro correcto, de acuerdo al diseño de las Instalaciones;</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01BA64" w14:textId="77777777" w:rsidR="001B5531" w:rsidRPr="004F0A0F" w:rsidRDefault="001B5531" w:rsidP="001B5531">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Documental</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A5881F1"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9" w:type="dxa"/>
            <w:tcBorders>
              <w:top w:val="single" w:sz="4" w:space="0" w:color="000000"/>
              <w:left w:val="single" w:sz="4" w:space="0" w:color="000000"/>
              <w:bottom w:val="single" w:sz="4" w:space="0" w:color="000000"/>
              <w:right w:val="single" w:sz="4" w:space="0" w:color="000000"/>
            </w:tcBorders>
          </w:tcPr>
          <w:p w14:paraId="26E63202"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07DDECE" w14:textId="414FA12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37D96006"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2945A231"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r>
      <w:tr w:rsidR="001B5531" w:rsidRPr="00BD2CB2" w14:paraId="33271937" w14:textId="77777777" w:rsidTr="001B5531">
        <w:trPr>
          <w:trHeight w:val="379"/>
        </w:trPr>
        <w:tc>
          <w:tcPr>
            <w:tcW w:w="408" w:type="dxa"/>
            <w:tcBorders>
              <w:top w:val="single" w:sz="4" w:space="0" w:color="000000"/>
              <w:left w:val="single" w:sz="4" w:space="0" w:color="000000"/>
              <w:bottom w:val="single" w:sz="4" w:space="0" w:color="000000"/>
              <w:right w:val="single" w:sz="4" w:space="0" w:color="000000"/>
            </w:tcBorders>
            <w:shd w:val="clear" w:color="auto" w:fill="FFFFFF"/>
          </w:tcPr>
          <w:p w14:paraId="10030FA2" w14:textId="77777777"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9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F57E0A2" w14:textId="716A2464"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275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095159BB" w14:textId="77777777" w:rsidR="001B5531" w:rsidRPr="005C0BB3" w:rsidRDefault="001B5531" w:rsidP="004D3F8B">
            <w:pPr>
              <w:pStyle w:val="Prrafodelista"/>
              <w:numPr>
                <w:ilvl w:val="0"/>
                <w:numId w:val="18"/>
              </w:numPr>
              <w:autoSpaceDE w:val="0"/>
              <w:autoSpaceDN w:val="0"/>
              <w:adjustRightInd w:val="0"/>
              <w:spacing w:after="0" w:line="240" w:lineRule="auto"/>
              <w:ind w:left="240" w:firstLine="0"/>
              <w:jc w:val="both"/>
              <w:rPr>
                <w:rFonts w:ascii="Arial" w:hAnsi="Arial" w:cs="Arial"/>
                <w:color w:val="2F2F2F"/>
                <w:sz w:val="18"/>
                <w:szCs w:val="18"/>
              </w:rPr>
            </w:pPr>
            <w:r>
              <w:rPr>
                <w:rFonts w:ascii="Arial" w:hAnsi="Arial" w:cs="Arial"/>
                <w:color w:val="2F2F2F"/>
                <w:sz w:val="18"/>
                <w:szCs w:val="18"/>
              </w:rPr>
              <w:t>Sistemas de ventilación adecuada y suficiente de acuerdo al diseño de las Instalaciones, o en su caso detectores de gas combustible que permita el cierre de las fuentes de gas combustible</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EC1B3A" w14:textId="77777777" w:rsidR="001B5531" w:rsidRPr="004F0A0F" w:rsidRDefault="001B5531" w:rsidP="001B5531">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Documental</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CDD2DB4"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9" w:type="dxa"/>
            <w:tcBorders>
              <w:top w:val="single" w:sz="4" w:space="0" w:color="000000"/>
              <w:left w:val="single" w:sz="4" w:space="0" w:color="000000"/>
              <w:bottom w:val="single" w:sz="4" w:space="0" w:color="000000"/>
              <w:right w:val="single" w:sz="4" w:space="0" w:color="000000"/>
            </w:tcBorders>
          </w:tcPr>
          <w:p w14:paraId="28C27B13"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C2F1D9E" w14:textId="68192C39"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16901E54"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31E82D85"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r>
      <w:tr w:rsidR="001B5531" w:rsidRPr="00BD2CB2" w14:paraId="2E777AEB" w14:textId="77777777" w:rsidTr="001B5531">
        <w:trPr>
          <w:trHeight w:val="379"/>
        </w:trPr>
        <w:tc>
          <w:tcPr>
            <w:tcW w:w="408" w:type="dxa"/>
            <w:tcBorders>
              <w:top w:val="single" w:sz="4" w:space="0" w:color="000000"/>
              <w:left w:val="single" w:sz="4" w:space="0" w:color="000000"/>
              <w:bottom w:val="single" w:sz="4" w:space="0" w:color="000000"/>
              <w:right w:val="single" w:sz="4" w:space="0" w:color="000000"/>
            </w:tcBorders>
            <w:shd w:val="clear" w:color="auto" w:fill="FFFFFF"/>
          </w:tcPr>
          <w:p w14:paraId="7D9ED8D6" w14:textId="77777777"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9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DFF1AE8" w14:textId="607B84B4"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275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3EB844DF" w14:textId="77777777" w:rsidR="001B5531" w:rsidRPr="00E428AB" w:rsidRDefault="001B5531" w:rsidP="004D3F8B">
            <w:pPr>
              <w:pStyle w:val="Prrafodelista"/>
              <w:numPr>
                <w:ilvl w:val="0"/>
                <w:numId w:val="18"/>
              </w:numPr>
              <w:autoSpaceDE w:val="0"/>
              <w:autoSpaceDN w:val="0"/>
              <w:adjustRightInd w:val="0"/>
              <w:spacing w:after="0" w:line="240" w:lineRule="auto"/>
              <w:ind w:left="240" w:firstLine="0"/>
              <w:jc w:val="both"/>
              <w:rPr>
                <w:rFonts w:ascii="Arial" w:hAnsi="Arial" w:cs="Arial"/>
                <w:color w:val="2F2F2F"/>
                <w:sz w:val="18"/>
                <w:szCs w:val="18"/>
              </w:rPr>
            </w:pPr>
            <w:r w:rsidRPr="005563FE">
              <w:rPr>
                <w:rFonts w:ascii="Arial" w:hAnsi="Arial" w:cs="Arial"/>
                <w:color w:val="2F2F2F"/>
                <w:sz w:val="18"/>
                <w:szCs w:val="18"/>
              </w:rPr>
              <w:t>Procedimientos de entrada a espacios confinados;</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36EBF7" w14:textId="77777777" w:rsidR="001B5531" w:rsidRPr="004F0A0F" w:rsidRDefault="001B5531" w:rsidP="001B5531">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Documental</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C072B1C"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9" w:type="dxa"/>
            <w:tcBorders>
              <w:top w:val="single" w:sz="4" w:space="0" w:color="000000"/>
              <w:left w:val="single" w:sz="4" w:space="0" w:color="000000"/>
              <w:bottom w:val="single" w:sz="4" w:space="0" w:color="000000"/>
              <w:right w:val="single" w:sz="4" w:space="0" w:color="000000"/>
            </w:tcBorders>
          </w:tcPr>
          <w:p w14:paraId="198C2418"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1A0DBCD9" w14:textId="47F83EC0"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1C1284FC"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0D847B36"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r>
      <w:tr w:rsidR="001B5531" w:rsidRPr="00BD2CB2" w14:paraId="5167B797" w14:textId="77777777" w:rsidTr="001B5531">
        <w:trPr>
          <w:trHeight w:val="379"/>
        </w:trPr>
        <w:tc>
          <w:tcPr>
            <w:tcW w:w="408" w:type="dxa"/>
            <w:tcBorders>
              <w:top w:val="single" w:sz="4" w:space="0" w:color="000000"/>
              <w:left w:val="single" w:sz="4" w:space="0" w:color="000000"/>
              <w:bottom w:val="single" w:sz="4" w:space="0" w:color="000000"/>
              <w:right w:val="single" w:sz="4" w:space="0" w:color="000000"/>
            </w:tcBorders>
            <w:shd w:val="clear" w:color="auto" w:fill="FFFFFF"/>
          </w:tcPr>
          <w:p w14:paraId="373DBD94" w14:textId="77777777"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9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8B35AF8" w14:textId="51F175B7"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275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53B5AE84" w14:textId="77777777" w:rsidR="001B5531" w:rsidRPr="00E428AB" w:rsidRDefault="001B5531" w:rsidP="004D3F8B">
            <w:pPr>
              <w:pStyle w:val="Prrafodelista"/>
              <w:numPr>
                <w:ilvl w:val="0"/>
                <w:numId w:val="18"/>
              </w:numPr>
              <w:autoSpaceDE w:val="0"/>
              <w:autoSpaceDN w:val="0"/>
              <w:adjustRightInd w:val="0"/>
              <w:spacing w:after="0" w:line="240" w:lineRule="auto"/>
              <w:ind w:left="240" w:firstLine="0"/>
              <w:jc w:val="both"/>
              <w:rPr>
                <w:rFonts w:ascii="Arial" w:hAnsi="Arial" w:cs="Arial"/>
                <w:color w:val="2F2F2F"/>
                <w:sz w:val="18"/>
                <w:szCs w:val="18"/>
              </w:rPr>
            </w:pPr>
            <w:r w:rsidRPr="005563FE">
              <w:rPr>
                <w:rFonts w:ascii="Arial" w:hAnsi="Arial" w:cs="Arial"/>
                <w:color w:val="2F2F2F"/>
                <w:sz w:val="18"/>
                <w:szCs w:val="18"/>
              </w:rPr>
              <w:t>En los separadores, dispositivos para controlar los parámetros de proceso como mínimo</w:t>
            </w:r>
            <w:r>
              <w:rPr>
                <w:rFonts w:ascii="Arial" w:hAnsi="Arial" w:cs="Arial"/>
                <w:color w:val="2F2F2F"/>
                <w:sz w:val="18"/>
                <w:szCs w:val="18"/>
              </w:rPr>
              <w:t>:</w:t>
            </w:r>
            <w:r w:rsidRPr="005563FE">
              <w:rPr>
                <w:rFonts w:ascii="Arial" w:hAnsi="Arial" w:cs="Arial"/>
                <w:color w:val="2F2F2F"/>
                <w:sz w:val="18"/>
                <w:szCs w:val="18"/>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F4D04C" w14:textId="77777777" w:rsidR="001B5531" w:rsidRPr="004F0A0F" w:rsidRDefault="001B5531" w:rsidP="001B5531">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Documental</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9E7E559"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9" w:type="dxa"/>
            <w:tcBorders>
              <w:top w:val="single" w:sz="4" w:space="0" w:color="000000"/>
              <w:left w:val="single" w:sz="4" w:space="0" w:color="000000"/>
              <w:bottom w:val="single" w:sz="4" w:space="0" w:color="000000"/>
              <w:right w:val="single" w:sz="4" w:space="0" w:color="000000"/>
            </w:tcBorders>
          </w:tcPr>
          <w:p w14:paraId="3DC7459F"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0567D58" w14:textId="3051661D"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2113761B"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02A6BB2F"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r>
      <w:tr w:rsidR="001B5531" w:rsidRPr="00BD2CB2" w14:paraId="5E3B5A2B" w14:textId="77777777" w:rsidTr="001B5531">
        <w:trPr>
          <w:trHeight w:val="379"/>
        </w:trPr>
        <w:tc>
          <w:tcPr>
            <w:tcW w:w="408" w:type="dxa"/>
            <w:tcBorders>
              <w:top w:val="single" w:sz="4" w:space="0" w:color="000000"/>
              <w:left w:val="single" w:sz="4" w:space="0" w:color="000000"/>
              <w:bottom w:val="single" w:sz="4" w:space="0" w:color="000000"/>
              <w:right w:val="single" w:sz="4" w:space="0" w:color="000000"/>
            </w:tcBorders>
            <w:shd w:val="clear" w:color="auto" w:fill="FFFFFF"/>
          </w:tcPr>
          <w:p w14:paraId="21E9D079" w14:textId="77777777"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9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2FAFA92" w14:textId="569EB746"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275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416B6DEF" w14:textId="77777777" w:rsidR="001B5531" w:rsidRPr="00E428AB" w:rsidRDefault="001B5531" w:rsidP="004D3F8B">
            <w:pPr>
              <w:pStyle w:val="Prrafodelista"/>
              <w:numPr>
                <w:ilvl w:val="0"/>
                <w:numId w:val="20"/>
              </w:numPr>
              <w:spacing w:after="20" w:line="240" w:lineRule="auto"/>
              <w:ind w:left="807" w:hanging="283"/>
              <w:jc w:val="both"/>
              <w:rPr>
                <w:rFonts w:ascii="Arial" w:hAnsi="Arial" w:cs="Arial"/>
                <w:color w:val="2F2F2F"/>
                <w:sz w:val="18"/>
                <w:szCs w:val="18"/>
              </w:rPr>
            </w:pPr>
            <w:r w:rsidRPr="005563FE">
              <w:rPr>
                <w:rFonts w:ascii="Arial" w:hAnsi="Arial" w:cs="Arial"/>
                <w:color w:val="2F2F2F"/>
                <w:sz w:val="18"/>
                <w:szCs w:val="18"/>
              </w:rPr>
              <w:t>controles de nivel</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653AD2" w14:textId="77777777" w:rsidR="001B5531" w:rsidRPr="004F0A0F" w:rsidRDefault="001B5531" w:rsidP="001B5531">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Documental</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38E71B1"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9" w:type="dxa"/>
            <w:tcBorders>
              <w:top w:val="single" w:sz="4" w:space="0" w:color="000000"/>
              <w:left w:val="single" w:sz="4" w:space="0" w:color="000000"/>
              <w:bottom w:val="single" w:sz="4" w:space="0" w:color="000000"/>
              <w:right w:val="single" w:sz="4" w:space="0" w:color="000000"/>
            </w:tcBorders>
          </w:tcPr>
          <w:p w14:paraId="00ADEC99"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AAC6040" w14:textId="20C6AB7F"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41F565FF"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7E56AD17"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r>
      <w:tr w:rsidR="001B5531" w:rsidRPr="00BD2CB2" w14:paraId="73AF6CC8" w14:textId="77777777" w:rsidTr="001B5531">
        <w:trPr>
          <w:trHeight w:val="379"/>
        </w:trPr>
        <w:tc>
          <w:tcPr>
            <w:tcW w:w="408" w:type="dxa"/>
            <w:tcBorders>
              <w:top w:val="single" w:sz="4" w:space="0" w:color="000000"/>
              <w:left w:val="single" w:sz="4" w:space="0" w:color="000000"/>
              <w:bottom w:val="single" w:sz="4" w:space="0" w:color="000000"/>
              <w:right w:val="single" w:sz="4" w:space="0" w:color="000000"/>
            </w:tcBorders>
            <w:shd w:val="clear" w:color="auto" w:fill="FFFFFF"/>
          </w:tcPr>
          <w:p w14:paraId="7A88A8AC" w14:textId="77777777"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9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5FF058E" w14:textId="21EF75D8"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275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4384DB92" w14:textId="77777777" w:rsidR="001B5531" w:rsidRPr="00E428AB" w:rsidRDefault="001B5531" w:rsidP="004D3F8B">
            <w:pPr>
              <w:pStyle w:val="Prrafodelista"/>
              <w:numPr>
                <w:ilvl w:val="0"/>
                <w:numId w:val="20"/>
              </w:numPr>
              <w:spacing w:after="20" w:line="240" w:lineRule="auto"/>
              <w:ind w:left="807" w:hanging="283"/>
              <w:jc w:val="both"/>
              <w:rPr>
                <w:rFonts w:ascii="Arial" w:hAnsi="Arial" w:cs="Arial"/>
                <w:color w:val="2F2F2F"/>
                <w:sz w:val="18"/>
                <w:szCs w:val="18"/>
              </w:rPr>
            </w:pPr>
            <w:r w:rsidRPr="005563FE">
              <w:rPr>
                <w:rFonts w:ascii="Arial" w:hAnsi="Arial" w:cs="Arial"/>
                <w:color w:val="2F2F2F"/>
                <w:sz w:val="18"/>
                <w:szCs w:val="18"/>
              </w:rPr>
              <w:t>controles de presión</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E858B6" w14:textId="77777777" w:rsidR="001B5531" w:rsidRPr="004F0A0F" w:rsidRDefault="001B5531" w:rsidP="001B5531">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Documental</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EA034CE"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9" w:type="dxa"/>
            <w:tcBorders>
              <w:top w:val="single" w:sz="4" w:space="0" w:color="000000"/>
              <w:left w:val="single" w:sz="4" w:space="0" w:color="000000"/>
              <w:bottom w:val="single" w:sz="4" w:space="0" w:color="000000"/>
              <w:right w:val="single" w:sz="4" w:space="0" w:color="000000"/>
            </w:tcBorders>
          </w:tcPr>
          <w:p w14:paraId="46E160E7"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31691E4" w14:textId="2B5A6BAC"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13E77D25"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32B8B974"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r>
      <w:tr w:rsidR="001B5531" w:rsidRPr="00BD2CB2" w14:paraId="04CED5EA" w14:textId="77777777" w:rsidTr="001B5531">
        <w:trPr>
          <w:trHeight w:val="379"/>
        </w:trPr>
        <w:tc>
          <w:tcPr>
            <w:tcW w:w="408" w:type="dxa"/>
            <w:tcBorders>
              <w:top w:val="single" w:sz="4" w:space="0" w:color="000000"/>
              <w:left w:val="single" w:sz="4" w:space="0" w:color="000000"/>
              <w:bottom w:val="single" w:sz="4" w:space="0" w:color="000000"/>
              <w:right w:val="single" w:sz="4" w:space="0" w:color="000000"/>
            </w:tcBorders>
            <w:shd w:val="clear" w:color="auto" w:fill="FFFFFF"/>
          </w:tcPr>
          <w:p w14:paraId="27DE8B2D" w14:textId="77777777"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9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BED2619" w14:textId="67BBBA14"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275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43DB6739" w14:textId="77777777" w:rsidR="001B5531" w:rsidRPr="00E428AB" w:rsidRDefault="001B5531" w:rsidP="004D3F8B">
            <w:pPr>
              <w:pStyle w:val="Prrafodelista"/>
              <w:numPr>
                <w:ilvl w:val="0"/>
                <w:numId w:val="20"/>
              </w:numPr>
              <w:spacing w:after="20" w:line="240" w:lineRule="auto"/>
              <w:ind w:left="807" w:hanging="283"/>
              <w:jc w:val="both"/>
              <w:rPr>
                <w:rFonts w:ascii="Arial" w:hAnsi="Arial" w:cs="Arial"/>
                <w:color w:val="2F2F2F"/>
                <w:sz w:val="18"/>
                <w:szCs w:val="18"/>
              </w:rPr>
            </w:pPr>
            <w:r w:rsidRPr="005563FE">
              <w:rPr>
                <w:rFonts w:ascii="Arial" w:hAnsi="Arial" w:cs="Arial"/>
                <w:color w:val="2F2F2F"/>
                <w:sz w:val="18"/>
                <w:szCs w:val="18"/>
              </w:rPr>
              <w:t>y controles de temperatura;</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13BCE3" w14:textId="77777777" w:rsidR="001B5531" w:rsidRPr="004F0A0F" w:rsidRDefault="001B5531" w:rsidP="001B5531">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Documental</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7423FBC"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9" w:type="dxa"/>
            <w:tcBorders>
              <w:top w:val="single" w:sz="4" w:space="0" w:color="000000"/>
              <w:left w:val="single" w:sz="4" w:space="0" w:color="000000"/>
              <w:bottom w:val="single" w:sz="4" w:space="0" w:color="000000"/>
              <w:right w:val="single" w:sz="4" w:space="0" w:color="000000"/>
            </w:tcBorders>
          </w:tcPr>
          <w:p w14:paraId="33DC188B"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393DF06" w14:textId="4F4F64D5"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5ADFA6D8"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5110991D"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r>
      <w:tr w:rsidR="001B5531" w:rsidRPr="00BD2CB2" w14:paraId="6059DB2F" w14:textId="77777777" w:rsidTr="001B5531">
        <w:trPr>
          <w:trHeight w:val="379"/>
        </w:trPr>
        <w:tc>
          <w:tcPr>
            <w:tcW w:w="408" w:type="dxa"/>
            <w:tcBorders>
              <w:top w:val="single" w:sz="4" w:space="0" w:color="000000"/>
              <w:left w:val="single" w:sz="4" w:space="0" w:color="000000"/>
              <w:bottom w:val="single" w:sz="4" w:space="0" w:color="000000"/>
              <w:right w:val="single" w:sz="4" w:space="0" w:color="000000"/>
            </w:tcBorders>
            <w:shd w:val="clear" w:color="auto" w:fill="FFFFFF"/>
          </w:tcPr>
          <w:p w14:paraId="26679D47" w14:textId="77777777"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9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DF12676" w14:textId="1F8E0522"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275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775D3609" w14:textId="77777777" w:rsidR="001B5531" w:rsidRPr="00E428AB" w:rsidRDefault="001B5531" w:rsidP="004D3F8B">
            <w:pPr>
              <w:pStyle w:val="Prrafodelista"/>
              <w:numPr>
                <w:ilvl w:val="0"/>
                <w:numId w:val="18"/>
              </w:numPr>
              <w:autoSpaceDE w:val="0"/>
              <w:autoSpaceDN w:val="0"/>
              <w:adjustRightInd w:val="0"/>
              <w:spacing w:after="0" w:line="240" w:lineRule="auto"/>
              <w:ind w:left="240" w:firstLine="0"/>
              <w:jc w:val="both"/>
              <w:rPr>
                <w:rFonts w:ascii="Arial" w:hAnsi="Arial" w:cs="Arial"/>
                <w:color w:val="2F2F2F"/>
                <w:sz w:val="18"/>
                <w:szCs w:val="18"/>
              </w:rPr>
            </w:pPr>
            <w:r>
              <w:rPr>
                <w:rFonts w:ascii="Arial" w:hAnsi="Arial" w:cs="Arial"/>
                <w:color w:val="2F2F2F"/>
                <w:sz w:val="18"/>
                <w:szCs w:val="18"/>
              </w:rPr>
              <w:t>Contar con un sistema de medición de la composición del Gas Natural proveniente de la formación,</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EEE7D0" w14:textId="77777777" w:rsidR="001B5531" w:rsidRPr="004F0A0F" w:rsidRDefault="001B5531" w:rsidP="001B5531">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Documental</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13FE9CE"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9" w:type="dxa"/>
            <w:tcBorders>
              <w:top w:val="single" w:sz="4" w:space="0" w:color="000000"/>
              <w:left w:val="single" w:sz="4" w:space="0" w:color="000000"/>
              <w:bottom w:val="single" w:sz="4" w:space="0" w:color="000000"/>
              <w:right w:val="single" w:sz="4" w:space="0" w:color="000000"/>
            </w:tcBorders>
          </w:tcPr>
          <w:p w14:paraId="1490F8D4"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6BF97C78" w14:textId="1DA66C2F"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5D28F25D"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06E6D3D9"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r>
      <w:tr w:rsidR="001B5531" w:rsidRPr="00BD2CB2" w14:paraId="58280E56" w14:textId="77777777" w:rsidTr="001B5531">
        <w:trPr>
          <w:trHeight w:val="379"/>
        </w:trPr>
        <w:tc>
          <w:tcPr>
            <w:tcW w:w="408" w:type="dxa"/>
            <w:tcBorders>
              <w:top w:val="single" w:sz="4" w:space="0" w:color="000000"/>
              <w:left w:val="single" w:sz="4" w:space="0" w:color="000000"/>
              <w:bottom w:val="single" w:sz="4" w:space="0" w:color="000000"/>
              <w:right w:val="single" w:sz="4" w:space="0" w:color="000000"/>
            </w:tcBorders>
            <w:shd w:val="clear" w:color="auto" w:fill="FFFFFF"/>
          </w:tcPr>
          <w:p w14:paraId="37C9AEAC" w14:textId="77777777"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9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23A927B" w14:textId="700981E9"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275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4C1274EA" w14:textId="77777777" w:rsidR="001B5531" w:rsidRPr="00E428AB" w:rsidRDefault="001B5531" w:rsidP="004D3F8B">
            <w:pPr>
              <w:pStyle w:val="Prrafodelista"/>
              <w:numPr>
                <w:ilvl w:val="0"/>
                <w:numId w:val="18"/>
              </w:numPr>
              <w:autoSpaceDE w:val="0"/>
              <w:autoSpaceDN w:val="0"/>
              <w:adjustRightInd w:val="0"/>
              <w:spacing w:after="0" w:line="240" w:lineRule="auto"/>
              <w:ind w:left="240" w:firstLine="0"/>
              <w:jc w:val="both"/>
              <w:rPr>
                <w:rFonts w:ascii="Arial" w:hAnsi="Arial" w:cs="Arial"/>
                <w:color w:val="2F2F2F"/>
                <w:sz w:val="18"/>
                <w:szCs w:val="18"/>
              </w:rPr>
            </w:pPr>
            <w:r>
              <w:rPr>
                <w:rFonts w:ascii="Arial" w:hAnsi="Arial" w:cs="Arial"/>
                <w:color w:val="2F2F2F"/>
                <w:sz w:val="18"/>
                <w:szCs w:val="18"/>
              </w:rPr>
              <w:t>Procedimientos para llevar a cabo verificaciones del separador y sus accesorios a efecto de asegurar su integridad.</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1C1523" w14:textId="77777777" w:rsidR="001B5531" w:rsidRPr="004F0A0F" w:rsidRDefault="001B5531" w:rsidP="001B5531">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Documental</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F63E1A3"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9" w:type="dxa"/>
            <w:tcBorders>
              <w:top w:val="single" w:sz="4" w:space="0" w:color="000000"/>
              <w:left w:val="single" w:sz="4" w:space="0" w:color="000000"/>
              <w:bottom w:val="single" w:sz="4" w:space="0" w:color="000000"/>
              <w:right w:val="single" w:sz="4" w:space="0" w:color="000000"/>
            </w:tcBorders>
          </w:tcPr>
          <w:p w14:paraId="4C82DB18"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5D42938" w14:textId="18A6A7DF"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273E1EB0"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152C1B82"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r>
      <w:tr w:rsidR="001B5531" w:rsidRPr="00BD2CB2" w14:paraId="01E476EF" w14:textId="77777777" w:rsidTr="001B5531">
        <w:trPr>
          <w:trHeight w:val="379"/>
        </w:trPr>
        <w:tc>
          <w:tcPr>
            <w:tcW w:w="408"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374C8FDD" w14:textId="77777777" w:rsidR="001B5531" w:rsidRDefault="001B5531" w:rsidP="001B5531">
            <w:pPr>
              <w:spacing w:after="20" w:line="240" w:lineRule="auto"/>
              <w:jc w:val="center"/>
              <w:rPr>
                <w:rFonts w:ascii="Soberana Sans Light" w:eastAsia="Times New Roman" w:hAnsi="Soberana Sans Light" w:cs="Arial"/>
                <w:color w:val="FFFFFF" w:themeColor="background1"/>
                <w:sz w:val="18"/>
                <w:szCs w:val="18"/>
                <w:lang w:eastAsia="es-MX"/>
              </w:rPr>
            </w:pPr>
          </w:p>
        </w:tc>
        <w:tc>
          <w:tcPr>
            <w:tcW w:w="1546" w:type="dxa"/>
            <w:gridSpan w:val="2"/>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772C3D52" w14:textId="4F3ECD08" w:rsidR="001B5531" w:rsidRDefault="001B5531" w:rsidP="001B5531">
            <w:pPr>
              <w:spacing w:after="20" w:line="240" w:lineRule="auto"/>
              <w:jc w:val="center"/>
              <w:rPr>
                <w:rFonts w:ascii="Soberana Sans Light" w:eastAsia="Times New Roman" w:hAnsi="Soberana Sans Light" w:cs="Arial"/>
                <w:color w:val="FFFFFF" w:themeColor="background1"/>
                <w:sz w:val="18"/>
                <w:szCs w:val="18"/>
                <w:lang w:eastAsia="es-MX"/>
              </w:rPr>
            </w:pPr>
          </w:p>
        </w:tc>
        <w:tc>
          <w:tcPr>
            <w:tcW w:w="8111" w:type="dxa"/>
            <w:gridSpan w:val="7"/>
            <w:tcBorders>
              <w:top w:val="single" w:sz="4" w:space="0" w:color="000000"/>
              <w:left w:val="single" w:sz="4" w:space="0" w:color="000000"/>
              <w:bottom w:val="single" w:sz="4" w:space="0" w:color="000000"/>
              <w:right w:val="single" w:sz="4" w:space="0" w:color="000000"/>
            </w:tcBorders>
            <w:shd w:val="clear" w:color="auto" w:fill="A6A6A6" w:themeFill="background1" w:themeFillShade="A6"/>
            <w:tcMar>
              <w:top w:w="0" w:type="dxa"/>
              <w:left w:w="72" w:type="dxa"/>
              <w:bottom w:w="0" w:type="dxa"/>
              <w:right w:w="72" w:type="dxa"/>
            </w:tcMar>
            <w:vAlign w:val="center"/>
          </w:tcPr>
          <w:p w14:paraId="13BAD75B" w14:textId="531C13B1" w:rsidR="001B5531" w:rsidRPr="00E879E8" w:rsidRDefault="001B5531" w:rsidP="001B5531">
            <w:pPr>
              <w:spacing w:after="20" w:line="240" w:lineRule="auto"/>
              <w:jc w:val="center"/>
              <w:rPr>
                <w:rFonts w:ascii="Soberana Sans Light" w:eastAsia="Times New Roman" w:hAnsi="Soberana Sans Light" w:cs="Arial"/>
                <w:color w:val="FFFFFF" w:themeColor="background1"/>
                <w:sz w:val="18"/>
                <w:szCs w:val="18"/>
                <w:lang w:eastAsia="es-MX"/>
              </w:rPr>
            </w:pPr>
            <w:r>
              <w:rPr>
                <w:rFonts w:ascii="Soberana Sans Light" w:eastAsia="Times New Roman" w:hAnsi="Soberana Sans Light" w:cs="Arial"/>
                <w:color w:val="FFFFFF" w:themeColor="background1"/>
                <w:sz w:val="18"/>
                <w:szCs w:val="18"/>
                <w:lang w:eastAsia="es-MX"/>
              </w:rPr>
              <w:t>DE LAS PRUEBAS DE PRODUCCIÓN</w:t>
            </w:r>
          </w:p>
        </w:tc>
      </w:tr>
      <w:tr w:rsidR="001B5531" w:rsidRPr="00BD2CB2" w14:paraId="1AE5A14F" w14:textId="77777777" w:rsidTr="001B5531">
        <w:trPr>
          <w:trHeight w:val="379"/>
        </w:trPr>
        <w:tc>
          <w:tcPr>
            <w:tcW w:w="408" w:type="dxa"/>
            <w:tcBorders>
              <w:top w:val="single" w:sz="4" w:space="0" w:color="000000"/>
              <w:left w:val="single" w:sz="4" w:space="0" w:color="000000"/>
              <w:bottom w:val="single" w:sz="4" w:space="0" w:color="000000"/>
              <w:right w:val="single" w:sz="4" w:space="0" w:color="000000"/>
            </w:tcBorders>
            <w:shd w:val="clear" w:color="auto" w:fill="FFFFFF"/>
          </w:tcPr>
          <w:p w14:paraId="6B4A6A13" w14:textId="77777777"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9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4B35D22" w14:textId="0F37D09A"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83</w:t>
            </w:r>
          </w:p>
        </w:tc>
        <w:tc>
          <w:tcPr>
            <w:tcW w:w="275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60089E92" w14:textId="77777777" w:rsidR="001B5531" w:rsidRPr="00845840" w:rsidRDefault="001B5531" w:rsidP="001B5531">
            <w:pPr>
              <w:autoSpaceDE w:val="0"/>
              <w:autoSpaceDN w:val="0"/>
              <w:adjustRightInd w:val="0"/>
              <w:spacing w:after="0" w:line="240" w:lineRule="auto"/>
              <w:jc w:val="both"/>
              <w:rPr>
                <w:rFonts w:ascii="Arial" w:hAnsi="Arial" w:cs="Arial"/>
                <w:color w:val="2F2F2F"/>
                <w:sz w:val="18"/>
                <w:szCs w:val="18"/>
              </w:rPr>
            </w:pPr>
            <w:r>
              <w:rPr>
                <w:rFonts w:ascii="Arial" w:hAnsi="Arial" w:cs="Arial"/>
                <w:color w:val="2F2F2F"/>
                <w:sz w:val="18"/>
                <w:szCs w:val="18"/>
              </w:rPr>
              <w:t>Se siguieron los procesos y protocolos aplicables en materia de Seguridad Industrial, Seguridad Operativa y protección al medio ambiente durante la Prueba de Producción a fin de evitar cualquier derrame de Hidrocarburos.</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B820E1" w14:textId="77777777" w:rsidR="001B5531" w:rsidRDefault="001B5531" w:rsidP="001B5531">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Documental y campo</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3D22969"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9" w:type="dxa"/>
            <w:tcBorders>
              <w:top w:val="single" w:sz="4" w:space="0" w:color="000000"/>
              <w:left w:val="single" w:sz="4" w:space="0" w:color="000000"/>
              <w:bottom w:val="single" w:sz="4" w:space="0" w:color="000000"/>
              <w:right w:val="single" w:sz="4" w:space="0" w:color="000000"/>
            </w:tcBorders>
          </w:tcPr>
          <w:p w14:paraId="71F1CC89"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08B7A88" w14:textId="773972B0"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31E8A7FF"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4581AD64"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r>
      <w:tr w:rsidR="001B5531" w:rsidRPr="00BD2CB2" w14:paraId="241B25DF" w14:textId="77777777" w:rsidTr="001B5531">
        <w:trPr>
          <w:trHeight w:val="379"/>
        </w:trPr>
        <w:tc>
          <w:tcPr>
            <w:tcW w:w="408" w:type="dxa"/>
            <w:tcBorders>
              <w:top w:val="single" w:sz="4" w:space="0" w:color="000000"/>
              <w:left w:val="single" w:sz="4" w:space="0" w:color="000000"/>
              <w:bottom w:val="single" w:sz="4" w:space="0" w:color="000000"/>
              <w:right w:val="single" w:sz="4" w:space="0" w:color="000000"/>
            </w:tcBorders>
            <w:shd w:val="clear" w:color="auto" w:fill="FFFFFF"/>
          </w:tcPr>
          <w:p w14:paraId="0DCEEB86" w14:textId="77777777"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9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66A0E37" w14:textId="20D45BB5"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84</w:t>
            </w:r>
          </w:p>
        </w:tc>
        <w:tc>
          <w:tcPr>
            <w:tcW w:w="275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5DB04EDD" w14:textId="77777777" w:rsidR="001B5531" w:rsidRPr="00845840" w:rsidRDefault="001B5531" w:rsidP="001B5531">
            <w:pPr>
              <w:autoSpaceDE w:val="0"/>
              <w:autoSpaceDN w:val="0"/>
              <w:adjustRightInd w:val="0"/>
              <w:spacing w:after="0" w:line="240" w:lineRule="auto"/>
              <w:jc w:val="both"/>
              <w:rPr>
                <w:rFonts w:ascii="Arial" w:hAnsi="Arial" w:cs="Arial"/>
                <w:color w:val="2F2F2F"/>
                <w:sz w:val="18"/>
                <w:szCs w:val="18"/>
              </w:rPr>
            </w:pPr>
            <w:r>
              <w:rPr>
                <w:rFonts w:ascii="Arial" w:hAnsi="Arial" w:cs="Arial"/>
                <w:color w:val="2F2F2F"/>
                <w:sz w:val="18"/>
                <w:szCs w:val="18"/>
              </w:rPr>
              <w:t>Se realizó una verificación sobre la integridad de la Instalación antes de llevar a cabo la Prueba de Producción, incluyendo pruebas de presión</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CE49ED" w14:textId="77777777" w:rsidR="001B5531"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7F6FA8A"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9" w:type="dxa"/>
            <w:tcBorders>
              <w:top w:val="single" w:sz="4" w:space="0" w:color="000000"/>
              <w:left w:val="single" w:sz="4" w:space="0" w:color="000000"/>
              <w:bottom w:val="single" w:sz="4" w:space="0" w:color="000000"/>
              <w:right w:val="single" w:sz="4" w:space="0" w:color="000000"/>
            </w:tcBorders>
          </w:tcPr>
          <w:p w14:paraId="1C94F397"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18F65A20" w14:textId="644094AF"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3DEC36DF"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2A01DA29"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r>
      <w:tr w:rsidR="001B5531" w:rsidRPr="00BD2CB2" w14:paraId="7D00E1F8" w14:textId="77777777" w:rsidTr="001B5531">
        <w:trPr>
          <w:trHeight w:val="379"/>
        </w:trPr>
        <w:tc>
          <w:tcPr>
            <w:tcW w:w="408" w:type="dxa"/>
            <w:tcBorders>
              <w:top w:val="single" w:sz="4" w:space="0" w:color="000000"/>
              <w:left w:val="single" w:sz="4" w:space="0" w:color="000000"/>
              <w:bottom w:val="single" w:sz="4" w:space="0" w:color="000000"/>
              <w:right w:val="single" w:sz="4" w:space="0" w:color="000000"/>
            </w:tcBorders>
            <w:shd w:val="clear" w:color="auto" w:fill="FFFFFF"/>
          </w:tcPr>
          <w:p w14:paraId="456A06A4" w14:textId="77777777"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9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088A0B9" w14:textId="562E3311"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85</w:t>
            </w:r>
          </w:p>
        </w:tc>
        <w:tc>
          <w:tcPr>
            <w:tcW w:w="275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548AA256" w14:textId="77777777" w:rsidR="001B5531" w:rsidRPr="008A0A8D" w:rsidRDefault="001B5531" w:rsidP="001B5531">
            <w:pPr>
              <w:autoSpaceDE w:val="0"/>
              <w:autoSpaceDN w:val="0"/>
              <w:adjustRightInd w:val="0"/>
              <w:spacing w:after="0" w:line="240" w:lineRule="auto"/>
              <w:jc w:val="both"/>
              <w:rPr>
                <w:rFonts w:ascii="Arial" w:hAnsi="Arial" w:cs="Arial"/>
                <w:color w:val="2F2F2F"/>
                <w:sz w:val="18"/>
                <w:szCs w:val="18"/>
              </w:rPr>
            </w:pPr>
            <w:r w:rsidRPr="008A0A8D">
              <w:rPr>
                <w:rFonts w:ascii="Arial" w:hAnsi="Arial" w:cs="Arial"/>
                <w:color w:val="2F2F2F"/>
                <w:sz w:val="18"/>
                <w:szCs w:val="18"/>
              </w:rPr>
              <w:t>Durante la Prueba de Producción, el Regulado</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82A1DE" w14:textId="77777777" w:rsidR="001B5531"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F88BFAD"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9" w:type="dxa"/>
            <w:tcBorders>
              <w:top w:val="single" w:sz="4" w:space="0" w:color="000000"/>
              <w:left w:val="single" w:sz="4" w:space="0" w:color="000000"/>
              <w:bottom w:val="single" w:sz="4" w:space="0" w:color="000000"/>
              <w:right w:val="single" w:sz="4" w:space="0" w:color="000000"/>
            </w:tcBorders>
          </w:tcPr>
          <w:p w14:paraId="6B3C77FD"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1C2E3D9F" w14:textId="19519E8E"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34FEB436"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2A543EFB"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r>
      <w:tr w:rsidR="001B5531" w:rsidRPr="00BD2CB2" w14:paraId="3251A856" w14:textId="77777777" w:rsidTr="001B5531">
        <w:trPr>
          <w:trHeight w:val="379"/>
        </w:trPr>
        <w:tc>
          <w:tcPr>
            <w:tcW w:w="408" w:type="dxa"/>
            <w:tcBorders>
              <w:top w:val="single" w:sz="4" w:space="0" w:color="000000"/>
              <w:left w:val="single" w:sz="4" w:space="0" w:color="000000"/>
              <w:bottom w:val="single" w:sz="4" w:space="0" w:color="000000"/>
              <w:right w:val="single" w:sz="4" w:space="0" w:color="000000"/>
            </w:tcBorders>
            <w:shd w:val="clear" w:color="auto" w:fill="FFFFFF"/>
          </w:tcPr>
          <w:p w14:paraId="46090F9F" w14:textId="77777777"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9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5E9EF8A" w14:textId="0F8D97E6"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275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1A975222" w14:textId="77777777" w:rsidR="001B5531" w:rsidRPr="008A0A8D" w:rsidRDefault="001B5531" w:rsidP="004D3F8B">
            <w:pPr>
              <w:pStyle w:val="Prrafodelista"/>
              <w:numPr>
                <w:ilvl w:val="0"/>
                <w:numId w:val="83"/>
              </w:numPr>
              <w:autoSpaceDE w:val="0"/>
              <w:autoSpaceDN w:val="0"/>
              <w:adjustRightInd w:val="0"/>
              <w:spacing w:after="0" w:line="240" w:lineRule="auto"/>
              <w:rPr>
                <w:rFonts w:ascii="Arial" w:hAnsi="Arial" w:cs="Arial"/>
                <w:color w:val="2F2F2F"/>
                <w:sz w:val="18"/>
                <w:szCs w:val="18"/>
              </w:rPr>
            </w:pPr>
            <w:r w:rsidRPr="008A0A8D">
              <w:rPr>
                <w:rFonts w:ascii="Arial" w:hAnsi="Arial" w:cs="Arial"/>
                <w:color w:val="2F2F2F"/>
                <w:sz w:val="18"/>
                <w:szCs w:val="18"/>
              </w:rPr>
              <w:t>Restringió las operaciones de izaje;</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36A364" w14:textId="77777777" w:rsidR="001B5531"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D270047"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9" w:type="dxa"/>
            <w:tcBorders>
              <w:top w:val="single" w:sz="4" w:space="0" w:color="000000"/>
              <w:left w:val="single" w:sz="4" w:space="0" w:color="000000"/>
              <w:bottom w:val="single" w:sz="4" w:space="0" w:color="000000"/>
              <w:right w:val="single" w:sz="4" w:space="0" w:color="000000"/>
            </w:tcBorders>
          </w:tcPr>
          <w:p w14:paraId="270024FB"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C42928A" w14:textId="09D40CEA"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60FC7D71"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51653290"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r>
      <w:tr w:rsidR="001B5531" w:rsidRPr="00BD2CB2" w14:paraId="0B8F8791" w14:textId="77777777" w:rsidTr="001B5531">
        <w:trPr>
          <w:trHeight w:val="379"/>
        </w:trPr>
        <w:tc>
          <w:tcPr>
            <w:tcW w:w="408" w:type="dxa"/>
            <w:tcBorders>
              <w:top w:val="single" w:sz="4" w:space="0" w:color="000000"/>
              <w:left w:val="single" w:sz="4" w:space="0" w:color="000000"/>
              <w:bottom w:val="single" w:sz="4" w:space="0" w:color="000000"/>
              <w:right w:val="single" w:sz="4" w:space="0" w:color="000000"/>
            </w:tcBorders>
            <w:shd w:val="clear" w:color="auto" w:fill="FFFFFF"/>
          </w:tcPr>
          <w:p w14:paraId="478B2329" w14:textId="77777777"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9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1B3C5E9" w14:textId="64A92206"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275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68BC26E0" w14:textId="77777777" w:rsidR="001B5531" w:rsidRPr="008A0A8D" w:rsidRDefault="001B5531" w:rsidP="004D3F8B">
            <w:pPr>
              <w:pStyle w:val="Prrafodelista"/>
              <w:numPr>
                <w:ilvl w:val="0"/>
                <w:numId w:val="83"/>
              </w:numPr>
              <w:autoSpaceDE w:val="0"/>
              <w:autoSpaceDN w:val="0"/>
              <w:adjustRightInd w:val="0"/>
              <w:spacing w:after="0" w:line="240" w:lineRule="auto"/>
              <w:rPr>
                <w:rFonts w:ascii="Arial" w:hAnsi="Arial" w:cs="Arial"/>
                <w:color w:val="2F2F2F"/>
                <w:sz w:val="18"/>
                <w:szCs w:val="18"/>
              </w:rPr>
            </w:pPr>
            <w:r w:rsidRPr="008A0A8D">
              <w:rPr>
                <w:rFonts w:ascii="Arial" w:hAnsi="Arial" w:cs="Arial"/>
                <w:color w:val="2F2F2F"/>
                <w:sz w:val="18"/>
                <w:szCs w:val="18"/>
              </w:rPr>
              <w:t>Verificó que la presión máxima de prueba de las herramientas y tuberías no excediera los límites establecidos por los fabricantes</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2C582A" w14:textId="77777777" w:rsidR="001B5531"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13F063E"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9" w:type="dxa"/>
            <w:tcBorders>
              <w:top w:val="single" w:sz="4" w:space="0" w:color="000000"/>
              <w:left w:val="single" w:sz="4" w:space="0" w:color="000000"/>
              <w:bottom w:val="single" w:sz="4" w:space="0" w:color="000000"/>
              <w:right w:val="single" w:sz="4" w:space="0" w:color="000000"/>
            </w:tcBorders>
          </w:tcPr>
          <w:p w14:paraId="0DEE6BAD"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9DF6133" w14:textId="4B977EF5"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19A0B1DA"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44D3C73F"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r>
      <w:tr w:rsidR="001B5531" w:rsidRPr="00BD2CB2" w14:paraId="65A040E8" w14:textId="77777777" w:rsidTr="001B5531">
        <w:trPr>
          <w:trHeight w:val="379"/>
        </w:trPr>
        <w:tc>
          <w:tcPr>
            <w:tcW w:w="408" w:type="dxa"/>
            <w:tcBorders>
              <w:top w:val="single" w:sz="4" w:space="0" w:color="000000"/>
              <w:left w:val="single" w:sz="4" w:space="0" w:color="000000"/>
              <w:bottom w:val="single" w:sz="4" w:space="0" w:color="000000"/>
              <w:right w:val="single" w:sz="4" w:space="0" w:color="000000"/>
            </w:tcBorders>
            <w:shd w:val="clear" w:color="auto" w:fill="FFFFFF"/>
          </w:tcPr>
          <w:p w14:paraId="448B2276" w14:textId="77777777"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9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C508AB0" w14:textId="3FD0B3B6"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275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58E54094" w14:textId="77777777" w:rsidR="001B5531" w:rsidRPr="008A0A8D" w:rsidRDefault="001B5531" w:rsidP="004D3F8B">
            <w:pPr>
              <w:pStyle w:val="Prrafodelista"/>
              <w:numPr>
                <w:ilvl w:val="0"/>
                <w:numId w:val="83"/>
              </w:numPr>
              <w:autoSpaceDE w:val="0"/>
              <w:autoSpaceDN w:val="0"/>
              <w:adjustRightInd w:val="0"/>
              <w:spacing w:after="0" w:line="240" w:lineRule="auto"/>
              <w:jc w:val="both"/>
              <w:rPr>
                <w:rFonts w:ascii="Arial" w:hAnsi="Arial" w:cs="Arial"/>
                <w:color w:val="2F2F2F"/>
                <w:sz w:val="18"/>
                <w:szCs w:val="18"/>
              </w:rPr>
            </w:pPr>
            <w:r w:rsidRPr="008A0A8D">
              <w:rPr>
                <w:rFonts w:ascii="Arial" w:hAnsi="Arial" w:cs="Arial"/>
                <w:color w:val="2F2F2F"/>
                <w:sz w:val="18"/>
                <w:szCs w:val="18"/>
              </w:rPr>
              <w:t>Se cercioró que el equipo de Prueba de Producción tuviera acceso irrestricto al Pozo;</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EB41E8" w14:textId="77777777" w:rsidR="001B5531"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54C60CE"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9" w:type="dxa"/>
            <w:tcBorders>
              <w:top w:val="single" w:sz="4" w:space="0" w:color="000000"/>
              <w:left w:val="single" w:sz="4" w:space="0" w:color="000000"/>
              <w:bottom w:val="single" w:sz="4" w:space="0" w:color="000000"/>
              <w:right w:val="single" w:sz="4" w:space="0" w:color="000000"/>
            </w:tcBorders>
          </w:tcPr>
          <w:p w14:paraId="7FB33212"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E2AC509" w14:textId="0EA58A31"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19D5AA09"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34E8E4DA"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r>
      <w:tr w:rsidR="001B5531" w:rsidRPr="00BD2CB2" w14:paraId="094D3022" w14:textId="77777777" w:rsidTr="001B5531">
        <w:trPr>
          <w:trHeight w:val="379"/>
        </w:trPr>
        <w:tc>
          <w:tcPr>
            <w:tcW w:w="408" w:type="dxa"/>
            <w:tcBorders>
              <w:top w:val="single" w:sz="4" w:space="0" w:color="000000"/>
              <w:left w:val="single" w:sz="4" w:space="0" w:color="000000"/>
              <w:bottom w:val="single" w:sz="4" w:space="0" w:color="000000"/>
              <w:right w:val="single" w:sz="4" w:space="0" w:color="000000"/>
            </w:tcBorders>
            <w:shd w:val="clear" w:color="auto" w:fill="FFFFFF"/>
          </w:tcPr>
          <w:p w14:paraId="642332CC" w14:textId="77777777"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9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FE6E995" w14:textId="28B5DE70"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275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689BE925" w14:textId="77777777" w:rsidR="001B5531" w:rsidRPr="008A0A8D" w:rsidRDefault="001B5531" w:rsidP="004D3F8B">
            <w:pPr>
              <w:pStyle w:val="Prrafodelista"/>
              <w:numPr>
                <w:ilvl w:val="0"/>
                <w:numId w:val="83"/>
              </w:numPr>
              <w:autoSpaceDE w:val="0"/>
              <w:autoSpaceDN w:val="0"/>
              <w:adjustRightInd w:val="0"/>
              <w:spacing w:after="0" w:line="240" w:lineRule="auto"/>
              <w:jc w:val="both"/>
              <w:rPr>
                <w:rFonts w:ascii="Arial" w:hAnsi="Arial" w:cs="Arial"/>
                <w:color w:val="2F2F2F"/>
                <w:sz w:val="18"/>
                <w:szCs w:val="18"/>
              </w:rPr>
            </w:pPr>
            <w:r w:rsidRPr="008A0A8D">
              <w:rPr>
                <w:rFonts w:ascii="Arial" w:hAnsi="Arial" w:cs="Arial"/>
                <w:color w:val="2F2F2F"/>
                <w:sz w:val="18"/>
                <w:szCs w:val="18"/>
              </w:rPr>
              <w:t xml:space="preserve">Mantuvo comunicación entre el cuarto de control y todos los </w:t>
            </w:r>
            <w:r w:rsidRPr="008A0A8D">
              <w:rPr>
                <w:rFonts w:ascii="Arial" w:hAnsi="Arial" w:cs="Arial"/>
                <w:color w:val="2F2F2F"/>
                <w:sz w:val="18"/>
                <w:szCs w:val="18"/>
              </w:rPr>
              <w:lastRenderedPageBreak/>
              <w:t>dispositivos de seguridad tales como medidores de explosividad de gas y radios portátiles seguros para las condiciones operativas</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4C1F7C" w14:textId="77777777" w:rsidR="001B5531"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360B93B"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9" w:type="dxa"/>
            <w:tcBorders>
              <w:top w:val="single" w:sz="4" w:space="0" w:color="000000"/>
              <w:left w:val="single" w:sz="4" w:space="0" w:color="000000"/>
              <w:bottom w:val="single" w:sz="4" w:space="0" w:color="000000"/>
              <w:right w:val="single" w:sz="4" w:space="0" w:color="000000"/>
            </w:tcBorders>
          </w:tcPr>
          <w:p w14:paraId="1E83FDC6"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0AED676" w14:textId="1894C631"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7E665863"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3759C0FB"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r>
      <w:tr w:rsidR="001B5531" w:rsidRPr="00BD2CB2" w14:paraId="50211CC7" w14:textId="77777777" w:rsidTr="001B5531">
        <w:trPr>
          <w:trHeight w:val="379"/>
        </w:trPr>
        <w:tc>
          <w:tcPr>
            <w:tcW w:w="408" w:type="dxa"/>
            <w:tcBorders>
              <w:top w:val="single" w:sz="4" w:space="0" w:color="000000"/>
              <w:left w:val="single" w:sz="4" w:space="0" w:color="000000"/>
              <w:bottom w:val="single" w:sz="4" w:space="0" w:color="000000"/>
              <w:right w:val="single" w:sz="4" w:space="0" w:color="000000"/>
            </w:tcBorders>
            <w:shd w:val="clear" w:color="auto" w:fill="FFFFFF"/>
          </w:tcPr>
          <w:p w14:paraId="56093594" w14:textId="77777777"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9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13C3EBF" w14:textId="35609A38"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275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2F4020A5" w14:textId="77777777" w:rsidR="001B5531" w:rsidRPr="008A0A8D" w:rsidRDefault="001B5531" w:rsidP="004D3F8B">
            <w:pPr>
              <w:pStyle w:val="Prrafodelista"/>
              <w:numPr>
                <w:ilvl w:val="0"/>
                <w:numId w:val="83"/>
              </w:numPr>
              <w:autoSpaceDE w:val="0"/>
              <w:autoSpaceDN w:val="0"/>
              <w:adjustRightInd w:val="0"/>
              <w:spacing w:after="0" w:line="240" w:lineRule="auto"/>
              <w:rPr>
                <w:rFonts w:ascii="Arial" w:hAnsi="Arial" w:cs="Arial"/>
                <w:color w:val="2F2F2F"/>
                <w:sz w:val="18"/>
                <w:szCs w:val="18"/>
              </w:rPr>
            </w:pPr>
            <w:r w:rsidRPr="008A0A8D">
              <w:rPr>
                <w:rFonts w:ascii="Arial" w:hAnsi="Arial" w:cs="Arial"/>
                <w:color w:val="2F2F2F"/>
                <w:sz w:val="18"/>
                <w:szCs w:val="18"/>
              </w:rPr>
              <w:t>Contó con equipos de respiración autónoma y detectores portátiles de ácido sulfhídrico (H2S), y</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312C23" w14:textId="77777777" w:rsidR="001B5531"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B771E85"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9" w:type="dxa"/>
            <w:tcBorders>
              <w:top w:val="single" w:sz="4" w:space="0" w:color="000000"/>
              <w:left w:val="single" w:sz="4" w:space="0" w:color="000000"/>
              <w:bottom w:val="single" w:sz="4" w:space="0" w:color="000000"/>
              <w:right w:val="single" w:sz="4" w:space="0" w:color="000000"/>
            </w:tcBorders>
          </w:tcPr>
          <w:p w14:paraId="71F6820F"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3DAAC10" w14:textId="48AB62B4"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770789D2"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773F3D57"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r>
      <w:tr w:rsidR="001B5531" w:rsidRPr="00BD2CB2" w14:paraId="4F678EDC" w14:textId="77777777" w:rsidTr="001B5531">
        <w:trPr>
          <w:trHeight w:val="379"/>
        </w:trPr>
        <w:tc>
          <w:tcPr>
            <w:tcW w:w="408" w:type="dxa"/>
            <w:tcBorders>
              <w:top w:val="single" w:sz="4" w:space="0" w:color="000000"/>
              <w:left w:val="single" w:sz="4" w:space="0" w:color="000000"/>
              <w:bottom w:val="single" w:sz="4" w:space="0" w:color="000000"/>
              <w:right w:val="single" w:sz="4" w:space="0" w:color="000000"/>
            </w:tcBorders>
            <w:shd w:val="clear" w:color="auto" w:fill="FFFFFF"/>
          </w:tcPr>
          <w:p w14:paraId="0D7CDCE8" w14:textId="77777777"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9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159E6F8" w14:textId="3A59436F"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275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10FE886C" w14:textId="77777777" w:rsidR="001B5531" w:rsidRPr="008A0A8D" w:rsidRDefault="001B5531" w:rsidP="004D3F8B">
            <w:pPr>
              <w:pStyle w:val="Prrafodelista"/>
              <w:numPr>
                <w:ilvl w:val="0"/>
                <w:numId w:val="83"/>
              </w:numPr>
              <w:autoSpaceDE w:val="0"/>
              <w:autoSpaceDN w:val="0"/>
              <w:adjustRightInd w:val="0"/>
              <w:spacing w:after="0" w:line="240" w:lineRule="auto"/>
              <w:rPr>
                <w:rFonts w:ascii="Arial" w:hAnsi="Arial" w:cs="Arial"/>
                <w:color w:val="2F2F2F"/>
                <w:sz w:val="18"/>
                <w:szCs w:val="18"/>
              </w:rPr>
            </w:pPr>
            <w:r w:rsidRPr="008A0A8D">
              <w:rPr>
                <w:rFonts w:ascii="Arial" w:hAnsi="Arial" w:cs="Arial"/>
                <w:color w:val="2F2F2F"/>
                <w:sz w:val="18"/>
                <w:szCs w:val="18"/>
              </w:rPr>
              <w:t>VI. Manejó los fluidos del Yacimiento producidos en las Pruebas de Producción conforme a la normatividad</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C43FEC" w14:textId="77777777" w:rsidR="001B5531"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6D50C69"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9" w:type="dxa"/>
            <w:tcBorders>
              <w:top w:val="single" w:sz="4" w:space="0" w:color="000000"/>
              <w:left w:val="single" w:sz="4" w:space="0" w:color="000000"/>
              <w:bottom w:val="single" w:sz="4" w:space="0" w:color="000000"/>
              <w:right w:val="single" w:sz="4" w:space="0" w:color="000000"/>
            </w:tcBorders>
          </w:tcPr>
          <w:p w14:paraId="2570DCCE"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664A0384" w14:textId="18E85E28"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4075C408"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00EE4206"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r>
      <w:tr w:rsidR="001B5531" w:rsidRPr="00BD2CB2" w14:paraId="6859C5A6" w14:textId="77777777" w:rsidTr="001B5531">
        <w:trPr>
          <w:trHeight w:val="379"/>
        </w:trPr>
        <w:tc>
          <w:tcPr>
            <w:tcW w:w="408" w:type="dxa"/>
            <w:tcBorders>
              <w:top w:val="single" w:sz="4" w:space="0" w:color="000000"/>
              <w:left w:val="single" w:sz="4" w:space="0" w:color="000000"/>
              <w:bottom w:val="single" w:sz="4" w:space="0" w:color="000000"/>
              <w:right w:val="single" w:sz="4" w:space="0" w:color="000000"/>
            </w:tcBorders>
            <w:shd w:val="clear" w:color="auto" w:fill="FFFFFF"/>
          </w:tcPr>
          <w:p w14:paraId="72D420A2" w14:textId="77777777"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9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2E06DFB" w14:textId="0A33731F"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86</w:t>
            </w:r>
          </w:p>
        </w:tc>
        <w:tc>
          <w:tcPr>
            <w:tcW w:w="275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06E8163F" w14:textId="77777777" w:rsidR="001B5531" w:rsidRPr="00061C82" w:rsidRDefault="001B5531" w:rsidP="001B5531">
            <w:pPr>
              <w:autoSpaceDE w:val="0"/>
              <w:autoSpaceDN w:val="0"/>
              <w:adjustRightInd w:val="0"/>
              <w:spacing w:after="0" w:line="240" w:lineRule="auto"/>
              <w:jc w:val="both"/>
              <w:rPr>
                <w:rFonts w:ascii="Arial" w:hAnsi="Arial" w:cs="Arial"/>
                <w:color w:val="2F2F2F"/>
                <w:sz w:val="18"/>
                <w:szCs w:val="18"/>
              </w:rPr>
            </w:pPr>
            <w:r>
              <w:rPr>
                <w:rFonts w:ascii="Arial" w:hAnsi="Arial" w:cs="Arial"/>
                <w:color w:val="2F2F2F"/>
                <w:sz w:val="18"/>
                <w:szCs w:val="18"/>
              </w:rPr>
              <w:t>Informará a la Agencia mediante el Aviso de Cambio de Operaciones, utilizando el formato publicado, cuarenta y ocho horas antes de realizar una Prueba de Producción adjuntando, la información siguiente:</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AA1D1F" w14:textId="77777777" w:rsidR="001B5531" w:rsidRPr="004F0A0F" w:rsidRDefault="001B5531" w:rsidP="001B5531">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Documental</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92BE482"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9" w:type="dxa"/>
            <w:tcBorders>
              <w:top w:val="single" w:sz="4" w:space="0" w:color="000000"/>
              <w:left w:val="single" w:sz="4" w:space="0" w:color="000000"/>
              <w:bottom w:val="single" w:sz="4" w:space="0" w:color="000000"/>
              <w:right w:val="single" w:sz="4" w:space="0" w:color="000000"/>
            </w:tcBorders>
          </w:tcPr>
          <w:p w14:paraId="50001972"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3EA3C8C" w14:textId="75D38E1E"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5C21A139"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1132E3CC"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r>
      <w:tr w:rsidR="001B5531" w:rsidRPr="00BD2CB2" w14:paraId="421888BB" w14:textId="77777777" w:rsidTr="001B5531">
        <w:trPr>
          <w:trHeight w:val="379"/>
        </w:trPr>
        <w:tc>
          <w:tcPr>
            <w:tcW w:w="408" w:type="dxa"/>
            <w:tcBorders>
              <w:top w:val="single" w:sz="4" w:space="0" w:color="000000"/>
              <w:left w:val="single" w:sz="4" w:space="0" w:color="000000"/>
              <w:bottom w:val="single" w:sz="4" w:space="0" w:color="000000"/>
              <w:right w:val="single" w:sz="4" w:space="0" w:color="000000"/>
            </w:tcBorders>
            <w:shd w:val="clear" w:color="auto" w:fill="FFFFFF"/>
          </w:tcPr>
          <w:p w14:paraId="241FF81C" w14:textId="77777777"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9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7006884" w14:textId="4EF4E5C8"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275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45B6696B" w14:textId="77777777" w:rsidR="001B5531" w:rsidRPr="00E428AB" w:rsidRDefault="001B5531" w:rsidP="004D3F8B">
            <w:pPr>
              <w:pStyle w:val="Prrafodelista"/>
              <w:numPr>
                <w:ilvl w:val="0"/>
                <w:numId w:val="21"/>
              </w:numPr>
              <w:spacing w:after="20" w:line="240" w:lineRule="auto"/>
              <w:ind w:left="382" w:hanging="142"/>
              <w:jc w:val="both"/>
              <w:rPr>
                <w:rFonts w:ascii="Arial" w:hAnsi="Arial" w:cs="Arial"/>
                <w:color w:val="2F2F2F"/>
                <w:sz w:val="18"/>
                <w:szCs w:val="18"/>
              </w:rPr>
            </w:pPr>
            <w:r w:rsidRPr="0024341D">
              <w:rPr>
                <w:rFonts w:ascii="Arial" w:hAnsi="Arial" w:cs="Arial"/>
                <w:color w:val="2F2F2F"/>
                <w:sz w:val="18"/>
                <w:szCs w:val="18"/>
              </w:rPr>
              <w:t>Programa de Pruebas;</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F70312" w14:textId="77777777" w:rsidR="001B5531" w:rsidRPr="004F0A0F" w:rsidRDefault="001B5531" w:rsidP="001B5531">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Documental</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C3D6ACE"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9" w:type="dxa"/>
            <w:tcBorders>
              <w:top w:val="single" w:sz="4" w:space="0" w:color="000000"/>
              <w:left w:val="single" w:sz="4" w:space="0" w:color="000000"/>
              <w:bottom w:val="single" w:sz="4" w:space="0" w:color="000000"/>
              <w:right w:val="single" w:sz="4" w:space="0" w:color="000000"/>
            </w:tcBorders>
          </w:tcPr>
          <w:p w14:paraId="71D62DD0"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B37538D" w14:textId="2EDD10B1"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748D3C95"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695A23B3"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r>
      <w:tr w:rsidR="001B5531" w:rsidRPr="00BD2CB2" w14:paraId="005C8794" w14:textId="77777777" w:rsidTr="001B5531">
        <w:trPr>
          <w:trHeight w:val="379"/>
        </w:trPr>
        <w:tc>
          <w:tcPr>
            <w:tcW w:w="408" w:type="dxa"/>
            <w:tcBorders>
              <w:top w:val="single" w:sz="4" w:space="0" w:color="000000"/>
              <w:left w:val="single" w:sz="4" w:space="0" w:color="000000"/>
              <w:bottom w:val="single" w:sz="4" w:space="0" w:color="000000"/>
              <w:right w:val="single" w:sz="4" w:space="0" w:color="000000"/>
            </w:tcBorders>
            <w:shd w:val="clear" w:color="auto" w:fill="FFFFFF"/>
          </w:tcPr>
          <w:p w14:paraId="727E2F35" w14:textId="77777777"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9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2424DB1" w14:textId="797E0477"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275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04AB5E64" w14:textId="77777777" w:rsidR="001B5531" w:rsidRPr="00E428AB" w:rsidRDefault="001B5531" w:rsidP="004D3F8B">
            <w:pPr>
              <w:pStyle w:val="Prrafodelista"/>
              <w:numPr>
                <w:ilvl w:val="0"/>
                <w:numId w:val="21"/>
              </w:numPr>
              <w:spacing w:after="20" w:line="240" w:lineRule="auto"/>
              <w:ind w:left="382" w:hanging="142"/>
              <w:jc w:val="both"/>
              <w:rPr>
                <w:rFonts w:ascii="Arial" w:hAnsi="Arial" w:cs="Arial"/>
                <w:color w:val="2F2F2F"/>
                <w:sz w:val="18"/>
                <w:szCs w:val="18"/>
              </w:rPr>
            </w:pPr>
            <w:r w:rsidRPr="0024341D">
              <w:rPr>
                <w:rFonts w:ascii="Arial" w:hAnsi="Arial" w:cs="Arial"/>
                <w:color w:val="2F2F2F"/>
                <w:sz w:val="18"/>
                <w:szCs w:val="18"/>
              </w:rPr>
              <w:t>Estado mecánico preliminar del Pozo;</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50C2B3" w14:textId="77777777" w:rsidR="001B5531" w:rsidRPr="004F0A0F" w:rsidRDefault="001B5531" w:rsidP="001B5531">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Documental</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E4A127C"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9" w:type="dxa"/>
            <w:tcBorders>
              <w:top w:val="single" w:sz="4" w:space="0" w:color="000000"/>
              <w:left w:val="single" w:sz="4" w:space="0" w:color="000000"/>
              <w:bottom w:val="single" w:sz="4" w:space="0" w:color="000000"/>
              <w:right w:val="single" w:sz="4" w:space="0" w:color="000000"/>
            </w:tcBorders>
          </w:tcPr>
          <w:p w14:paraId="1CE01A9B"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AB4077F" w14:textId="40A88AC2"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479074EB"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0BE236CA"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r>
      <w:tr w:rsidR="001B5531" w:rsidRPr="00BD2CB2" w14:paraId="0FBD6E7E" w14:textId="77777777" w:rsidTr="001B5531">
        <w:trPr>
          <w:trHeight w:val="379"/>
        </w:trPr>
        <w:tc>
          <w:tcPr>
            <w:tcW w:w="408" w:type="dxa"/>
            <w:tcBorders>
              <w:top w:val="single" w:sz="4" w:space="0" w:color="000000"/>
              <w:left w:val="single" w:sz="4" w:space="0" w:color="000000"/>
              <w:bottom w:val="single" w:sz="4" w:space="0" w:color="000000"/>
              <w:right w:val="single" w:sz="4" w:space="0" w:color="000000"/>
            </w:tcBorders>
            <w:shd w:val="clear" w:color="auto" w:fill="FFFFFF"/>
          </w:tcPr>
          <w:p w14:paraId="27C2423E" w14:textId="77777777"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9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8C9E1F9" w14:textId="6DE5E655"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275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73EF09E9" w14:textId="77777777" w:rsidR="001B5531" w:rsidRPr="00E428AB" w:rsidRDefault="001B5531" w:rsidP="004D3F8B">
            <w:pPr>
              <w:pStyle w:val="Prrafodelista"/>
              <w:numPr>
                <w:ilvl w:val="0"/>
                <w:numId w:val="21"/>
              </w:numPr>
              <w:spacing w:after="20" w:line="240" w:lineRule="auto"/>
              <w:ind w:left="382" w:hanging="142"/>
              <w:jc w:val="both"/>
              <w:rPr>
                <w:rFonts w:ascii="Arial" w:hAnsi="Arial" w:cs="Arial"/>
                <w:color w:val="2F2F2F"/>
                <w:sz w:val="18"/>
                <w:szCs w:val="18"/>
              </w:rPr>
            </w:pPr>
            <w:r w:rsidRPr="0024341D">
              <w:rPr>
                <w:rFonts w:ascii="Arial" w:hAnsi="Arial" w:cs="Arial"/>
                <w:color w:val="2F2F2F"/>
                <w:sz w:val="18"/>
                <w:szCs w:val="18"/>
              </w:rPr>
              <w:t>Características técnicas del aparejo de producción;</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5C32FF" w14:textId="77777777" w:rsidR="001B5531" w:rsidRPr="004F0A0F" w:rsidRDefault="001B5531" w:rsidP="001B5531">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Documental</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01D2425"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9" w:type="dxa"/>
            <w:tcBorders>
              <w:top w:val="single" w:sz="4" w:space="0" w:color="000000"/>
              <w:left w:val="single" w:sz="4" w:space="0" w:color="000000"/>
              <w:bottom w:val="single" w:sz="4" w:space="0" w:color="000000"/>
              <w:right w:val="single" w:sz="4" w:space="0" w:color="000000"/>
            </w:tcBorders>
          </w:tcPr>
          <w:p w14:paraId="54DC6D8A"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9009289" w14:textId="5C6975E3"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7602453E"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5027538F"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r>
      <w:tr w:rsidR="001B5531" w:rsidRPr="00BD2CB2" w14:paraId="1178446C" w14:textId="77777777" w:rsidTr="001B5531">
        <w:trPr>
          <w:trHeight w:val="379"/>
        </w:trPr>
        <w:tc>
          <w:tcPr>
            <w:tcW w:w="408" w:type="dxa"/>
            <w:tcBorders>
              <w:top w:val="single" w:sz="4" w:space="0" w:color="000000"/>
              <w:left w:val="single" w:sz="4" w:space="0" w:color="000000"/>
              <w:bottom w:val="single" w:sz="4" w:space="0" w:color="000000"/>
              <w:right w:val="single" w:sz="4" w:space="0" w:color="000000"/>
            </w:tcBorders>
            <w:shd w:val="clear" w:color="auto" w:fill="FFFFFF"/>
          </w:tcPr>
          <w:p w14:paraId="18091223" w14:textId="77777777"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9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1448D92" w14:textId="627405A2"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275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6DF803E9" w14:textId="77777777" w:rsidR="001B5531" w:rsidRPr="00E428AB" w:rsidRDefault="001B5531" w:rsidP="004D3F8B">
            <w:pPr>
              <w:pStyle w:val="Prrafodelista"/>
              <w:numPr>
                <w:ilvl w:val="0"/>
                <w:numId w:val="21"/>
              </w:numPr>
              <w:spacing w:after="20" w:line="240" w:lineRule="auto"/>
              <w:ind w:left="382" w:hanging="142"/>
              <w:jc w:val="both"/>
              <w:rPr>
                <w:rFonts w:ascii="Arial" w:hAnsi="Arial" w:cs="Arial"/>
                <w:color w:val="2F2F2F"/>
                <w:sz w:val="18"/>
                <w:szCs w:val="18"/>
              </w:rPr>
            </w:pPr>
            <w:r w:rsidRPr="0024341D">
              <w:rPr>
                <w:rFonts w:ascii="Arial" w:hAnsi="Arial" w:cs="Arial"/>
                <w:color w:val="2F2F2F"/>
                <w:sz w:val="18"/>
                <w:szCs w:val="18"/>
              </w:rPr>
              <w:t>Intervalos de interés;</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BAF4CF" w14:textId="77777777" w:rsidR="001B5531" w:rsidRPr="004F0A0F" w:rsidRDefault="001B5531" w:rsidP="001B5531">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Documental</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54E8A15"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9" w:type="dxa"/>
            <w:tcBorders>
              <w:top w:val="single" w:sz="4" w:space="0" w:color="000000"/>
              <w:left w:val="single" w:sz="4" w:space="0" w:color="000000"/>
              <w:bottom w:val="single" w:sz="4" w:space="0" w:color="000000"/>
              <w:right w:val="single" w:sz="4" w:space="0" w:color="000000"/>
            </w:tcBorders>
          </w:tcPr>
          <w:p w14:paraId="22AC8E58"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1141C25" w14:textId="27632C70"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2B88B373"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36590DEE"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r>
      <w:tr w:rsidR="001B5531" w:rsidRPr="00BD2CB2" w14:paraId="159377F6" w14:textId="77777777" w:rsidTr="001B5531">
        <w:trPr>
          <w:trHeight w:val="379"/>
        </w:trPr>
        <w:tc>
          <w:tcPr>
            <w:tcW w:w="408" w:type="dxa"/>
            <w:tcBorders>
              <w:top w:val="single" w:sz="4" w:space="0" w:color="000000"/>
              <w:left w:val="single" w:sz="4" w:space="0" w:color="000000"/>
              <w:bottom w:val="single" w:sz="4" w:space="0" w:color="000000"/>
              <w:right w:val="single" w:sz="4" w:space="0" w:color="000000"/>
            </w:tcBorders>
            <w:shd w:val="clear" w:color="auto" w:fill="FFFFFF"/>
          </w:tcPr>
          <w:p w14:paraId="1C721882" w14:textId="77777777"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9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DE5985C" w14:textId="2F098CFA"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275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7C12D2F1" w14:textId="77777777" w:rsidR="001B5531" w:rsidRPr="00E428AB" w:rsidRDefault="001B5531" w:rsidP="004D3F8B">
            <w:pPr>
              <w:pStyle w:val="Prrafodelista"/>
              <w:numPr>
                <w:ilvl w:val="0"/>
                <w:numId w:val="21"/>
              </w:numPr>
              <w:spacing w:after="20" w:line="240" w:lineRule="auto"/>
              <w:ind w:left="382" w:hanging="142"/>
              <w:jc w:val="both"/>
              <w:rPr>
                <w:rFonts w:ascii="Arial" w:hAnsi="Arial" w:cs="Arial"/>
                <w:color w:val="2F2F2F"/>
                <w:sz w:val="18"/>
                <w:szCs w:val="18"/>
              </w:rPr>
            </w:pPr>
            <w:r w:rsidRPr="0024341D">
              <w:rPr>
                <w:rFonts w:ascii="Arial" w:hAnsi="Arial" w:cs="Arial"/>
                <w:color w:val="2F2F2F"/>
                <w:sz w:val="18"/>
                <w:szCs w:val="18"/>
              </w:rPr>
              <w:t>Fechas probables de inicio y fin de la Prueba de Producción, así como si se realizará Destrucción Controlada de Gas Natural que pueda producirse;</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33595D" w14:textId="77777777" w:rsidR="001B5531" w:rsidRPr="004F0A0F" w:rsidRDefault="001B5531" w:rsidP="001B5531">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Documental</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1F841B1"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9" w:type="dxa"/>
            <w:tcBorders>
              <w:top w:val="single" w:sz="4" w:space="0" w:color="000000"/>
              <w:left w:val="single" w:sz="4" w:space="0" w:color="000000"/>
              <w:bottom w:val="single" w:sz="4" w:space="0" w:color="000000"/>
              <w:right w:val="single" w:sz="4" w:space="0" w:color="000000"/>
            </w:tcBorders>
          </w:tcPr>
          <w:p w14:paraId="5EB6577C"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6BFCF558" w14:textId="50DD8EA6"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625D2D33"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2B9BDDA9"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r>
      <w:tr w:rsidR="001B5531" w:rsidRPr="00BD2CB2" w14:paraId="01603CE2" w14:textId="77777777" w:rsidTr="001B5531">
        <w:trPr>
          <w:trHeight w:val="379"/>
        </w:trPr>
        <w:tc>
          <w:tcPr>
            <w:tcW w:w="408" w:type="dxa"/>
            <w:tcBorders>
              <w:top w:val="single" w:sz="4" w:space="0" w:color="000000"/>
              <w:left w:val="single" w:sz="4" w:space="0" w:color="000000"/>
              <w:bottom w:val="single" w:sz="4" w:space="0" w:color="000000"/>
              <w:right w:val="single" w:sz="4" w:space="0" w:color="000000"/>
            </w:tcBorders>
            <w:shd w:val="clear" w:color="auto" w:fill="FFFFFF"/>
          </w:tcPr>
          <w:p w14:paraId="358C1DFA" w14:textId="77777777"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9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56DCA7E" w14:textId="6022E3DA"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275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6FFE3177" w14:textId="77777777" w:rsidR="001B5531" w:rsidRPr="00E428AB" w:rsidRDefault="001B5531" w:rsidP="004D3F8B">
            <w:pPr>
              <w:pStyle w:val="Prrafodelista"/>
              <w:numPr>
                <w:ilvl w:val="0"/>
                <w:numId w:val="21"/>
              </w:numPr>
              <w:spacing w:after="20" w:line="240" w:lineRule="auto"/>
              <w:ind w:left="382" w:hanging="142"/>
              <w:jc w:val="both"/>
              <w:rPr>
                <w:rFonts w:ascii="Arial" w:hAnsi="Arial" w:cs="Arial"/>
                <w:color w:val="2F2F2F"/>
                <w:sz w:val="18"/>
                <w:szCs w:val="18"/>
              </w:rPr>
            </w:pPr>
            <w:r w:rsidRPr="0024341D">
              <w:rPr>
                <w:rFonts w:ascii="Arial" w:hAnsi="Arial" w:cs="Arial"/>
                <w:color w:val="2F2F2F"/>
                <w:sz w:val="18"/>
                <w:szCs w:val="18"/>
              </w:rPr>
              <w:t>Descripción</w:t>
            </w:r>
            <w:r>
              <w:rPr>
                <w:rFonts w:ascii="Arial" w:hAnsi="Arial" w:cs="Arial"/>
                <w:color w:val="2F2F2F"/>
                <w:sz w:val="18"/>
                <w:szCs w:val="18"/>
              </w:rPr>
              <w:t>, características</w:t>
            </w:r>
            <w:r w:rsidRPr="0024341D">
              <w:rPr>
                <w:rFonts w:ascii="Arial" w:hAnsi="Arial" w:cs="Arial"/>
                <w:color w:val="2F2F2F"/>
                <w:sz w:val="18"/>
                <w:szCs w:val="18"/>
              </w:rPr>
              <w:t xml:space="preserve"> y clasificación del equipo de </w:t>
            </w:r>
            <w:r>
              <w:rPr>
                <w:rFonts w:ascii="Arial" w:hAnsi="Arial" w:cs="Arial"/>
                <w:color w:val="2F2F2F"/>
                <w:sz w:val="18"/>
                <w:szCs w:val="18"/>
              </w:rPr>
              <w:t>prueba</w:t>
            </w:r>
            <w:r w:rsidRPr="0024341D">
              <w:rPr>
                <w:rFonts w:ascii="Arial" w:hAnsi="Arial" w:cs="Arial"/>
                <w:color w:val="2F2F2F"/>
                <w:sz w:val="18"/>
                <w:szCs w:val="18"/>
              </w:rPr>
              <w:t>;</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BC9F71" w14:textId="77777777" w:rsidR="001B5531" w:rsidRPr="004F0A0F" w:rsidRDefault="001B5531" w:rsidP="001B5531">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Documental</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03D533F"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9" w:type="dxa"/>
            <w:tcBorders>
              <w:top w:val="single" w:sz="4" w:space="0" w:color="000000"/>
              <w:left w:val="single" w:sz="4" w:space="0" w:color="000000"/>
              <w:bottom w:val="single" w:sz="4" w:space="0" w:color="000000"/>
              <w:right w:val="single" w:sz="4" w:space="0" w:color="000000"/>
            </w:tcBorders>
          </w:tcPr>
          <w:p w14:paraId="07B45437"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BAF5D45" w14:textId="14472071"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519A018C"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1C3A3DC4"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r>
      <w:tr w:rsidR="001B5531" w:rsidRPr="00BD2CB2" w14:paraId="1C102264" w14:textId="77777777" w:rsidTr="001B5531">
        <w:trPr>
          <w:trHeight w:val="379"/>
        </w:trPr>
        <w:tc>
          <w:tcPr>
            <w:tcW w:w="408" w:type="dxa"/>
            <w:tcBorders>
              <w:top w:val="single" w:sz="4" w:space="0" w:color="000000"/>
              <w:left w:val="single" w:sz="4" w:space="0" w:color="000000"/>
              <w:bottom w:val="single" w:sz="4" w:space="0" w:color="000000"/>
              <w:right w:val="single" w:sz="4" w:space="0" w:color="000000"/>
            </w:tcBorders>
            <w:shd w:val="clear" w:color="auto" w:fill="FFFFFF"/>
          </w:tcPr>
          <w:p w14:paraId="1420756A" w14:textId="77777777"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9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40C51D0" w14:textId="5B66DC5B"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275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47AB7CBE" w14:textId="77777777" w:rsidR="001B5531" w:rsidRPr="00E428AB" w:rsidRDefault="001B5531" w:rsidP="004D3F8B">
            <w:pPr>
              <w:pStyle w:val="Prrafodelista"/>
              <w:numPr>
                <w:ilvl w:val="0"/>
                <w:numId w:val="21"/>
              </w:numPr>
              <w:spacing w:after="20" w:line="240" w:lineRule="auto"/>
              <w:ind w:left="382" w:hanging="142"/>
              <w:jc w:val="both"/>
              <w:rPr>
                <w:rFonts w:ascii="Arial" w:hAnsi="Arial" w:cs="Arial"/>
                <w:color w:val="2F2F2F"/>
                <w:sz w:val="18"/>
                <w:szCs w:val="18"/>
              </w:rPr>
            </w:pPr>
            <w:r w:rsidRPr="0024341D">
              <w:rPr>
                <w:rFonts w:ascii="Arial" w:hAnsi="Arial" w:cs="Arial"/>
                <w:color w:val="2F2F2F"/>
                <w:sz w:val="18"/>
                <w:szCs w:val="18"/>
              </w:rPr>
              <w:t>Equipos propuestos para manejar o transportar los fluidos producidos;</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DD64B6" w14:textId="77777777" w:rsidR="001B5531" w:rsidRPr="004F0A0F" w:rsidRDefault="001B5531" w:rsidP="001B5531">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Documental</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06D4BE0"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9" w:type="dxa"/>
            <w:tcBorders>
              <w:top w:val="single" w:sz="4" w:space="0" w:color="000000"/>
              <w:left w:val="single" w:sz="4" w:space="0" w:color="000000"/>
              <w:bottom w:val="single" w:sz="4" w:space="0" w:color="000000"/>
              <w:right w:val="single" w:sz="4" w:space="0" w:color="000000"/>
            </w:tcBorders>
          </w:tcPr>
          <w:p w14:paraId="661D1210"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C0474DD" w14:textId="2C0F6832"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52042DBC"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055B5673"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r>
      <w:tr w:rsidR="001B5531" w:rsidRPr="00BD2CB2" w14:paraId="3D3054A0" w14:textId="77777777" w:rsidTr="001B5531">
        <w:trPr>
          <w:trHeight w:val="379"/>
        </w:trPr>
        <w:tc>
          <w:tcPr>
            <w:tcW w:w="408" w:type="dxa"/>
            <w:tcBorders>
              <w:top w:val="single" w:sz="4" w:space="0" w:color="000000"/>
              <w:left w:val="single" w:sz="4" w:space="0" w:color="000000"/>
              <w:bottom w:val="single" w:sz="4" w:space="0" w:color="000000"/>
              <w:right w:val="single" w:sz="4" w:space="0" w:color="000000"/>
            </w:tcBorders>
            <w:shd w:val="clear" w:color="auto" w:fill="FFFFFF"/>
          </w:tcPr>
          <w:p w14:paraId="4241CB33" w14:textId="77777777"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9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2041B0A" w14:textId="3C451BA1"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275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628E17C3" w14:textId="77777777" w:rsidR="001B5531" w:rsidRPr="00E428AB" w:rsidRDefault="001B5531" w:rsidP="004D3F8B">
            <w:pPr>
              <w:pStyle w:val="Prrafodelista"/>
              <w:numPr>
                <w:ilvl w:val="0"/>
                <w:numId w:val="21"/>
              </w:numPr>
              <w:spacing w:after="20" w:line="240" w:lineRule="auto"/>
              <w:ind w:left="382" w:hanging="142"/>
              <w:jc w:val="both"/>
              <w:rPr>
                <w:rFonts w:ascii="Arial" w:hAnsi="Arial" w:cs="Arial"/>
                <w:color w:val="2F2F2F"/>
                <w:sz w:val="18"/>
                <w:szCs w:val="18"/>
              </w:rPr>
            </w:pPr>
            <w:r w:rsidRPr="0024341D">
              <w:rPr>
                <w:rFonts w:ascii="Arial" w:hAnsi="Arial" w:cs="Arial"/>
                <w:color w:val="2F2F2F"/>
                <w:sz w:val="18"/>
                <w:szCs w:val="18"/>
              </w:rPr>
              <w:t>Esquemas mostrando disposición de los equipos de prueba;</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327879" w14:textId="77777777" w:rsidR="001B5531" w:rsidRPr="004F0A0F" w:rsidRDefault="001B5531" w:rsidP="001B5531">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Documental</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B446B43"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9" w:type="dxa"/>
            <w:tcBorders>
              <w:top w:val="single" w:sz="4" w:space="0" w:color="000000"/>
              <w:left w:val="single" w:sz="4" w:space="0" w:color="000000"/>
              <w:bottom w:val="single" w:sz="4" w:space="0" w:color="000000"/>
              <w:right w:val="single" w:sz="4" w:space="0" w:color="000000"/>
            </w:tcBorders>
          </w:tcPr>
          <w:p w14:paraId="49E97AFF"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AD3B0BF" w14:textId="044AF018"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26307B96"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2D01E80F"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r>
      <w:tr w:rsidR="001B5531" w:rsidRPr="00BD2CB2" w14:paraId="61D6F68F" w14:textId="77777777" w:rsidTr="001B5531">
        <w:trPr>
          <w:trHeight w:val="379"/>
        </w:trPr>
        <w:tc>
          <w:tcPr>
            <w:tcW w:w="408" w:type="dxa"/>
            <w:tcBorders>
              <w:top w:val="single" w:sz="4" w:space="0" w:color="000000"/>
              <w:left w:val="single" w:sz="4" w:space="0" w:color="000000"/>
              <w:bottom w:val="single" w:sz="4" w:space="0" w:color="000000"/>
              <w:right w:val="single" w:sz="4" w:space="0" w:color="000000"/>
            </w:tcBorders>
            <w:shd w:val="clear" w:color="auto" w:fill="FFFFFF"/>
          </w:tcPr>
          <w:p w14:paraId="0BAAFB19" w14:textId="77777777"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9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22B5B6A" w14:textId="711D49F4"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275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545EAA74" w14:textId="77777777" w:rsidR="001B5531" w:rsidRPr="00E428AB" w:rsidRDefault="001B5531" w:rsidP="004D3F8B">
            <w:pPr>
              <w:pStyle w:val="Prrafodelista"/>
              <w:numPr>
                <w:ilvl w:val="0"/>
                <w:numId w:val="21"/>
              </w:numPr>
              <w:spacing w:after="20" w:line="240" w:lineRule="auto"/>
              <w:ind w:left="382" w:hanging="142"/>
              <w:jc w:val="both"/>
              <w:rPr>
                <w:rFonts w:ascii="Arial" w:hAnsi="Arial" w:cs="Arial"/>
                <w:color w:val="2F2F2F"/>
                <w:sz w:val="18"/>
                <w:szCs w:val="18"/>
              </w:rPr>
            </w:pPr>
            <w:r w:rsidRPr="0024341D">
              <w:rPr>
                <w:rFonts w:ascii="Arial" w:hAnsi="Arial" w:cs="Arial"/>
                <w:color w:val="2F2F2F"/>
                <w:sz w:val="18"/>
                <w:szCs w:val="18"/>
              </w:rPr>
              <w:t>Descripción de los equipos de seguridad, incluyendo los detectores de gas y equipo contra incendios;</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BDFFC8" w14:textId="77777777" w:rsidR="001B5531" w:rsidRPr="004F0A0F" w:rsidRDefault="001B5531" w:rsidP="001B5531">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Documental</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A0A6BC1"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9" w:type="dxa"/>
            <w:tcBorders>
              <w:top w:val="single" w:sz="4" w:space="0" w:color="000000"/>
              <w:left w:val="single" w:sz="4" w:space="0" w:color="000000"/>
              <w:bottom w:val="single" w:sz="4" w:space="0" w:color="000000"/>
              <w:right w:val="single" w:sz="4" w:space="0" w:color="000000"/>
            </w:tcBorders>
          </w:tcPr>
          <w:p w14:paraId="7DBF5BE1"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2CD4AB9F" w14:textId="1D205DE8"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75C8CACD"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331904B9"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r>
      <w:tr w:rsidR="001B5531" w:rsidRPr="00BD2CB2" w14:paraId="5B91B751" w14:textId="77777777" w:rsidTr="001B5531">
        <w:trPr>
          <w:trHeight w:val="379"/>
        </w:trPr>
        <w:tc>
          <w:tcPr>
            <w:tcW w:w="408" w:type="dxa"/>
            <w:tcBorders>
              <w:top w:val="single" w:sz="4" w:space="0" w:color="000000"/>
              <w:left w:val="single" w:sz="4" w:space="0" w:color="000000"/>
              <w:bottom w:val="single" w:sz="4" w:space="0" w:color="000000"/>
              <w:right w:val="single" w:sz="4" w:space="0" w:color="000000"/>
            </w:tcBorders>
            <w:shd w:val="clear" w:color="auto" w:fill="FFFFFF"/>
          </w:tcPr>
          <w:p w14:paraId="0A45403F" w14:textId="77777777"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9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EBDC57C" w14:textId="396F9F76"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275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214DF15A" w14:textId="77777777" w:rsidR="001B5531" w:rsidRPr="00E428AB" w:rsidRDefault="001B5531" w:rsidP="004D3F8B">
            <w:pPr>
              <w:pStyle w:val="Prrafodelista"/>
              <w:numPr>
                <w:ilvl w:val="0"/>
                <w:numId w:val="21"/>
              </w:numPr>
              <w:spacing w:after="20" w:line="240" w:lineRule="auto"/>
              <w:ind w:left="382" w:hanging="142"/>
              <w:jc w:val="both"/>
              <w:rPr>
                <w:rFonts w:ascii="Arial" w:hAnsi="Arial" w:cs="Arial"/>
                <w:color w:val="2F2F2F"/>
                <w:sz w:val="18"/>
                <w:szCs w:val="18"/>
              </w:rPr>
            </w:pPr>
            <w:r w:rsidRPr="0024341D">
              <w:rPr>
                <w:rFonts w:ascii="Arial" w:hAnsi="Arial" w:cs="Arial"/>
                <w:color w:val="2F2F2F"/>
                <w:sz w:val="18"/>
                <w:szCs w:val="18"/>
              </w:rPr>
              <w:t>Composición esperada de los Hidrocarburos;</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30D23A" w14:textId="77777777" w:rsidR="001B5531" w:rsidRPr="004F0A0F" w:rsidRDefault="001B5531" w:rsidP="001B5531">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Documental</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9FDCE50"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9" w:type="dxa"/>
            <w:tcBorders>
              <w:top w:val="single" w:sz="4" w:space="0" w:color="000000"/>
              <w:left w:val="single" w:sz="4" w:space="0" w:color="000000"/>
              <w:bottom w:val="single" w:sz="4" w:space="0" w:color="000000"/>
              <w:right w:val="single" w:sz="4" w:space="0" w:color="000000"/>
            </w:tcBorders>
          </w:tcPr>
          <w:p w14:paraId="4E1D5B9D"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8E0CBB2" w14:textId="3134B555"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62F3566F"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2C47DA62"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r>
      <w:tr w:rsidR="001B5531" w:rsidRPr="00BD2CB2" w14:paraId="10CE2676" w14:textId="77777777" w:rsidTr="001B5531">
        <w:trPr>
          <w:trHeight w:val="379"/>
        </w:trPr>
        <w:tc>
          <w:tcPr>
            <w:tcW w:w="408" w:type="dxa"/>
            <w:tcBorders>
              <w:top w:val="single" w:sz="4" w:space="0" w:color="000000"/>
              <w:left w:val="single" w:sz="4" w:space="0" w:color="000000"/>
              <w:bottom w:val="single" w:sz="4" w:space="0" w:color="000000"/>
              <w:right w:val="single" w:sz="4" w:space="0" w:color="000000"/>
            </w:tcBorders>
            <w:shd w:val="clear" w:color="auto" w:fill="FFFFFF"/>
          </w:tcPr>
          <w:p w14:paraId="2C1755B8" w14:textId="77777777"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9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03296D7" w14:textId="1DBE6437"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275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2FD1659C" w14:textId="77777777" w:rsidR="001B5531" w:rsidRPr="00E428AB" w:rsidRDefault="001B5531" w:rsidP="004D3F8B">
            <w:pPr>
              <w:pStyle w:val="Prrafodelista"/>
              <w:numPr>
                <w:ilvl w:val="0"/>
                <w:numId w:val="21"/>
              </w:numPr>
              <w:spacing w:after="20" w:line="240" w:lineRule="auto"/>
              <w:ind w:left="382" w:hanging="142"/>
              <w:jc w:val="both"/>
              <w:rPr>
                <w:rFonts w:ascii="Arial" w:hAnsi="Arial" w:cs="Arial"/>
                <w:color w:val="2F2F2F"/>
                <w:sz w:val="18"/>
                <w:szCs w:val="18"/>
              </w:rPr>
            </w:pPr>
            <w:r w:rsidRPr="0024341D">
              <w:rPr>
                <w:rFonts w:ascii="Arial" w:hAnsi="Arial" w:cs="Arial"/>
                <w:color w:val="2F2F2F"/>
                <w:sz w:val="18"/>
                <w:szCs w:val="18"/>
              </w:rPr>
              <w:t>Estimado de la magnitud de flujo y volúmenes de acumulación de líquidos en superficie;</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33F1A9" w14:textId="77777777" w:rsidR="001B5531" w:rsidRPr="004F0A0F" w:rsidRDefault="001B5531" w:rsidP="001B5531">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Documental</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6CA960B"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9" w:type="dxa"/>
            <w:tcBorders>
              <w:top w:val="single" w:sz="4" w:space="0" w:color="000000"/>
              <w:left w:val="single" w:sz="4" w:space="0" w:color="000000"/>
              <w:bottom w:val="single" w:sz="4" w:space="0" w:color="000000"/>
              <w:right w:val="single" w:sz="4" w:space="0" w:color="000000"/>
            </w:tcBorders>
          </w:tcPr>
          <w:p w14:paraId="4536C6A8"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4EAFFEF" w14:textId="575078CA"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366948CB"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001A6CD7"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r>
      <w:tr w:rsidR="001B5531" w:rsidRPr="00BD2CB2" w14:paraId="54576882" w14:textId="77777777" w:rsidTr="001B5531">
        <w:trPr>
          <w:trHeight w:val="379"/>
        </w:trPr>
        <w:tc>
          <w:tcPr>
            <w:tcW w:w="408" w:type="dxa"/>
            <w:tcBorders>
              <w:top w:val="single" w:sz="4" w:space="0" w:color="000000"/>
              <w:left w:val="single" w:sz="4" w:space="0" w:color="000000"/>
              <w:bottom w:val="single" w:sz="4" w:space="0" w:color="000000"/>
              <w:right w:val="single" w:sz="4" w:space="0" w:color="000000"/>
            </w:tcBorders>
            <w:shd w:val="clear" w:color="auto" w:fill="FFFFFF"/>
          </w:tcPr>
          <w:p w14:paraId="375C3903" w14:textId="77777777"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9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FA632BE" w14:textId="16402F1D"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275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35F57BDF" w14:textId="77777777" w:rsidR="001B5531" w:rsidRPr="00E428AB" w:rsidRDefault="001B5531" w:rsidP="004D3F8B">
            <w:pPr>
              <w:pStyle w:val="Prrafodelista"/>
              <w:numPr>
                <w:ilvl w:val="0"/>
                <w:numId w:val="21"/>
              </w:numPr>
              <w:spacing w:after="20" w:line="240" w:lineRule="auto"/>
              <w:ind w:left="382" w:hanging="142"/>
              <w:jc w:val="both"/>
              <w:rPr>
                <w:rFonts w:ascii="Arial" w:hAnsi="Arial" w:cs="Arial"/>
                <w:color w:val="2F2F2F"/>
                <w:sz w:val="18"/>
                <w:szCs w:val="18"/>
              </w:rPr>
            </w:pPr>
            <w:r w:rsidRPr="0024341D">
              <w:rPr>
                <w:rFonts w:ascii="Arial" w:hAnsi="Arial" w:cs="Arial"/>
                <w:color w:val="2F2F2F"/>
                <w:sz w:val="18"/>
                <w:szCs w:val="18"/>
              </w:rPr>
              <w:t>Duración de los periodos de estabilización, así como la duración de los cierres programados para la toma de información;</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9DE5B1" w14:textId="77777777" w:rsidR="001B5531" w:rsidRPr="004F0A0F" w:rsidRDefault="001B5531" w:rsidP="001B5531">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Documental</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5817C50"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9" w:type="dxa"/>
            <w:tcBorders>
              <w:top w:val="single" w:sz="4" w:space="0" w:color="000000"/>
              <w:left w:val="single" w:sz="4" w:space="0" w:color="000000"/>
              <w:bottom w:val="single" w:sz="4" w:space="0" w:color="000000"/>
              <w:right w:val="single" w:sz="4" w:space="0" w:color="000000"/>
            </w:tcBorders>
          </w:tcPr>
          <w:p w14:paraId="203FB31B"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38AC7B4" w14:textId="616FFCBC"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3E1C1889"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56E618EF"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r>
      <w:tr w:rsidR="001B5531" w:rsidRPr="00BD2CB2" w14:paraId="03A74593" w14:textId="77777777" w:rsidTr="001B5531">
        <w:trPr>
          <w:trHeight w:val="379"/>
        </w:trPr>
        <w:tc>
          <w:tcPr>
            <w:tcW w:w="408" w:type="dxa"/>
            <w:tcBorders>
              <w:top w:val="single" w:sz="4" w:space="0" w:color="000000"/>
              <w:left w:val="single" w:sz="4" w:space="0" w:color="000000"/>
              <w:bottom w:val="single" w:sz="4" w:space="0" w:color="000000"/>
              <w:right w:val="single" w:sz="4" w:space="0" w:color="000000"/>
            </w:tcBorders>
            <w:shd w:val="clear" w:color="auto" w:fill="FFFFFF"/>
          </w:tcPr>
          <w:p w14:paraId="7BBCA549" w14:textId="77777777"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9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8511B58" w14:textId="6803FAE2"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275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1A92C9D3" w14:textId="77777777" w:rsidR="001B5531" w:rsidRPr="00E428AB" w:rsidRDefault="001B5531" w:rsidP="004D3F8B">
            <w:pPr>
              <w:pStyle w:val="Prrafodelista"/>
              <w:numPr>
                <w:ilvl w:val="0"/>
                <w:numId w:val="21"/>
              </w:numPr>
              <w:spacing w:after="20" w:line="240" w:lineRule="auto"/>
              <w:ind w:left="382" w:hanging="142"/>
              <w:jc w:val="both"/>
              <w:rPr>
                <w:rFonts w:ascii="Arial" w:hAnsi="Arial" w:cs="Arial"/>
                <w:color w:val="2F2F2F"/>
                <w:sz w:val="18"/>
                <w:szCs w:val="18"/>
              </w:rPr>
            </w:pPr>
            <w:r w:rsidRPr="0024341D">
              <w:rPr>
                <w:rFonts w:ascii="Arial" w:hAnsi="Arial" w:cs="Arial"/>
                <w:color w:val="2F2F2F"/>
                <w:sz w:val="18"/>
                <w:szCs w:val="18"/>
              </w:rPr>
              <w:t>Fechas de inicio y fin de la Destrucción Controlada de Gas Natural;</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5568BD" w14:textId="77777777" w:rsidR="001B5531" w:rsidRPr="004F0A0F" w:rsidRDefault="001B5531" w:rsidP="001B5531">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Documental</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39FE045"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9" w:type="dxa"/>
            <w:tcBorders>
              <w:top w:val="single" w:sz="4" w:space="0" w:color="000000"/>
              <w:left w:val="single" w:sz="4" w:space="0" w:color="000000"/>
              <w:bottom w:val="single" w:sz="4" w:space="0" w:color="000000"/>
              <w:right w:val="single" w:sz="4" w:space="0" w:color="000000"/>
            </w:tcBorders>
          </w:tcPr>
          <w:p w14:paraId="56C5213F"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676B8716" w14:textId="46C6E17C"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232A56E6"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2A546B5B"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r>
      <w:tr w:rsidR="001B5531" w:rsidRPr="00BD2CB2" w14:paraId="6DE9CF0E" w14:textId="77777777" w:rsidTr="001B5531">
        <w:trPr>
          <w:trHeight w:val="379"/>
        </w:trPr>
        <w:tc>
          <w:tcPr>
            <w:tcW w:w="408" w:type="dxa"/>
            <w:tcBorders>
              <w:top w:val="single" w:sz="4" w:space="0" w:color="000000"/>
              <w:left w:val="single" w:sz="4" w:space="0" w:color="000000"/>
              <w:bottom w:val="single" w:sz="4" w:space="0" w:color="000000"/>
              <w:right w:val="single" w:sz="4" w:space="0" w:color="000000"/>
            </w:tcBorders>
            <w:shd w:val="clear" w:color="auto" w:fill="FFFFFF"/>
          </w:tcPr>
          <w:p w14:paraId="08E7C244" w14:textId="77777777"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9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324BEC4" w14:textId="0F1DE506"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275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73B73F0A" w14:textId="77777777" w:rsidR="001B5531" w:rsidRPr="00E428AB" w:rsidRDefault="001B5531" w:rsidP="004D3F8B">
            <w:pPr>
              <w:pStyle w:val="Prrafodelista"/>
              <w:numPr>
                <w:ilvl w:val="0"/>
                <w:numId w:val="21"/>
              </w:numPr>
              <w:spacing w:after="20" w:line="240" w:lineRule="auto"/>
              <w:ind w:left="382" w:hanging="142"/>
              <w:jc w:val="both"/>
              <w:rPr>
                <w:rFonts w:ascii="Arial" w:hAnsi="Arial" w:cs="Arial"/>
                <w:color w:val="2F2F2F"/>
                <w:sz w:val="18"/>
                <w:szCs w:val="18"/>
              </w:rPr>
            </w:pPr>
            <w:r w:rsidRPr="0024341D">
              <w:rPr>
                <w:rFonts w:ascii="Arial" w:hAnsi="Arial" w:cs="Arial"/>
                <w:color w:val="2F2F2F"/>
                <w:sz w:val="18"/>
                <w:szCs w:val="18"/>
              </w:rPr>
              <w:t>Composición esperada del Gas Natural enviado a Destrucción Controlada;</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FA5AAB" w14:textId="77777777" w:rsidR="001B5531" w:rsidRPr="004F0A0F" w:rsidRDefault="001B5531" w:rsidP="001B5531">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Documental</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A752BA9"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9" w:type="dxa"/>
            <w:tcBorders>
              <w:top w:val="single" w:sz="4" w:space="0" w:color="000000"/>
              <w:left w:val="single" w:sz="4" w:space="0" w:color="000000"/>
              <w:bottom w:val="single" w:sz="4" w:space="0" w:color="000000"/>
              <w:right w:val="single" w:sz="4" w:space="0" w:color="000000"/>
            </w:tcBorders>
          </w:tcPr>
          <w:p w14:paraId="0A58DCA2"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C18CE8F" w14:textId="63994780"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1EB90776"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3B600698"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r>
      <w:tr w:rsidR="001B5531" w:rsidRPr="00BD2CB2" w14:paraId="569C21AD" w14:textId="77777777" w:rsidTr="001B5531">
        <w:trPr>
          <w:trHeight w:val="379"/>
        </w:trPr>
        <w:tc>
          <w:tcPr>
            <w:tcW w:w="408" w:type="dxa"/>
            <w:tcBorders>
              <w:top w:val="single" w:sz="4" w:space="0" w:color="000000"/>
              <w:left w:val="single" w:sz="4" w:space="0" w:color="000000"/>
              <w:bottom w:val="single" w:sz="4" w:space="0" w:color="000000"/>
              <w:right w:val="single" w:sz="4" w:space="0" w:color="000000"/>
            </w:tcBorders>
            <w:shd w:val="clear" w:color="auto" w:fill="FFFFFF"/>
          </w:tcPr>
          <w:p w14:paraId="30FA5F07" w14:textId="77777777"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9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DB9441F" w14:textId="3E146F30"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275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077732CE" w14:textId="77777777" w:rsidR="001B5531" w:rsidRPr="00E428AB" w:rsidRDefault="001B5531" w:rsidP="004D3F8B">
            <w:pPr>
              <w:pStyle w:val="Prrafodelista"/>
              <w:numPr>
                <w:ilvl w:val="0"/>
                <w:numId w:val="21"/>
              </w:numPr>
              <w:spacing w:after="20" w:line="240" w:lineRule="auto"/>
              <w:ind w:left="382" w:hanging="142"/>
              <w:jc w:val="both"/>
              <w:rPr>
                <w:rFonts w:ascii="Arial" w:hAnsi="Arial" w:cs="Arial"/>
                <w:color w:val="2F2F2F"/>
                <w:sz w:val="18"/>
                <w:szCs w:val="18"/>
              </w:rPr>
            </w:pPr>
            <w:r w:rsidRPr="0024341D">
              <w:rPr>
                <w:rFonts w:ascii="Arial" w:hAnsi="Arial" w:cs="Arial"/>
                <w:color w:val="2F2F2F"/>
                <w:sz w:val="18"/>
                <w:szCs w:val="18"/>
              </w:rPr>
              <w:t>Volumen estimado de Gas Natural enviado a Destrucción Controlada;</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E4BEA3" w14:textId="77777777" w:rsidR="001B5531" w:rsidRPr="004F0A0F" w:rsidRDefault="001B5531" w:rsidP="001B5531">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Documental</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C7236BA"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9" w:type="dxa"/>
            <w:tcBorders>
              <w:top w:val="single" w:sz="4" w:space="0" w:color="000000"/>
              <w:left w:val="single" w:sz="4" w:space="0" w:color="000000"/>
              <w:bottom w:val="single" w:sz="4" w:space="0" w:color="000000"/>
              <w:right w:val="single" w:sz="4" w:space="0" w:color="000000"/>
            </w:tcBorders>
          </w:tcPr>
          <w:p w14:paraId="549E01A0"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64AA4A4C" w14:textId="0E14F23F"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73F13673"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07C2C8C0"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r>
      <w:tr w:rsidR="001B5531" w:rsidRPr="00BD2CB2" w14:paraId="4B0E74FC" w14:textId="77777777" w:rsidTr="001B5531">
        <w:trPr>
          <w:trHeight w:val="379"/>
        </w:trPr>
        <w:tc>
          <w:tcPr>
            <w:tcW w:w="408" w:type="dxa"/>
            <w:tcBorders>
              <w:top w:val="single" w:sz="4" w:space="0" w:color="000000"/>
              <w:left w:val="single" w:sz="4" w:space="0" w:color="000000"/>
              <w:bottom w:val="single" w:sz="4" w:space="0" w:color="000000"/>
              <w:right w:val="single" w:sz="4" w:space="0" w:color="000000"/>
            </w:tcBorders>
            <w:shd w:val="clear" w:color="auto" w:fill="FFFFFF"/>
          </w:tcPr>
          <w:p w14:paraId="2ABC2087" w14:textId="77777777"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9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EC4BEF7" w14:textId="101C5A2D"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275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1CDEF0C2" w14:textId="77777777" w:rsidR="001B5531" w:rsidRPr="00E428AB" w:rsidRDefault="001B5531" w:rsidP="004D3F8B">
            <w:pPr>
              <w:pStyle w:val="Prrafodelista"/>
              <w:numPr>
                <w:ilvl w:val="0"/>
                <w:numId w:val="21"/>
              </w:numPr>
              <w:spacing w:after="20" w:line="240" w:lineRule="auto"/>
              <w:ind w:left="382" w:hanging="142"/>
              <w:jc w:val="both"/>
              <w:rPr>
                <w:rFonts w:ascii="Arial" w:hAnsi="Arial" w:cs="Arial"/>
                <w:color w:val="2F2F2F"/>
                <w:sz w:val="18"/>
                <w:szCs w:val="18"/>
              </w:rPr>
            </w:pPr>
            <w:r w:rsidRPr="0024341D">
              <w:rPr>
                <w:rFonts w:ascii="Arial" w:hAnsi="Arial" w:cs="Arial"/>
                <w:color w:val="2F2F2F"/>
                <w:sz w:val="18"/>
                <w:szCs w:val="18"/>
              </w:rPr>
              <w:t>Características de los quemadores o incineradores para la Destrucción Controlada de Gas Natural;</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C712F3" w14:textId="77777777" w:rsidR="001B5531" w:rsidRPr="004F0A0F" w:rsidRDefault="001B5531" w:rsidP="001B5531">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Documental</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32ED144"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9" w:type="dxa"/>
            <w:tcBorders>
              <w:top w:val="single" w:sz="4" w:space="0" w:color="000000"/>
              <w:left w:val="single" w:sz="4" w:space="0" w:color="000000"/>
              <w:bottom w:val="single" w:sz="4" w:space="0" w:color="000000"/>
              <w:right w:val="single" w:sz="4" w:space="0" w:color="000000"/>
            </w:tcBorders>
          </w:tcPr>
          <w:p w14:paraId="44292B7B"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61EE124" w14:textId="4CB12D71"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59AFE7D6"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4C5DF1B4"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r>
      <w:tr w:rsidR="001B5531" w:rsidRPr="00BD2CB2" w14:paraId="394EB787" w14:textId="77777777" w:rsidTr="001B5531">
        <w:trPr>
          <w:trHeight w:val="379"/>
        </w:trPr>
        <w:tc>
          <w:tcPr>
            <w:tcW w:w="408" w:type="dxa"/>
            <w:tcBorders>
              <w:top w:val="single" w:sz="4" w:space="0" w:color="000000"/>
              <w:left w:val="single" w:sz="4" w:space="0" w:color="000000"/>
              <w:bottom w:val="single" w:sz="4" w:space="0" w:color="000000"/>
              <w:right w:val="single" w:sz="4" w:space="0" w:color="000000"/>
            </w:tcBorders>
            <w:shd w:val="clear" w:color="auto" w:fill="FFFFFF"/>
          </w:tcPr>
          <w:p w14:paraId="2F52415B" w14:textId="77777777"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9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4AAC549" w14:textId="0E38AD05"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275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265F3DEA" w14:textId="77777777" w:rsidR="001B5531" w:rsidRPr="00E428AB" w:rsidRDefault="001B5531" w:rsidP="004D3F8B">
            <w:pPr>
              <w:pStyle w:val="Prrafodelista"/>
              <w:numPr>
                <w:ilvl w:val="0"/>
                <w:numId w:val="21"/>
              </w:numPr>
              <w:spacing w:after="20" w:line="240" w:lineRule="auto"/>
              <w:ind w:left="382" w:hanging="142"/>
              <w:jc w:val="both"/>
              <w:rPr>
                <w:rFonts w:ascii="Arial" w:hAnsi="Arial" w:cs="Arial"/>
                <w:color w:val="2F2F2F"/>
                <w:sz w:val="18"/>
                <w:szCs w:val="18"/>
              </w:rPr>
            </w:pPr>
            <w:r w:rsidRPr="00A419BD">
              <w:rPr>
                <w:rFonts w:ascii="Arial" w:hAnsi="Arial" w:cs="Arial"/>
                <w:color w:val="2F2F2F"/>
                <w:sz w:val="18"/>
                <w:szCs w:val="18"/>
              </w:rPr>
              <w:t>Descripción de las herramientas de fondo y equipo de medición en superficie;</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D6FCEC" w14:textId="77777777" w:rsidR="001B5531" w:rsidRPr="004F0A0F" w:rsidRDefault="001B5531" w:rsidP="001B5531">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Documental</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8B1A515"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9" w:type="dxa"/>
            <w:tcBorders>
              <w:top w:val="single" w:sz="4" w:space="0" w:color="000000"/>
              <w:left w:val="single" w:sz="4" w:space="0" w:color="000000"/>
              <w:bottom w:val="single" w:sz="4" w:space="0" w:color="000000"/>
              <w:right w:val="single" w:sz="4" w:space="0" w:color="000000"/>
            </w:tcBorders>
          </w:tcPr>
          <w:p w14:paraId="18766EE6"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2216C4B6" w14:textId="7A75E8F1"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5E8548CA"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3A4662F2"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r>
      <w:tr w:rsidR="001B5531" w:rsidRPr="00BD2CB2" w14:paraId="49DFE54D" w14:textId="77777777" w:rsidTr="001B5531">
        <w:trPr>
          <w:trHeight w:val="379"/>
        </w:trPr>
        <w:tc>
          <w:tcPr>
            <w:tcW w:w="408" w:type="dxa"/>
            <w:tcBorders>
              <w:top w:val="single" w:sz="4" w:space="0" w:color="000000"/>
              <w:left w:val="single" w:sz="4" w:space="0" w:color="000000"/>
              <w:bottom w:val="single" w:sz="4" w:space="0" w:color="000000"/>
              <w:right w:val="single" w:sz="4" w:space="0" w:color="000000"/>
            </w:tcBorders>
            <w:shd w:val="clear" w:color="auto" w:fill="FFFFFF"/>
          </w:tcPr>
          <w:p w14:paraId="3E926EB9" w14:textId="77777777"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9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BE3992D" w14:textId="01A1FDCE"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275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057812BE" w14:textId="77777777" w:rsidR="001B5531" w:rsidRPr="00E428AB" w:rsidRDefault="001B5531" w:rsidP="004D3F8B">
            <w:pPr>
              <w:pStyle w:val="Prrafodelista"/>
              <w:numPr>
                <w:ilvl w:val="0"/>
                <w:numId w:val="21"/>
              </w:numPr>
              <w:spacing w:after="20" w:line="240" w:lineRule="auto"/>
              <w:ind w:left="382" w:hanging="142"/>
              <w:jc w:val="both"/>
              <w:rPr>
                <w:rFonts w:ascii="Arial" w:hAnsi="Arial" w:cs="Arial"/>
                <w:color w:val="2F2F2F"/>
                <w:sz w:val="18"/>
                <w:szCs w:val="18"/>
              </w:rPr>
            </w:pPr>
            <w:r w:rsidRPr="00A419BD">
              <w:rPr>
                <w:rFonts w:ascii="Arial" w:hAnsi="Arial" w:cs="Arial"/>
                <w:color w:val="2F2F2F"/>
                <w:sz w:val="18"/>
                <w:szCs w:val="18"/>
              </w:rPr>
              <w:t>Un plano de distribución de los equipos de prueba en sitio y áreas seguras con base en radios de afectación;</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73A9C2" w14:textId="77777777" w:rsidR="001B5531" w:rsidRPr="004F0A0F" w:rsidRDefault="001B5531" w:rsidP="001B5531">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Documental</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2447428"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9" w:type="dxa"/>
            <w:tcBorders>
              <w:top w:val="single" w:sz="4" w:space="0" w:color="000000"/>
              <w:left w:val="single" w:sz="4" w:space="0" w:color="000000"/>
              <w:bottom w:val="single" w:sz="4" w:space="0" w:color="000000"/>
              <w:right w:val="single" w:sz="4" w:space="0" w:color="000000"/>
            </w:tcBorders>
          </w:tcPr>
          <w:p w14:paraId="317A44F1"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72905F6" w14:textId="12891F16"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0BD689B5"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406DA857"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r>
      <w:tr w:rsidR="001B5531" w:rsidRPr="00BD2CB2" w14:paraId="2D694B92" w14:textId="77777777" w:rsidTr="001B5531">
        <w:trPr>
          <w:trHeight w:val="379"/>
        </w:trPr>
        <w:tc>
          <w:tcPr>
            <w:tcW w:w="408" w:type="dxa"/>
            <w:tcBorders>
              <w:top w:val="single" w:sz="4" w:space="0" w:color="000000"/>
              <w:left w:val="single" w:sz="4" w:space="0" w:color="000000"/>
              <w:bottom w:val="single" w:sz="4" w:space="0" w:color="000000"/>
              <w:right w:val="single" w:sz="4" w:space="0" w:color="000000"/>
            </w:tcBorders>
            <w:shd w:val="clear" w:color="auto" w:fill="FFFFFF"/>
          </w:tcPr>
          <w:p w14:paraId="4E5BFC85" w14:textId="77777777"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9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D6C90B1" w14:textId="12AE9377"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275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38F7A859" w14:textId="77777777" w:rsidR="001B5531" w:rsidRPr="00E428AB" w:rsidRDefault="001B5531" w:rsidP="004D3F8B">
            <w:pPr>
              <w:pStyle w:val="Prrafodelista"/>
              <w:numPr>
                <w:ilvl w:val="0"/>
                <w:numId w:val="21"/>
              </w:numPr>
              <w:spacing w:after="20" w:line="240" w:lineRule="auto"/>
              <w:ind w:left="382" w:hanging="142"/>
              <w:jc w:val="both"/>
              <w:rPr>
                <w:rFonts w:ascii="Arial" w:hAnsi="Arial" w:cs="Arial"/>
                <w:color w:val="2F2F2F"/>
                <w:sz w:val="18"/>
                <w:szCs w:val="18"/>
              </w:rPr>
            </w:pPr>
            <w:r>
              <w:rPr>
                <w:rFonts w:ascii="Arial" w:hAnsi="Arial" w:cs="Arial"/>
                <w:color w:val="2F2F2F"/>
                <w:sz w:val="18"/>
                <w:szCs w:val="18"/>
              </w:rPr>
              <w:t>Revisión de seguridad pre-arranque.</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023434" w14:textId="77777777" w:rsidR="001B5531" w:rsidRPr="004F0A0F" w:rsidRDefault="001B5531" w:rsidP="001B5531">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Documental</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F996883"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9" w:type="dxa"/>
            <w:tcBorders>
              <w:top w:val="single" w:sz="4" w:space="0" w:color="000000"/>
              <w:left w:val="single" w:sz="4" w:space="0" w:color="000000"/>
              <w:bottom w:val="single" w:sz="4" w:space="0" w:color="000000"/>
              <w:right w:val="single" w:sz="4" w:space="0" w:color="000000"/>
            </w:tcBorders>
          </w:tcPr>
          <w:p w14:paraId="1880FB7D"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B4B3736" w14:textId="3AB3A300"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0F9219B7"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72F14823"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r>
      <w:tr w:rsidR="001B5531" w:rsidRPr="00BD2CB2" w14:paraId="7487A008" w14:textId="77777777" w:rsidTr="001B5531">
        <w:trPr>
          <w:trHeight w:val="379"/>
        </w:trPr>
        <w:tc>
          <w:tcPr>
            <w:tcW w:w="408"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46101E4A" w14:textId="77777777" w:rsidR="001B5531" w:rsidRDefault="001B5531" w:rsidP="001B5531">
            <w:pPr>
              <w:spacing w:after="20" w:line="240" w:lineRule="auto"/>
              <w:jc w:val="center"/>
              <w:rPr>
                <w:rFonts w:ascii="Soberana Sans Light" w:eastAsia="Times New Roman" w:hAnsi="Soberana Sans Light" w:cs="Arial"/>
                <w:color w:val="FFFFFF" w:themeColor="background1"/>
                <w:sz w:val="18"/>
                <w:szCs w:val="18"/>
                <w:lang w:eastAsia="es-MX"/>
              </w:rPr>
            </w:pPr>
          </w:p>
        </w:tc>
        <w:tc>
          <w:tcPr>
            <w:tcW w:w="1546" w:type="dxa"/>
            <w:gridSpan w:val="2"/>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5B9E9DD8" w14:textId="39F34E50" w:rsidR="001B5531" w:rsidRDefault="001B5531" w:rsidP="001B5531">
            <w:pPr>
              <w:spacing w:after="20" w:line="240" w:lineRule="auto"/>
              <w:jc w:val="center"/>
              <w:rPr>
                <w:rFonts w:ascii="Soberana Sans Light" w:eastAsia="Times New Roman" w:hAnsi="Soberana Sans Light" w:cs="Arial"/>
                <w:color w:val="FFFFFF" w:themeColor="background1"/>
                <w:sz w:val="18"/>
                <w:szCs w:val="18"/>
                <w:lang w:eastAsia="es-MX"/>
              </w:rPr>
            </w:pPr>
          </w:p>
        </w:tc>
        <w:tc>
          <w:tcPr>
            <w:tcW w:w="8111" w:type="dxa"/>
            <w:gridSpan w:val="7"/>
            <w:tcBorders>
              <w:top w:val="single" w:sz="4" w:space="0" w:color="000000"/>
              <w:left w:val="single" w:sz="4" w:space="0" w:color="000000"/>
              <w:bottom w:val="single" w:sz="4" w:space="0" w:color="000000"/>
              <w:right w:val="single" w:sz="4" w:space="0" w:color="000000"/>
            </w:tcBorders>
            <w:shd w:val="clear" w:color="auto" w:fill="A6A6A6" w:themeFill="background1" w:themeFillShade="A6"/>
            <w:tcMar>
              <w:top w:w="0" w:type="dxa"/>
              <w:left w:w="72" w:type="dxa"/>
              <w:bottom w:w="0" w:type="dxa"/>
              <w:right w:w="72" w:type="dxa"/>
            </w:tcMar>
            <w:vAlign w:val="center"/>
          </w:tcPr>
          <w:p w14:paraId="3B84E666" w14:textId="273C9EA3" w:rsidR="001B5531" w:rsidRPr="00AE0B09" w:rsidRDefault="001B5531" w:rsidP="001B5531">
            <w:pPr>
              <w:spacing w:after="20" w:line="240" w:lineRule="auto"/>
              <w:jc w:val="center"/>
              <w:rPr>
                <w:rFonts w:ascii="Soberana Sans Light" w:eastAsia="Times New Roman" w:hAnsi="Soberana Sans Light" w:cs="Arial"/>
                <w:color w:val="FFFFFF" w:themeColor="background1"/>
                <w:sz w:val="18"/>
                <w:szCs w:val="18"/>
                <w:lang w:eastAsia="es-MX"/>
              </w:rPr>
            </w:pPr>
            <w:r>
              <w:rPr>
                <w:rFonts w:ascii="Soberana Sans Light" w:eastAsia="Times New Roman" w:hAnsi="Soberana Sans Light" w:cs="Arial"/>
                <w:color w:val="FFFFFF" w:themeColor="background1"/>
                <w:sz w:val="18"/>
                <w:szCs w:val="18"/>
                <w:lang w:eastAsia="es-MX"/>
              </w:rPr>
              <w:t>DE LA CONSTRUCCIÓN CONTROLADA Y VENTEO DE GAS NATURAL</w:t>
            </w:r>
          </w:p>
        </w:tc>
      </w:tr>
      <w:tr w:rsidR="001B5531" w:rsidRPr="00BD2CB2" w14:paraId="5D3AD7DE" w14:textId="77777777" w:rsidTr="001B5531">
        <w:trPr>
          <w:trHeight w:val="379"/>
        </w:trPr>
        <w:tc>
          <w:tcPr>
            <w:tcW w:w="408" w:type="dxa"/>
            <w:tcBorders>
              <w:top w:val="single" w:sz="4" w:space="0" w:color="000000"/>
              <w:left w:val="single" w:sz="4" w:space="0" w:color="000000"/>
              <w:bottom w:val="single" w:sz="4" w:space="0" w:color="000000"/>
              <w:right w:val="single" w:sz="4" w:space="0" w:color="000000"/>
            </w:tcBorders>
            <w:shd w:val="clear" w:color="auto" w:fill="FFFFFF"/>
          </w:tcPr>
          <w:p w14:paraId="4D64B091" w14:textId="77777777"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9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2134FF7" w14:textId="7366E4CE"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101</w:t>
            </w:r>
          </w:p>
        </w:tc>
        <w:tc>
          <w:tcPr>
            <w:tcW w:w="275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09EF705B" w14:textId="77777777" w:rsidR="001B5531" w:rsidRPr="00845840" w:rsidRDefault="001B5531" w:rsidP="001B5531">
            <w:pPr>
              <w:autoSpaceDE w:val="0"/>
              <w:autoSpaceDN w:val="0"/>
              <w:adjustRightInd w:val="0"/>
              <w:spacing w:after="0" w:line="240" w:lineRule="auto"/>
              <w:jc w:val="both"/>
              <w:rPr>
                <w:rFonts w:ascii="Arial" w:hAnsi="Arial" w:cs="Arial"/>
                <w:color w:val="2F2F2F"/>
                <w:sz w:val="18"/>
                <w:szCs w:val="18"/>
              </w:rPr>
            </w:pPr>
            <w:r>
              <w:rPr>
                <w:rFonts w:ascii="Arial" w:hAnsi="Arial" w:cs="Arial"/>
                <w:color w:val="2F2F2F"/>
                <w:sz w:val="18"/>
                <w:szCs w:val="18"/>
              </w:rPr>
              <w:t>Se realizan las operaciones de Destrucción Controlada y Venteo de Gas Natural de forma segura y con apego a la Normatividad vigente aplicable en la materia, así como a lo establecido en su Sistema de Administración autorizado.</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B5FA52" w14:textId="77777777" w:rsidR="001B5531" w:rsidRDefault="001B5531" w:rsidP="001B5531">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Documental y campo</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D50FC85"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9" w:type="dxa"/>
            <w:tcBorders>
              <w:top w:val="single" w:sz="4" w:space="0" w:color="000000"/>
              <w:left w:val="single" w:sz="4" w:space="0" w:color="000000"/>
              <w:bottom w:val="single" w:sz="4" w:space="0" w:color="000000"/>
              <w:right w:val="single" w:sz="4" w:space="0" w:color="000000"/>
            </w:tcBorders>
          </w:tcPr>
          <w:p w14:paraId="5CC9CB0F"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26F46744" w14:textId="6F1A3E02"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092A5361"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37CD6224"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r>
      <w:tr w:rsidR="001B5531" w:rsidRPr="00BD2CB2" w14:paraId="40B1E70C" w14:textId="77777777" w:rsidTr="001B5531">
        <w:trPr>
          <w:trHeight w:val="379"/>
        </w:trPr>
        <w:tc>
          <w:tcPr>
            <w:tcW w:w="408" w:type="dxa"/>
            <w:tcBorders>
              <w:top w:val="single" w:sz="4" w:space="0" w:color="000000"/>
              <w:left w:val="single" w:sz="4" w:space="0" w:color="000000"/>
              <w:bottom w:val="single" w:sz="4" w:space="0" w:color="000000"/>
              <w:right w:val="single" w:sz="4" w:space="0" w:color="000000"/>
            </w:tcBorders>
            <w:shd w:val="clear" w:color="auto" w:fill="FFFFFF"/>
          </w:tcPr>
          <w:p w14:paraId="017B9B14" w14:textId="77777777"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9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57842DB" w14:textId="2AD67CB9"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102</w:t>
            </w:r>
          </w:p>
        </w:tc>
        <w:tc>
          <w:tcPr>
            <w:tcW w:w="275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61A991EA" w14:textId="77777777" w:rsidR="001B5531" w:rsidRPr="00AE0B09" w:rsidRDefault="001B5531" w:rsidP="004D3F8B">
            <w:pPr>
              <w:pStyle w:val="Prrafodelista"/>
              <w:numPr>
                <w:ilvl w:val="0"/>
                <w:numId w:val="84"/>
              </w:numPr>
              <w:autoSpaceDE w:val="0"/>
              <w:autoSpaceDN w:val="0"/>
              <w:adjustRightInd w:val="0"/>
              <w:spacing w:after="0" w:line="240" w:lineRule="auto"/>
              <w:ind w:left="369" w:hanging="284"/>
              <w:jc w:val="both"/>
              <w:rPr>
                <w:rFonts w:ascii="Arial" w:hAnsi="Arial" w:cs="Arial"/>
                <w:color w:val="2F2F2F"/>
                <w:sz w:val="18"/>
                <w:szCs w:val="18"/>
              </w:rPr>
            </w:pPr>
            <w:r w:rsidRPr="00AE0B09">
              <w:rPr>
                <w:rFonts w:ascii="Arial" w:hAnsi="Arial" w:cs="Arial"/>
                <w:color w:val="2F2F2F"/>
                <w:sz w:val="18"/>
                <w:szCs w:val="18"/>
              </w:rPr>
              <w:t xml:space="preserve">Se realiza Venteo de Gas Natural únicamente en situaciones de Emergencia, siempre y cuando el Gas Natural contenga como máximo 10 mol/kmol de ácido sulfhídrico (H2S) y sea imposible su Destrucción Controlada; </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4FAD5A" w14:textId="77777777" w:rsidR="001B5531" w:rsidRDefault="001B5531" w:rsidP="001B5531">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Documental</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8BA2C64"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9" w:type="dxa"/>
            <w:tcBorders>
              <w:top w:val="single" w:sz="4" w:space="0" w:color="000000"/>
              <w:left w:val="single" w:sz="4" w:space="0" w:color="000000"/>
              <w:bottom w:val="single" w:sz="4" w:space="0" w:color="000000"/>
              <w:right w:val="single" w:sz="4" w:space="0" w:color="000000"/>
            </w:tcBorders>
          </w:tcPr>
          <w:p w14:paraId="7BBB30F6"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945B1E0" w14:textId="447FF3DD"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51C5A508"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265908C3"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r>
      <w:tr w:rsidR="001B5531" w:rsidRPr="00BD2CB2" w14:paraId="12E9ECB2" w14:textId="77777777" w:rsidTr="001B5531">
        <w:trPr>
          <w:trHeight w:val="379"/>
        </w:trPr>
        <w:tc>
          <w:tcPr>
            <w:tcW w:w="408" w:type="dxa"/>
            <w:tcBorders>
              <w:top w:val="single" w:sz="4" w:space="0" w:color="000000"/>
              <w:left w:val="single" w:sz="4" w:space="0" w:color="000000"/>
              <w:bottom w:val="single" w:sz="4" w:space="0" w:color="000000"/>
              <w:right w:val="single" w:sz="4" w:space="0" w:color="000000"/>
            </w:tcBorders>
            <w:shd w:val="clear" w:color="auto" w:fill="FFFFFF"/>
          </w:tcPr>
          <w:p w14:paraId="55B05D17" w14:textId="77777777"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9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3F998C5" w14:textId="7DF907E2"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275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19667624" w14:textId="77777777" w:rsidR="001B5531" w:rsidRPr="00AE0B09" w:rsidRDefault="001B5531" w:rsidP="004D3F8B">
            <w:pPr>
              <w:pStyle w:val="Prrafodelista"/>
              <w:numPr>
                <w:ilvl w:val="0"/>
                <w:numId w:val="84"/>
              </w:numPr>
              <w:autoSpaceDE w:val="0"/>
              <w:autoSpaceDN w:val="0"/>
              <w:adjustRightInd w:val="0"/>
              <w:spacing w:after="0" w:line="240" w:lineRule="auto"/>
              <w:ind w:left="369" w:hanging="284"/>
              <w:jc w:val="both"/>
              <w:rPr>
                <w:rFonts w:ascii="Arial" w:hAnsi="Arial" w:cs="Arial"/>
                <w:color w:val="2F2F2F"/>
                <w:sz w:val="18"/>
                <w:szCs w:val="18"/>
              </w:rPr>
            </w:pPr>
            <w:r w:rsidRPr="00AE0B09">
              <w:rPr>
                <w:rFonts w:ascii="Arial" w:hAnsi="Arial" w:cs="Arial"/>
                <w:color w:val="2F2F2F"/>
                <w:sz w:val="18"/>
                <w:szCs w:val="18"/>
              </w:rPr>
              <w:t>En estos casos, el Regulado aplica las medidas de Seguridad Industrial y Operativa identificadas en su Plan de Respuesta a Emergencias</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CEFBE1" w14:textId="77777777" w:rsidR="001B5531" w:rsidRDefault="001B5531" w:rsidP="001B5531">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Docuemental</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1A18E13"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9" w:type="dxa"/>
            <w:tcBorders>
              <w:top w:val="single" w:sz="4" w:space="0" w:color="000000"/>
              <w:left w:val="single" w:sz="4" w:space="0" w:color="000000"/>
              <w:bottom w:val="single" w:sz="4" w:space="0" w:color="000000"/>
              <w:right w:val="single" w:sz="4" w:space="0" w:color="000000"/>
            </w:tcBorders>
          </w:tcPr>
          <w:p w14:paraId="08578FBE"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6DD4569A" w14:textId="575238BD"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060B3AC6"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77DA75E6"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r>
      <w:tr w:rsidR="001B5531" w:rsidRPr="00BD2CB2" w14:paraId="00D99233" w14:textId="77777777" w:rsidTr="001B5531">
        <w:trPr>
          <w:trHeight w:val="379"/>
        </w:trPr>
        <w:tc>
          <w:tcPr>
            <w:tcW w:w="408" w:type="dxa"/>
            <w:tcBorders>
              <w:top w:val="single" w:sz="4" w:space="0" w:color="000000"/>
              <w:left w:val="single" w:sz="4" w:space="0" w:color="000000"/>
              <w:bottom w:val="single" w:sz="4" w:space="0" w:color="000000"/>
              <w:right w:val="single" w:sz="4" w:space="0" w:color="000000"/>
            </w:tcBorders>
            <w:shd w:val="clear" w:color="auto" w:fill="FFFFFF"/>
          </w:tcPr>
          <w:p w14:paraId="3D2D1106" w14:textId="77777777"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9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32A311F" w14:textId="69F027A0"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275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74AB3E89" w14:textId="77777777" w:rsidR="001B5531" w:rsidRPr="00AE0B09" w:rsidRDefault="001B5531" w:rsidP="001B5531">
            <w:pPr>
              <w:autoSpaceDE w:val="0"/>
              <w:autoSpaceDN w:val="0"/>
              <w:adjustRightInd w:val="0"/>
              <w:spacing w:after="0" w:line="240" w:lineRule="auto"/>
              <w:jc w:val="both"/>
              <w:rPr>
                <w:rFonts w:ascii="Arial" w:hAnsi="Arial" w:cs="Arial"/>
                <w:color w:val="2F2F2F"/>
                <w:sz w:val="18"/>
                <w:szCs w:val="18"/>
              </w:rPr>
            </w:pPr>
            <w:r w:rsidRPr="00AE0B09">
              <w:rPr>
                <w:rFonts w:ascii="Arial" w:hAnsi="Arial" w:cs="Arial"/>
                <w:color w:val="2F2F2F"/>
                <w:sz w:val="18"/>
                <w:szCs w:val="18"/>
              </w:rPr>
              <w:t xml:space="preserve">Si el Gas Natural contiene más de 10 mol/kmol de ácido sulfhídrico (H2S), </w:t>
            </w:r>
            <w:r>
              <w:rPr>
                <w:rFonts w:ascii="Arial" w:hAnsi="Arial" w:cs="Arial"/>
                <w:color w:val="2F2F2F"/>
                <w:sz w:val="18"/>
                <w:szCs w:val="18"/>
              </w:rPr>
              <w:t xml:space="preserve">el Regulado </w:t>
            </w:r>
            <w:r w:rsidRPr="00AE0B09">
              <w:rPr>
                <w:rFonts w:ascii="Arial" w:hAnsi="Arial" w:cs="Arial"/>
                <w:color w:val="2F2F2F"/>
                <w:sz w:val="18"/>
                <w:szCs w:val="18"/>
              </w:rPr>
              <w:t>proceder a su Destrucción Controlada o detener la operación.</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8B0A86" w14:textId="77777777" w:rsidR="001B5531" w:rsidRDefault="001B5531" w:rsidP="001B5531">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Documental</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91FA127"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9" w:type="dxa"/>
            <w:tcBorders>
              <w:top w:val="single" w:sz="4" w:space="0" w:color="000000"/>
              <w:left w:val="single" w:sz="4" w:space="0" w:color="000000"/>
              <w:bottom w:val="single" w:sz="4" w:space="0" w:color="000000"/>
              <w:right w:val="single" w:sz="4" w:space="0" w:color="000000"/>
            </w:tcBorders>
          </w:tcPr>
          <w:p w14:paraId="782020F8"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D763348" w14:textId="223220C6"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0A9A0A08"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527F8336"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r>
      <w:tr w:rsidR="001B5531" w:rsidRPr="00BD2CB2" w14:paraId="36D306B5" w14:textId="77777777" w:rsidTr="001B5531">
        <w:trPr>
          <w:trHeight w:val="379"/>
        </w:trPr>
        <w:tc>
          <w:tcPr>
            <w:tcW w:w="408" w:type="dxa"/>
            <w:tcBorders>
              <w:top w:val="single" w:sz="4" w:space="0" w:color="000000"/>
              <w:left w:val="single" w:sz="4" w:space="0" w:color="000000"/>
              <w:bottom w:val="single" w:sz="4" w:space="0" w:color="000000"/>
              <w:right w:val="single" w:sz="4" w:space="0" w:color="000000"/>
            </w:tcBorders>
            <w:shd w:val="clear" w:color="auto" w:fill="FFFFFF"/>
          </w:tcPr>
          <w:p w14:paraId="73F7C774" w14:textId="77777777"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9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5CA715D" w14:textId="04F2DC3D"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103</w:t>
            </w:r>
          </w:p>
        </w:tc>
        <w:tc>
          <w:tcPr>
            <w:tcW w:w="275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326BD787" w14:textId="77777777" w:rsidR="001B5531" w:rsidRPr="009E2935" w:rsidRDefault="001B5531" w:rsidP="001B5531">
            <w:pPr>
              <w:autoSpaceDE w:val="0"/>
              <w:autoSpaceDN w:val="0"/>
              <w:adjustRightInd w:val="0"/>
              <w:spacing w:after="0" w:line="240" w:lineRule="auto"/>
              <w:jc w:val="both"/>
              <w:rPr>
                <w:rFonts w:ascii="Arial" w:hAnsi="Arial" w:cs="Arial"/>
                <w:color w:val="2F2F2F"/>
                <w:sz w:val="18"/>
                <w:szCs w:val="18"/>
              </w:rPr>
            </w:pPr>
            <w:r>
              <w:rPr>
                <w:rFonts w:ascii="Arial" w:hAnsi="Arial" w:cs="Arial"/>
                <w:color w:val="2F2F2F"/>
                <w:sz w:val="18"/>
                <w:szCs w:val="18"/>
              </w:rPr>
              <w:t>Se realiza la Destrucción Controlada de Gas Natural resultante de las actividades de Exploración y Extracción de Hidrocarburos en los siguientes casos:</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3813B5" w14:textId="77777777" w:rsidR="001B5531" w:rsidRDefault="001B5531" w:rsidP="001B5531">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Documental y campo</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858F366"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9" w:type="dxa"/>
            <w:tcBorders>
              <w:top w:val="single" w:sz="4" w:space="0" w:color="000000"/>
              <w:left w:val="single" w:sz="4" w:space="0" w:color="000000"/>
              <w:bottom w:val="single" w:sz="4" w:space="0" w:color="000000"/>
              <w:right w:val="single" w:sz="4" w:space="0" w:color="000000"/>
            </w:tcBorders>
          </w:tcPr>
          <w:p w14:paraId="58552CB2"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77E7895" w14:textId="039DD085"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19E4AE98"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750AB51D"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r>
      <w:tr w:rsidR="001B5531" w:rsidRPr="00BD2CB2" w14:paraId="7B1E188F" w14:textId="77777777" w:rsidTr="001B5531">
        <w:trPr>
          <w:trHeight w:val="379"/>
        </w:trPr>
        <w:tc>
          <w:tcPr>
            <w:tcW w:w="408" w:type="dxa"/>
            <w:tcBorders>
              <w:top w:val="single" w:sz="4" w:space="0" w:color="000000"/>
              <w:left w:val="single" w:sz="4" w:space="0" w:color="000000"/>
              <w:bottom w:val="single" w:sz="4" w:space="0" w:color="000000"/>
              <w:right w:val="single" w:sz="4" w:space="0" w:color="000000"/>
            </w:tcBorders>
            <w:shd w:val="clear" w:color="auto" w:fill="FFFFFF"/>
          </w:tcPr>
          <w:p w14:paraId="6C70975A" w14:textId="77777777"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9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8B51A41" w14:textId="03ABAF4C"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275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36BD1AE9" w14:textId="77777777" w:rsidR="001B5531" w:rsidRPr="00D4362C" w:rsidRDefault="001B5531" w:rsidP="004D3F8B">
            <w:pPr>
              <w:pStyle w:val="Prrafodelista"/>
              <w:numPr>
                <w:ilvl w:val="0"/>
                <w:numId w:val="85"/>
              </w:numPr>
              <w:autoSpaceDE w:val="0"/>
              <w:autoSpaceDN w:val="0"/>
              <w:adjustRightInd w:val="0"/>
              <w:spacing w:after="0" w:line="240" w:lineRule="auto"/>
              <w:ind w:left="511" w:hanging="284"/>
              <w:rPr>
                <w:rFonts w:ascii="Arial" w:hAnsi="Arial" w:cs="Arial"/>
                <w:color w:val="2F2F2F"/>
                <w:sz w:val="18"/>
                <w:szCs w:val="18"/>
              </w:rPr>
            </w:pPr>
            <w:r w:rsidRPr="00D4362C">
              <w:rPr>
                <w:rFonts w:ascii="Arial" w:hAnsi="Arial" w:cs="Arial"/>
                <w:color w:val="2F2F2F"/>
                <w:sz w:val="18"/>
                <w:szCs w:val="18"/>
              </w:rPr>
              <w:t>Cuando existan circunstancias de caso fortuito o fuerza mayor que implican un riesgo para la operación segura de las Instalaciones, el personal o el medio ambiente</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0FBE3AAF" w14:textId="77777777" w:rsidR="001B5531" w:rsidRDefault="001B5531" w:rsidP="001B5531">
            <w:r w:rsidRPr="005200B3">
              <w:rPr>
                <w:rFonts w:ascii="Soberana Sans Light" w:eastAsia="Times New Roman" w:hAnsi="Soberana Sans Light" w:cs="Arial"/>
                <w:color w:val="000000"/>
                <w:sz w:val="18"/>
                <w:szCs w:val="18"/>
                <w:lang w:eastAsia="es-MX"/>
              </w:rPr>
              <w:t>Documental y campo</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FDDFD7B"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9" w:type="dxa"/>
            <w:tcBorders>
              <w:top w:val="single" w:sz="4" w:space="0" w:color="000000"/>
              <w:left w:val="single" w:sz="4" w:space="0" w:color="000000"/>
              <w:bottom w:val="single" w:sz="4" w:space="0" w:color="000000"/>
              <w:right w:val="single" w:sz="4" w:space="0" w:color="000000"/>
            </w:tcBorders>
          </w:tcPr>
          <w:p w14:paraId="693C63B1"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2520A1C" w14:textId="56A09336"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305AB761"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2339CA99"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r>
      <w:tr w:rsidR="001B5531" w:rsidRPr="00BD2CB2" w14:paraId="5AF398DC" w14:textId="77777777" w:rsidTr="001B5531">
        <w:trPr>
          <w:trHeight w:val="379"/>
        </w:trPr>
        <w:tc>
          <w:tcPr>
            <w:tcW w:w="408" w:type="dxa"/>
            <w:tcBorders>
              <w:top w:val="single" w:sz="4" w:space="0" w:color="000000"/>
              <w:left w:val="single" w:sz="4" w:space="0" w:color="000000"/>
              <w:bottom w:val="single" w:sz="4" w:space="0" w:color="000000"/>
              <w:right w:val="single" w:sz="4" w:space="0" w:color="000000"/>
            </w:tcBorders>
            <w:shd w:val="clear" w:color="auto" w:fill="FFFFFF"/>
          </w:tcPr>
          <w:p w14:paraId="4B82ED7B" w14:textId="77777777"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9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CA12301" w14:textId="366B3FFF"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275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5CC8BD58" w14:textId="77777777" w:rsidR="001B5531" w:rsidRPr="00D4362C" w:rsidRDefault="001B5531" w:rsidP="004D3F8B">
            <w:pPr>
              <w:pStyle w:val="Prrafodelista"/>
              <w:numPr>
                <w:ilvl w:val="0"/>
                <w:numId w:val="85"/>
              </w:numPr>
              <w:autoSpaceDE w:val="0"/>
              <w:autoSpaceDN w:val="0"/>
              <w:adjustRightInd w:val="0"/>
              <w:spacing w:after="0" w:line="240" w:lineRule="auto"/>
              <w:ind w:left="511" w:hanging="284"/>
              <w:jc w:val="both"/>
              <w:rPr>
                <w:rFonts w:ascii="Arial" w:hAnsi="Arial" w:cs="Arial"/>
                <w:color w:val="2F2F2F"/>
                <w:sz w:val="18"/>
                <w:szCs w:val="18"/>
              </w:rPr>
            </w:pPr>
            <w:r w:rsidRPr="00D4362C">
              <w:rPr>
                <w:rFonts w:ascii="Arial" w:hAnsi="Arial" w:cs="Arial"/>
                <w:color w:val="2F2F2F"/>
                <w:sz w:val="18"/>
                <w:szCs w:val="18"/>
              </w:rPr>
              <w:t>Durante las Pruebas de Producción comprendidas dentro de sus programas y planes de trabajo, y</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1C14CCF6" w14:textId="77777777" w:rsidR="001B5531" w:rsidRDefault="001B5531" w:rsidP="001B5531">
            <w:r w:rsidRPr="005200B3">
              <w:rPr>
                <w:rFonts w:ascii="Soberana Sans Light" w:eastAsia="Times New Roman" w:hAnsi="Soberana Sans Light" w:cs="Arial"/>
                <w:color w:val="000000"/>
                <w:sz w:val="18"/>
                <w:szCs w:val="18"/>
                <w:lang w:eastAsia="es-MX"/>
              </w:rPr>
              <w:t>Documental y campo</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507B3BC"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9" w:type="dxa"/>
            <w:tcBorders>
              <w:top w:val="single" w:sz="4" w:space="0" w:color="000000"/>
              <w:left w:val="single" w:sz="4" w:space="0" w:color="000000"/>
              <w:bottom w:val="single" w:sz="4" w:space="0" w:color="000000"/>
              <w:right w:val="single" w:sz="4" w:space="0" w:color="000000"/>
            </w:tcBorders>
          </w:tcPr>
          <w:p w14:paraId="69116D56"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387203D" w14:textId="4CC97EC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21ECC869"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13D12E8D"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r>
      <w:tr w:rsidR="001B5531" w:rsidRPr="00BD2CB2" w14:paraId="06AD8650" w14:textId="77777777" w:rsidTr="001B5531">
        <w:trPr>
          <w:trHeight w:val="379"/>
        </w:trPr>
        <w:tc>
          <w:tcPr>
            <w:tcW w:w="408" w:type="dxa"/>
            <w:tcBorders>
              <w:top w:val="single" w:sz="4" w:space="0" w:color="000000"/>
              <w:left w:val="single" w:sz="4" w:space="0" w:color="000000"/>
              <w:bottom w:val="single" w:sz="4" w:space="0" w:color="000000"/>
              <w:right w:val="single" w:sz="4" w:space="0" w:color="000000"/>
            </w:tcBorders>
            <w:shd w:val="clear" w:color="auto" w:fill="FFFFFF"/>
          </w:tcPr>
          <w:p w14:paraId="616BB268" w14:textId="77777777"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9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E3C0E42" w14:textId="78DD6B56"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275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70FBC7C0" w14:textId="77777777" w:rsidR="001B5531" w:rsidRPr="00D4362C" w:rsidRDefault="001B5531" w:rsidP="004D3F8B">
            <w:pPr>
              <w:pStyle w:val="Prrafodelista"/>
              <w:numPr>
                <w:ilvl w:val="0"/>
                <w:numId w:val="85"/>
              </w:numPr>
              <w:autoSpaceDE w:val="0"/>
              <w:autoSpaceDN w:val="0"/>
              <w:adjustRightInd w:val="0"/>
              <w:spacing w:after="0" w:line="240" w:lineRule="auto"/>
              <w:ind w:left="511" w:hanging="284"/>
              <w:jc w:val="both"/>
              <w:rPr>
                <w:rFonts w:ascii="Arial" w:hAnsi="Arial" w:cs="Arial"/>
                <w:color w:val="2F2F2F"/>
                <w:sz w:val="18"/>
                <w:szCs w:val="18"/>
              </w:rPr>
            </w:pPr>
            <w:r w:rsidRPr="00D4362C">
              <w:rPr>
                <w:rFonts w:ascii="Arial" w:hAnsi="Arial" w:cs="Arial"/>
                <w:color w:val="2F2F2F"/>
                <w:sz w:val="18"/>
                <w:szCs w:val="18"/>
              </w:rPr>
              <w:t>En el caso de Gas Natural Asociado, cuando no es técnica o económicamente factible el aprovechamiento del mismo de acuerdo a las disposiciones emitidas por la Comisión</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062AFF6C" w14:textId="77777777" w:rsidR="001B5531" w:rsidRDefault="001B5531" w:rsidP="001B5531">
            <w:r w:rsidRPr="005200B3">
              <w:rPr>
                <w:rFonts w:ascii="Soberana Sans Light" w:eastAsia="Times New Roman" w:hAnsi="Soberana Sans Light" w:cs="Arial"/>
                <w:color w:val="000000"/>
                <w:sz w:val="18"/>
                <w:szCs w:val="18"/>
                <w:lang w:eastAsia="es-MX"/>
              </w:rPr>
              <w:t>Documental y campo</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A9590A6"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9" w:type="dxa"/>
            <w:tcBorders>
              <w:top w:val="single" w:sz="4" w:space="0" w:color="000000"/>
              <w:left w:val="single" w:sz="4" w:space="0" w:color="000000"/>
              <w:bottom w:val="single" w:sz="4" w:space="0" w:color="000000"/>
              <w:right w:val="single" w:sz="4" w:space="0" w:color="000000"/>
            </w:tcBorders>
          </w:tcPr>
          <w:p w14:paraId="758DCA90"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16DB15E9" w14:textId="5C9C5C4D"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6DE44ACE"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6A16C5C2"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r>
      <w:tr w:rsidR="001B5531" w:rsidRPr="00BD2CB2" w14:paraId="4E97A41B" w14:textId="77777777" w:rsidTr="001B5531">
        <w:trPr>
          <w:trHeight w:val="379"/>
        </w:trPr>
        <w:tc>
          <w:tcPr>
            <w:tcW w:w="408" w:type="dxa"/>
            <w:tcBorders>
              <w:top w:val="single" w:sz="4" w:space="0" w:color="000000"/>
              <w:left w:val="single" w:sz="4" w:space="0" w:color="000000"/>
              <w:bottom w:val="single" w:sz="4" w:space="0" w:color="000000"/>
              <w:right w:val="single" w:sz="4" w:space="0" w:color="000000"/>
            </w:tcBorders>
            <w:shd w:val="clear" w:color="auto" w:fill="FFFFFF"/>
          </w:tcPr>
          <w:p w14:paraId="0032BDA8" w14:textId="77777777"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9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A064E94" w14:textId="7BA83CD5"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104</w:t>
            </w:r>
          </w:p>
        </w:tc>
        <w:tc>
          <w:tcPr>
            <w:tcW w:w="275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6F016159" w14:textId="77777777" w:rsidR="001B5531" w:rsidRPr="00D4362C" w:rsidRDefault="001B5531" w:rsidP="004D3F8B">
            <w:pPr>
              <w:pStyle w:val="Prrafodelista"/>
              <w:numPr>
                <w:ilvl w:val="0"/>
                <w:numId w:val="86"/>
              </w:numPr>
              <w:autoSpaceDE w:val="0"/>
              <w:autoSpaceDN w:val="0"/>
              <w:adjustRightInd w:val="0"/>
              <w:spacing w:after="0" w:line="240" w:lineRule="auto"/>
              <w:ind w:left="369" w:hanging="369"/>
              <w:jc w:val="both"/>
              <w:rPr>
                <w:rFonts w:ascii="Arial" w:hAnsi="Arial" w:cs="Arial"/>
                <w:color w:val="2F2F2F"/>
                <w:sz w:val="18"/>
                <w:szCs w:val="18"/>
              </w:rPr>
            </w:pPr>
            <w:r w:rsidRPr="00D4362C">
              <w:rPr>
                <w:rFonts w:ascii="Arial" w:hAnsi="Arial" w:cs="Arial"/>
                <w:color w:val="2F2F2F"/>
                <w:sz w:val="18"/>
                <w:szCs w:val="18"/>
              </w:rPr>
              <w:t xml:space="preserve">Adopta las medidas necesarias para procurar la protección contra incendios y otros Incidentes en las Instalaciones dedicadas a la Destrucción Controlada de Gas Natural, </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008E84" w14:textId="77777777" w:rsidR="001B5531" w:rsidRDefault="001B5531" w:rsidP="001B5531">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Documental y campo</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768291B"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9" w:type="dxa"/>
            <w:tcBorders>
              <w:top w:val="single" w:sz="4" w:space="0" w:color="000000"/>
              <w:left w:val="single" w:sz="4" w:space="0" w:color="000000"/>
              <w:bottom w:val="single" w:sz="4" w:space="0" w:color="000000"/>
              <w:right w:val="single" w:sz="4" w:space="0" w:color="000000"/>
            </w:tcBorders>
          </w:tcPr>
          <w:p w14:paraId="498852D7"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21FDD1C5" w14:textId="5BA0F949"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216527B1"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40B082D3"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r>
      <w:tr w:rsidR="001B5531" w:rsidRPr="00BD2CB2" w14:paraId="677A4CC2" w14:textId="77777777" w:rsidTr="001B5531">
        <w:trPr>
          <w:trHeight w:val="379"/>
        </w:trPr>
        <w:tc>
          <w:tcPr>
            <w:tcW w:w="408" w:type="dxa"/>
            <w:tcBorders>
              <w:top w:val="single" w:sz="4" w:space="0" w:color="000000"/>
              <w:left w:val="single" w:sz="4" w:space="0" w:color="000000"/>
              <w:bottom w:val="single" w:sz="4" w:space="0" w:color="000000"/>
              <w:right w:val="single" w:sz="4" w:space="0" w:color="000000"/>
            </w:tcBorders>
            <w:shd w:val="clear" w:color="auto" w:fill="FFFFFF"/>
          </w:tcPr>
          <w:p w14:paraId="34A23302" w14:textId="77777777"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9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A7F7647" w14:textId="35A27654"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275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76E94CCB" w14:textId="77777777" w:rsidR="001B5531" w:rsidRPr="00D4362C" w:rsidRDefault="001B5531" w:rsidP="004D3F8B">
            <w:pPr>
              <w:pStyle w:val="Prrafodelista"/>
              <w:numPr>
                <w:ilvl w:val="0"/>
                <w:numId w:val="86"/>
              </w:numPr>
              <w:autoSpaceDE w:val="0"/>
              <w:autoSpaceDN w:val="0"/>
              <w:adjustRightInd w:val="0"/>
              <w:spacing w:after="0" w:line="240" w:lineRule="auto"/>
              <w:ind w:left="369" w:hanging="369"/>
              <w:jc w:val="both"/>
              <w:rPr>
                <w:rFonts w:ascii="Arial" w:hAnsi="Arial" w:cs="Arial"/>
                <w:color w:val="2F2F2F"/>
                <w:sz w:val="18"/>
                <w:szCs w:val="18"/>
              </w:rPr>
            </w:pPr>
            <w:r w:rsidRPr="00D4362C">
              <w:rPr>
                <w:rFonts w:ascii="Arial" w:hAnsi="Arial" w:cs="Arial"/>
                <w:color w:val="2F2F2F"/>
                <w:sz w:val="18"/>
                <w:szCs w:val="18"/>
              </w:rPr>
              <w:t>Realiza la adaptación y localización de estas instalaciones, de acuerdo con la normatividad aplicable, lo establecido en el Sistema de Administración autorizado por la Agencia y al Análisis de Riesgos desarrollado para la autorización de su Sistema de Administración</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340121" w14:textId="77777777" w:rsidR="001B5531" w:rsidRDefault="001B5531" w:rsidP="001B5531">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Documental</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91C32B8"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9" w:type="dxa"/>
            <w:tcBorders>
              <w:top w:val="single" w:sz="4" w:space="0" w:color="000000"/>
              <w:left w:val="single" w:sz="4" w:space="0" w:color="000000"/>
              <w:bottom w:val="single" w:sz="4" w:space="0" w:color="000000"/>
              <w:right w:val="single" w:sz="4" w:space="0" w:color="000000"/>
            </w:tcBorders>
          </w:tcPr>
          <w:p w14:paraId="39BCC3AE"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9D28DB2" w14:textId="0DDEDC79"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6D9298C3"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2BFB6C66"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r>
      <w:tr w:rsidR="001B5531" w:rsidRPr="00BD2CB2" w14:paraId="001F1E1D" w14:textId="77777777" w:rsidTr="001B5531">
        <w:trPr>
          <w:trHeight w:val="379"/>
        </w:trPr>
        <w:tc>
          <w:tcPr>
            <w:tcW w:w="408" w:type="dxa"/>
            <w:tcBorders>
              <w:top w:val="single" w:sz="4" w:space="0" w:color="000000"/>
              <w:left w:val="single" w:sz="4" w:space="0" w:color="000000"/>
              <w:bottom w:val="single" w:sz="4" w:space="0" w:color="000000"/>
              <w:right w:val="single" w:sz="4" w:space="0" w:color="000000"/>
            </w:tcBorders>
            <w:shd w:val="clear" w:color="auto" w:fill="FFFFFF"/>
          </w:tcPr>
          <w:p w14:paraId="01C52E68" w14:textId="77777777"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9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9DFA829" w14:textId="4D8BA852"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105</w:t>
            </w:r>
          </w:p>
        </w:tc>
        <w:tc>
          <w:tcPr>
            <w:tcW w:w="275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74430622" w14:textId="77777777" w:rsidR="001B5531" w:rsidRPr="00D4362C" w:rsidRDefault="001B5531" w:rsidP="001B5531">
            <w:pPr>
              <w:autoSpaceDE w:val="0"/>
              <w:autoSpaceDN w:val="0"/>
              <w:adjustRightInd w:val="0"/>
              <w:spacing w:after="0" w:line="240" w:lineRule="auto"/>
              <w:jc w:val="both"/>
              <w:rPr>
                <w:rFonts w:ascii="Arial" w:hAnsi="Arial" w:cs="Arial"/>
                <w:color w:val="2F2F2F"/>
                <w:sz w:val="18"/>
                <w:szCs w:val="18"/>
              </w:rPr>
            </w:pPr>
            <w:r>
              <w:rPr>
                <w:rFonts w:ascii="Arial" w:hAnsi="Arial" w:cs="Arial"/>
                <w:color w:val="2F2F2F"/>
                <w:sz w:val="18"/>
                <w:szCs w:val="18"/>
              </w:rPr>
              <w:t>La instalación dedicada a la Destrucción Controlada de Gas Natural cuenta con las áreas de seguridad necesarias para procurar la integridad física de las personas, las Instalaciones y la protección al medio ambiente, mismas que fueron determinadas con base en el Análisis de Riesgos</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4F2D01" w14:textId="77777777" w:rsidR="001B5531" w:rsidRDefault="001B5531" w:rsidP="001B5531">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Documental y campo</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A7E5382"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9" w:type="dxa"/>
            <w:tcBorders>
              <w:top w:val="single" w:sz="4" w:space="0" w:color="000000"/>
              <w:left w:val="single" w:sz="4" w:space="0" w:color="000000"/>
              <w:bottom w:val="single" w:sz="4" w:space="0" w:color="000000"/>
              <w:right w:val="single" w:sz="4" w:space="0" w:color="000000"/>
            </w:tcBorders>
          </w:tcPr>
          <w:p w14:paraId="6EE8C8BE"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B567B64" w14:textId="19ABCD1E"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7FC88B02"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4B89CA35"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r>
      <w:tr w:rsidR="001B5531" w:rsidRPr="00BD2CB2" w14:paraId="292906FE" w14:textId="77777777" w:rsidTr="001B5531">
        <w:trPr>
          <w:trHeight w:val="379"/>
        </w:trPr>
        <w:tc>
          <w:tcPr>
            <w:tcW w:w="408" w:type="dxa"/>
            <w:tcBorders>
              <w:top w:val="single" w:sz="4" w:space="0" w:color="000000"/>
              <w:left w:val="single" w:sz="4" w:space="0" w:color="000000"/>
              <w:bottom w:val="single" w:sz="4" w:space="0" w:color="000000"/>
              <w:right w:val="single" w:sz="4" w:space="0" w:color="000000"/>
            </w:tcBorders>
            <w:shd w:val="clear" w:color="auto" w:fill="FFFFFF"/>
          </w:tcPr>
          <w:p w14:paraId="6D25F93D" w14:textId="77777777"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9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4D2DD41" w14:textId="0491EC61"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106</w:t>
            </w:r>
          </w:p>
        </w:tc>
        <w:tc>
          <w:tcPr>
            <w:tcW w:w="275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687EF296" w14:textId="77777777" w:rsidR="001B5531" w:rsidRPr="00D4362C" w:rsidRDefault="001B5531" w:rsidP="001B5531">
            <w:pPr>
              <w:autoSpaceDE w:val="0"/>
              <w:autoSpaceDN w:val="0"/>
              <w:adjustRightInd w:val="0"/>
              <w:spacing w:after="0" w:line="240" w:lineRule="auto"/>
              <w:rPr>
                <w:rFonts w:ascii="Arial" w:hAnsi="Arial" w:cs="Arial"/>
                <w:color w:val="2F2F2F"/>
                <w:sz w:val="18"/>
                <w:szCs w:val="18"/>
              </w:rPr>
            </w:pPr>
            <w:r>
              <w:rPr>
                <w:rFonts w:ascii="Arial" w:hAnsi="Arial" w:cs="Arial"/>
                <w:color w:val="2F2F2F"/>
                <w:sz w:val="18"/>
                <w:szCs w:val="18"/>
              </w:rPr>
              <w:t>Para el diseño y selección de los equipos de Destrucción Controlada de Gas Natural, se observó:</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2D42E6" w14:textId="77777777" w:rsidR="001B5531" w:rsidRDefault="001B5531" w:rsidP="001B5531">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Documental y campo</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86C6CAA"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9" w:type="dxa"/>
            <w:tcBorders>
              <w:top w:val="single" w:sz="4" w:space="0" w:color="000000"/>
              <w:left w:val="single" w:sz="4" w:space="0" w:color="000000"/>
              <w:bottom w:val="single" w:sz="4" w:space="0" w:color="000000"/>
              <w:right w:val="single" w:sz="4" w:space="0" w:color="000000"/>
            </w:tcBorders>
          </w:tcPr>
          <w:p w14:paraId="497B208A"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29179F1" w14:textId="736A20D9"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61FFF7A1"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33CBB69A"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r>
      <w:tr w:rsidR="001B5531" w:rsidRPr="00BD2CB2" w14:paraId="4B7452C6" w14:textId="77777777" w:rsidTr="001B5531">
        <w:trPr>
          <w:trHeight w:val="379"/>
        </w:trPr>
        <w:tc>
          <w:tcPr>
            <w:tcW w:w="408" w:type="dxa"/>
            <w:tcBorders>
              <w:top w:val="single" w:sz="4" w:space="0" w:color="000000"/>
              <w:left w:val="single" w:sz="4" w:space="0" w:color="000000"/>
              <w:bottom w:val="single" w:sz="4" w:space="0" w:color="000000"/>
              <w:right w:val="single" w:sz="4" w:space="0" w:color="000000"/>
            </w:tcBorders>
            <w:shd w:val="clear" w:color="auto" w:fill="FFFFFF"/>
          </w:tcPr>
          <w:p w14:paraId="3C2BF13A" w14:textId="77777777"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9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5FDF7F8" w14:textId="64D78C3D"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275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1B1EB9B1" w14:textId="77777777" w:rsidR="001B5531" w:rsidRPr="00762634" w:rsidRDefault="001B5531" w:rsidP="004D3F8B">
            <w:pPr>
              <w:pStyle w:val="Prrafodelista"/>
              <w:numPr>
                <w:ilvl w:val="0"/>
                <w:numId w:val="87"/>
              </w:numPr>
              <w:autoSpaceDE w:val="0"/>
              <w:autoSpaceDN w:val="0"/>
              <w:adjustRightInd w:val="0"/>
              <w:spacing w:after="0" w:line="240" w:lineRule="auto"/>
              <w:rPr>
                <w:rFonts w:ascii="Arial" w:hAnsi="Arial" w:cs="Arial"/>
                <w:color w:val="2F2F2F"/>
                <w:sz w:val="18"/>
                <w:szCs w:val="18"/>
              </w:rPr>
            </w:pPr>
            <w:r w:rsidRPr="00762634">
              <w:rPr>
                <w:rFonts w:ascii="Arial" w:hAnsi="Arial" w:cs="Arial"/>
                <w:color w:val="2F2F2F"/>
                <w:sz w:val="18"/>
                <w:szCs w:val="18"/>
              </w:rPr>
              <w:t>Tener un sistema de ignición continua;</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C6718E" w14:textId="77777777" w:rsidR="001B5531" w:rsidRDefault="001B5531" w:rsidP="001B5531">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Documental y campo</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BFEF52E"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9" w:type="dxa"/>
            <w:tcBorders>
              <w:top w:val="single" w:sz="4" w:space="0" w:color="000000"/>
              <w:left w:val="single" w:sz="4" w:space="0" w:color="000000"/>
              <w:bottom w:val="single" w:sz="4" w:space="0" w:color="000000"/>
              <w:right w:val="single" w:sz="4" w:space="0" w:color="000000"/>
            </w:tcBorders>
          </w:tcPr>
          <w:p w14:paraId="6815545E"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F10C014" w14:textId="139C23C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10A574FE"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3685F0D1"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r>
      <w:tr w:rsidR="001B5531" w:rsidRPr="00BD2CB2" w14:paraId="4A8A7327" w14:textId="77777777" w:rsidTr="001B5531">
        <w:trPr>
          <w:trHeight w:val="379"/>
        </w:trPr>
        <w:tc>
          <w:tcPr>
            <w:tcW w:w="408" w:type="dxa"/>
            <w:tcBorders>
              <w:top w:val="single" w:sz="4" w:space="0" w:color="000000"/>
              <w:left w:val="single" w:sz="4" w:space="0" w:color="000000"/>
              <w:bottom w:val="single" w:sz="4" w:space="0" w:color="000000"/>
              <w:right w:val="single" w:sz="4" w:space="0" w:color="000000"/>
            </w:tcBorders>
            <w:shd w:val="clear" w:color="auto" w:fill="FFFFFF"/>
          </w:tcPr>
          <w:p w14:paraId="2378F0FB" w14:textId="77777777"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9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8984F65" w14:textId="7CD21B94"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275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162AAAE3" w14:textId="77777777" w:rsidR="001B5531" w:rsidRPr="00762634" w:rsidRDefault="001B5531" w:rsidP="004D3F8B">
            <w:pPr>
              <w:pStyle w:val="Prrafodelista"/>
              <w:numPr>
                <w:ilvl w:val="0"/>
                <w:numId w:val="87"/>
              </w:numPr>
              <w:autoSpaceDE w:val="0"/>
              <w:autoSpaceDN w:val="0"/>
              <w:adjustRightInd w:val="0"/>
              <w:spacing w:after="0" w:line="240" w:lineRule="auto"/>
              <w:rPr>
                <w:rFonts w:ascii="Arial" w:hAnsi="Arial" w:cs="Arial"/>
                <w:color w:val="2F2F2F"/>
                <w:sz w:val="18"/>
                <w:szCs w:val="18"/>
              </w:rPr>
            </w:pPr>
            <w:r w:rsidRPr="00762634">
              <w:rPr>
                <w:rFonts w:ascii="Arial" w:hAnsi="Arial" w:cs="Arial"/>
                <w:color w:val="2F2F2F"/>
                <w:sz w:val="18"/>
                <w:szCs w:val="18"/>
              </w:rPr>
              <w:t>Tener eficiencia de combustión de diseño de al menos 90%;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EA8E18" w14:textId="77777777" w:rsidR="001B5531" w:rsidRDefault="001B5531" w:rsidP="001B5531">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Documental y campo</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A5A2170"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9" w:type="dxa"/>
            <w:tcBorders>
              <w:top w:val="single" w:sz="4" w:space="0" w:color="000000"/>
              <w:left w:val="single" w:sz="4" w:space="0" w:color="000000"/>
              <w:bottom w:val="single" w:sz="4" w:space="0" w:color="000000"/>
              <w:right w:val="single" w:sz="4" w:space="0" w:color="000000"/>
            </w:tcBorders>
          </w:tcPr>
          <w:p w14:paraId="1CFE001C"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EC17CC2" w14:textId="15529A81"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3FDC0BB9"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77BA8B99"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r>
      <w:tr w:rsidR="001B5531" w:rsidRPr="00BD2CB2" w14:paraId="5A9C13B9" w14:textId="77777777" w:rsidTr="001B5531">
        <w:trPr>
          <w:trHeight w:val="379"/>
        </w:trPr>
        <w:tc>
          <w:tcPr>
            <w:tcW w:w="408" w:type="dxa"/>
            <w:tcBorders>
              <w:top w:val="single" w:sz="4" w:space="0" w:color="000000"/>
              <w:left w:val="single" w:sz="4" w:space="0" w:color="000000"/>
              <w:bottom w:val="single" w:sz="4" w:space="0" w:color="000000"/>
              <w:right w:val="single" w:sz="4" w:space="0" w:color="000000"/>
            </w:tcBorders>
            <w:shd w:val="clear" w:color="auto" w:fill="FFFFFF"/>
          </w:tcPr>
          <w:p w14:paraId="2B9EF4F5" w14:textId="77777777"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9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C7081B3" w14:textId="71C19C88"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275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432C8466" w14:textId="77777777" w:rsidR="001B5531" w:rsidRPr="00762634" w:rsidRDefault="001B5531" w:rsidP="004D3F8B">
            <w:pPr>
              <w:pStyle w:val="Prrafodelista"/>
              <w:numPr>
                <w:ilvl w:val="0"/>
                <w:numId w:val="87"/>
              </w:numPr>
              <w:autoSpaceDE w:val="0"/>
              <w:autoSpaceDN w:val="0"/>
              <w:adjustRightInd w:val="0"/>
              <w:spacing w:after="0" w:line="240" w:lineRule="auto"/>
              <w:rPr>
                <w:rFonts w:ascii="Arial" w:hAnsi="Arial" w:cs="Arial"/>
                <w:color w:val="2F2F2F"/>
                <w:sz w:val="18"/>
                <w:szCs w:val="18"/>
              </w:rPr>
            </w:pPr>
            <w:r w:rsidRPr="00762634">
              <w:rPr>
                <w:rFonts w:ascii="Arial" w:hAnsi="Arial" w:cs="Arial"/>
                <w:color w:val="2F2F2F"/>
                <w:sz w:val="18"/>
                <w:szCs w:val="18"/>
              </w:rPr>
              <w:t>Contar con sistemas de encendido y apagado automático;</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E004C3" w14:textId="77777777" w:rsidR="001B5531" w:rsidRDefault="001B5531" w:rsidP="001B5531">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Documental y campo</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6238029"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9" w:type="dxa"/>
            <w:tcBorders>
              <w:top w:val="single" w:sz="4" w:space="0" w:color="000000"/>
              <w:left w:val="single" w:sz="4" w:space="0" w:color="000000"/>
              <w:bottom w:val="single" w:sz="4" w:space="0" w:color="000000"/>
              <w:right w:val="single" w:sz="4" w:space="0" w:color="000000"/>
            </w:tcBorders>
          </w:tcPr>
          <w:p w14:paraId="40272FC4"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AF87E23" w14:textId="57570351"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7A0BC500"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30918B5C"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r>
      <w:tr w:rsidR="001B5531" w:rsidRPr="00BD2CB2" w14:paraId="3A5603FC" w14:textId="77777777" w:rsidTr="001B5531">
        <w:trPr>
          <w:trHeight w:val="379"/>
        </w:trPr>
        <w:tc>
          <w:tcPr>
            <w:tcW w:w="408" w:type="dxa"/>
            <w:tcBorders>
              <w:top w:val="single" w:sz="4" w:space="0" w:color="000000"/>
              <w:left w:val="single" w:sz="4" w:space="0" w:color="000000"/>
              <w:bottom w:val="single" w:sz="4" w:space="0" w:color="000000"/>
              <w:right w:val="single" w:sz="4" w:space="0" w:color="000000"/>
            </w:tcBorders>
            <w:shd w:val="clear" w:color="auto" w:fill="FFFFFF"/>
          </w:tcPr>
          <w:p w14:paraId="7DAE1211" w14:textId="77777777"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9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0AD8F1A" w14:textId="0C28360C"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275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0D57ABB2" w14:textId="77777777" w:rsidR="001B5531" w:rsidRPr="00762634" w:rsidRDefault="001B5531" w:rsidP="004D3F8B">
            <w:pPr>
              <w:pStyle w:val="Prrafodelista"/>
              <w:numPr>
                <w:ilvl w:val="0"/>
                <w:numId w:val="87"/>
              </w:numPr>
              <w:autoSpaceDE w:val="0"/>
              <w:autoSpaceDN w:val="0"/>
              <w:adjustRightInd w:val="0"/>
              <w:spacing w:after="0" w:line="240" w:lineRule="auto"/>
              <w:rPr>
                <w:rFonts w:ascii="Arial" w:hAnsi="Arial" w:cs="Arial"/>
                <w:color w:val="2F2F2F"/>
                <w:sz w:val="18"/>
                <w:szCs w:val="18"/>
              </w:rPr>
            </w:pPr>
            <w:r w:rsidRPr="00762634">
              <w:rPr>
                <w:rFonts w:ascii="Arial" w:hAnsi="Arial" w:cs="Arial"/>
                <w:color w:val="2F2F2F"/>
                <w:sz w:val="18"/>
                <w:szCs w:val="18"/>
              </w:rPr>
              <w:t>El volumen y características del Gas Natural que será destruido, y</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627792" w14:textId="77777777" w:rsidR="001B5531" w:rsidRDefault="001B5531" w:rsidP="001B5531">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Documental y campo</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79206D1"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9" w:type="dxa"/>
            <w:tcBorders>
              <w:top w:val="single" w:sz="4" w:space="0" w:color="000000"/>
              <w:left w:val="single" w:sz="4" w:space="0" w:color="000000"/>
              <w:bottom w:val="single" w:sz="4" w:space="0" w:color="000000"/>
              <w:right w:val="single" w:sz="4" w:space="0" w:color="000000"/>
            </w:tcBorders>
          </w:tcPr>
          <w:p w14:paraId="18277824"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81C2D42" w14:textId="3A6036EA"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4C0112B2"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603708B5"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r>
      <w:tr w:rsidR="001B5531" w:rsidRPr="00BD2CB2" w14:paraId="0714541E" w14:textId="77777777" w:rsidTr="001B5531">
        <w:trPr>
          <w:trHeight w:val="379"/>
        </w:trPr>
        <w:tc>
          <w:tcPr>
            <w:tcW w:w="408" w:type="dxa"/>
            <w:tcBorders>
              <w:top w:val="single" w:sz="4" w:space="0" w:color="000000"/>
              <w:left w:val="single" w:sz="4" w:space="0" w:color="000000"/>
              <w:bottom w:val="single" w:sz="4" w:space="0" w:color="000000"/>
              <w:right w:val="single" w:sz="4" w:space="0" w:color="000000"/>
            </w:tcBorders>
            <w:shd w:val="clear" w:color="auto" w:fill="FFFFFF"/>
          </w:tcPr>
          <w:p w14:paraId="5F0C0723" w14:textId="77777777"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9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0E3BA89" w14:textId="19F820B9"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275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0B77C109" w14:textId="77777777" w:rsidR="001B5531" w:rsidRDefault="001B5531" w:rsidP="004D3F8B">
            <w:pPr>
              <w:pStyle w:val="Prrafodelista"/>
              <w:numPr>
                <w:ilvl w:val="0"/>
                <w:numId w:val="87"/>
              </w:numPr>
              <w:spacing w:line="259" w:lineRule="auto"/>
            </w:pPr>
            <w:r w:rsidRPr="00762634">
              <w:rPr>
                <w:rFonts w:ascii="Arial" w:hAnsi="Arial" w:cs="Arial"/>
                <w:color w:val="2F2F2F"/>
                <w:sz w:val="18"/>
                <w:szCs w:val="18"/>
              </w:rPr>
              <w:t>Contar con sistemas para la separación y recuperación de líquidos.</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3530A4" w14:textId="77777777" w:rsidR="001B5531" w:rsidRDefault="001B5531" w:rsidP="001B5531">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Documental y campo</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F97CA28"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9" w:type="dxa"/>
            <w:tcBorders>
              <w:top w:val="single" w:sz="4" w:space="0" w:color="000000"/>
              <w:left w:val="single" w:sz="4" w:space="0" w:color="000000"/>
              <w:bottom w:val="single" w:sz="4" w:space="0" w:color="000000"/>
              <w:right w:val="single" w:sz="4" w:space="0" w:color="000000"/>
            </w:tcBorders>
          </w:tcPr>
          <w:p w14:paraId="4477F6A3"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2D3364C8" w14:textId="3D38BB58"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27AE1710"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5CB78273"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r>
      <w:tr w:rsidR="001B5531" w:rsidRPr="00BD2CB2" w14:paraId="0AB202AA" w14:textId="77777777" w:rsidTr="001B5531">
        <w:trPr>
          <w:trHeight w:val="379"/>
        </w:trPr>
        <w:tc>
          <w:tcPr>
            <w:tcW w:w="408" w:type="dxa"/>
            <w:tcBorders>
              <w:top w:val="single" w:sz="4" w:space="0" w:color="000000"/>
              <w:left w:val="single" w:sz="4" w:space="0" w:color="000000"/>
              <w:bottom w:val="single" w:sz="4" w:space="0" w:color="000000"/>
              <w:right w:val="single" w:sz="4" w:space="0" w:color="000000"/>
            </w:tcBorders>
            <w:shd w:val="clear" w:color="auto" w:fill="FFFFFF"/>
          </w:tcPr>
          <w:p w14:paraId="5CDE195E" w14:textId="77777777"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9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1EBAA50" w14:textId="6B7AB0D0"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107</w:t>
            </w:r>
          </w:p>
        </w:tc>
        <w:tc>
          <w:tcPr>
            <w:tcW w:w="275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38F1875E" w14:textId="77777777" w:rsidR="001B5531" w:rsidRPr="00762634" w:rsidRDefault="001B5531" w:rsidP="004D3F8B">
            <w:pPr>
              <w:pStyle w:val="Prrafodelista"/>
              <w:numPr>
                <w:ilvl w:val="0"/>
                <w:numId w:val="88"/>
              </w:numPr>
              <w:autoSpaceDE w:val="0"/>
              <w:autoSpaceDN w:val="0"/>
              <w:adjustRightInd w:val="0"/>
              <w:spacing w:after="0" w:line="240" w:lineRule="auto"/>
              <w:ind w:left="369" w:hanging="369"/>
              <w:jc w:val="both"/>
              <w:rPr>
                <w:rFonts w:ascii="Arial" w:hAnsi="Arial" w:cs="Arial"/>
                <w:color w:val="2F2F2F"/>
                <w:sz w:val="18"/>
                <w:szCs w:val="18"/>
              </w:rPr>
            </w:pPr>
            <w:r w:rsidRPr="00762634">
              <w:rPr>
                <w:rFonts w:ascii="Arial" w:hAnsi="Arial" w:cs="Arial"/>
                <w:color w:val="2F2F2F"/>
                <w:sz w:val="18"/>
                <w:szCs w:val="18"/>
              </w:rPr>
              <w:t>C</w:t>
            </w:r>
            <w:r>
              <w:rPr>
                <w:rFonts w:ascii="Arial" w:hAnsi="Arial" w:cs="Arial"/>
                <w:color w:val="2F2F2F"/>
                <w:sz w:val="18"/>
                <w:szCs w:val="18"/>
              </w:rPr>
              <w:t>onserva</w:t>
            </w:r>
            <w:r w:rsidRPr="00762634">
              <w:rPr>
                <w:rFonts w:ascii="Arial" w:hAnsi="Arial" w:cs="Arial"/>
                <w:color w:val="2F2F2F"/>
                <w:sz w:val="18"/>
                <w:szCs w:val="18"/>
              </w:rPr>
              <w:t xml:space="preserve"> la información documental sobre las condiciones de operación de los equipos utilizados para la Destrucción Controlada de Gas Natural y </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E305DB" w14:textId="77777777" w:rsidR="001B5531" w:rsidRDefault="001B5531" w:rsidP="001B5531">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Documental</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4645AD5"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9" w:type="dxa"/>
            <w:tcBorders>
              <w:top w:val="single" w:sz="4" w:space="0" w:color="000000"/>
              <w:left w:val="single" w:sz="4" w:space="0" w:color="000000"/>
              <w:bottom w:val="single" w:sz="4" w:space="0" w:color="000000"/>
              <w:right w:val="single" w:sz="4" w:space="0" w:color="000000"/>
            </w:tcBorders>
          </w:tcPr>
          <w:p w14:paraId="5A2EBB92"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8FD60AB" w14:textId="493D929F"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7B7237F0"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67D8FEC0"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r>
      <w:tr w:rsidR="001B5531" w:rsidRPr="00BD2CB2" w14:paraId="48EED9F2" w14:textId="77777777" w:rsidTr="001B5531">
        <w:trPr>
          <w:trHeight w:val="379"/>
        </w:trPr>
        <w:tc>
          <w:tcPr>
            <w:tcW w:w="408" w:type="dxa"/>
            <w:tcBorders>
              <w:top w:val="single" w:sz="4" w:space="0" w:color="000000"/>
              <w:left w:val="single" w:sz="4" w:space="0" w:color="000000"/>
              <w:bottom w:val="single" w:sz="4" w:space="0" w:color="000000"/>
              <w:right w:val="single" w:sz="4" w:space="0" w:color="000000"/>
            </w:tcBorders>
            <w:shd w:val="clear" w:color="auto" w:fill="FFFFFF"/>
          </w:tcPr>
          <w:p w14:paraId="7D29B121" w14:textId="77777777"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9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A1CF159" w14:textId="4F800416"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275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7363C902" w14:textId="77777777" w:rsidR="001B5531" w:rsidRPr="00845840" w:rsidRDefault="001B5531" w:rsidP="004D3F8B">
            <w:pPr>
              <w:pStyle w:val="Prrafodelista"/>
              <w:numPr>
                <w:ilvl w:val="0"/>
                <w:numId w:val="88"/>
              </w:numPr>
              <w:autoSpaceDE w:val="0"/>
              <w:autoSpaceDN w:val="0"/>
              <w:adjustRightInd w:val="0"/>
              <w:spacing w:after="0" w:line="240" w:lineRule="auto"/>
              <w:ind w:left="369" w:hanging="369"/>
              <w:jc w:val="both"/>
              <w:rPr>
                <w:rFonts w:ascii="Arial" w:hAnsi="Arial" w:cs="Arial"/>
                <w:color w:val="2F2F2F"/>
                <w:sz w:val="18"/>
                <w:szCs w:val="18"/>
              </w:rPr>
            </w:pPr>
            <w:r>
              <w:rPr>
                <w:rFonts w:ascii="Arial" w:hAnsi="Arial" w:cs="Arial"/>
                <w:color w:val="2F2F2F"/>
                <w:sz w:val="18"/>
                <w:szCs w:val="18"/>
              </w:rPr>
              <w:t>Está disponible para presentarla cuando sea requerida por la Agencia</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233E39" w14:textId="77777777" w:rsidR="001B5531" w:rsidRDefault="001B5531" w:rsidP="001B5531">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Documental</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116EB26"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9" w:type="dxa"/>
            <w:tcBorders>
              <w:top w:val="single" w:sz="4" w:space="0" w:color="000000"/>
              <w:left w:val="single" w:sz="4" w:space="0" w:color="000000"/>
              <w:bottom w:val="single" w:sz="4" w:space="0" w:color="000000"/>
              <w:right w:val="single" w:sz="4" w:space="0" w:color="000000"/>
            </w:tcBorders>
          </w:tcPr>
          <w:p w14:paraId="748952FD"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747CD80" w14:textId="4DDEB9C3"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68A35FEB"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5EA3B1F5"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r>
      <w:tr w:rsidR="001B5531" w:rsidRPr="00BD2CB2" w14:paraId="2CABDBC8" w14:textId="77777777" w:rsidTr="001B5531">
        <w:trPr>
          <w:trHeight w:val="379"/>
        </w:trPr>
        <w:tc>
          <w:tcPr>
            <w:tcW w:w="408" w:type="dxa"/>
            <w:tcBorders>
              <w:top w:val="single" w:sz="4" w:space="0" w:color="000000"/>
              <w:left w:val="single" w:sz="4" w:space="0" w:color="000000"/>
              <w:bottom w:val="single" w:sz="4" w:space="0" w:color="000000"/>
              <w:right w:val="single" w:sz="4" w:space="0" w:color="000000"/>
            </w:tcBorders>
            <w:shd w:val="clear" w:color="auto" w:fill="FFFFFF"/>
          </w:tcPr>
          <w:p w14:paraId="38863A2F" w14:textId="77777777"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9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E2BFFDE" w14:textId="437D49D5"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108</w:t>
            </w:r>
          </w:p>
        </w:tc>
        <w:tc>
          <w:tcPr>
            <w:tcW w:w="275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4903B127" w14:textId="77777777" w:rsidR="001B5531" w:rsidRPr="00762634" w:rsidRDefault="001B5531" w:rsidP="001B5531">
            <w:pPr>
              <w:autoSpaceDE w:val="0"/>
              <w:autoSpaceDN w:val="0"/>
              <w:adjustRightInd w:val="0"/>
              <w:spacing w:after="0" w:line="240" w:lineRule="auto"/>
              <w:jc w:val="both"/>
              <w:rPr>
                <w:rFonts w:ascii="Arial" w:hAnsi="Arial" w:cs="Arial"/>
                <w:color w:val="2F2F2F"/>
                <w:sz w:val="18"/>
                <w:szCs w:val="18"/>
              </w:rPr>
            </w:pPr>
            <w:r>
              <w:rPr>
                <w:rFonts w:ascii="Arial" w:hAnsi="Arial" w:cs="Arial"/>
                <w:color w:val="2F2F2F"/>
                <w:sz w:val="18"/>
                <w:szCs w:val="18"/>
              </w:rPr>
              <w:t xml:space="preserve">En el caso de Gas Natural Asociado, los Regulados presentaron en el Aviso de Inicio de Actividades, </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B00647" w14:textId="77777777" w:rsidR="001B5531" w:rsidRDefault="001B5531" w:rsidP="001B5531">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Documental</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4ED94DA"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9" w:type="dxa"/>
            <w:tcBorders>
              <w:top w:val="single" w:sz="4" w:space="0" w:color="000000"/>
              <w:left w:val="single" w:sz="4" w:space="0" w:color="000000"/>
              <w:bottom w:val="single" w:sz="4" w:space="0" w:color="000000"/>
              <w:right w:val="single" w:sz="4" w:space="0" w:color="000000"/>
            </w:tcBorders>
          </w:tcPr>
          <w:p w14:paraId="1BE3C00F"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9745ED7" w14:textId="5341BC5B"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40672A4F"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50CEE81F"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r>
      <w:tr w:rsidR="001B5531" w:rsidRPr="00BD2CB2" w14:paraId="1842ABFB" w14:textId="77777777" w:rsidTr="001B5531">
        <w:trPr>
          <w:trHeight w:val="379"/>
        </w:trPr>
        <w:tc>
          <w:tcPr>
            <w:tcW w:w="408" w:type="dxa"/>
            <w:tcBorders>
              <w:top w:val="single" w:sz="4" w:space="0" w:color="000000"/>
              <w:left w:val="single" w:sz="4" w:space="0" w:color="000000"/>
              <w:bottom w:val="single" w:sz="4" w:space="0" w:color="000000"/>
              <w:right w:val="single" w:sz="4" w:space="0" w:color="000000"/>
            </w:tcBorders>
            <w:shd w:val="clear" w:color="auto" w:fill="FFFFFF"/>
          </w:tcPr>
          <w:p w14:paraId="24FBA63E" w14:textId="77777777"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9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81B5E6C" w14:textId="1072F3B2"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275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2D023C1D" w14:textId="77777777" w:rsidR="001B5531" w:rsidRPr="00845840" w:rsidRDefault="001B5531" w:rsidP="004D3F8B">
            <w:pPr>
              <w:pStyle w:val="Prrafodelista"/>
              <w:numPr>
                <w:ilvl w:val="0"/>
                <w:numId w:val="89"/>
              </w:numPr>
              <w:autoSpaceDE w:val="0"/>
              <w:autoSpaceDN w:val="0"/>
              <w:adjustRightInd w:val="0"/>
              <w:spacing w:after="0" w:line="240" w:lineRule="auto"/>
              <w:ind w:left="652" w:hanging="425"/>
              <w:jc w:val="both"/>
              <w:rPr>
                <w:rFonts w:ascii="Arial" w:hAnsi="Arial" w:cs="Arial"/>
                <w:color w:val="2F2F2F"/>
                <w:sz w:val="18"/>
                <w:szCs w:val="18"/>
              </w:rPr>
            </w:pPr>
            <w:r>
              <w:rPr>
                <w:rFonts w:ascii="Arial" w:hAnsi="Arial" w:cs="Arial"/>
                <w:color w:val="2F2F2F"/>
                <w:sz w:val="18"/>
                <w:szCs w:val="18"/>
              </w:rPr>
              <w:t>el análisis técnico-económico</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C8E712" w14:textId="77777777" w:rsidR="001B5531" w:rsidRDefault="001B5531" w:rsidP="001B5531">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Documental</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B5582C5"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9" w:type="dxa"/>
            <w:tcBorders>
              <w:top w:val="single" w:sz="4" w:space="0" w:color="000000"/>
              <w:left w:val="single" w:sz="4" w:space="0" w:color="000000"/>
              <w:bottom w:val="single" w:sz="4" w:space="0" w:color="000000"/>
              <w:right w:val="single" w:sz="4" w:space="0" w:color="000000"/>
            </w:tcBorders>
          </w:tcPr>
          <w:p w14:paraId="7424485C"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A868240" w14:textId="0B4BC07E"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753FC469"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2A5EF751"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r>
      <w:tr w:rsidR="001B5531" w:rsidRPr="00BD2CB2" w14:paraId="2B9DB038" w14:textId="77777777" w:rsidTr="001B5531">
        <w:trPr>
          <w:trHeight w:val="379"/>
        </w:trPr>
        <w:tc>
          <w:tcPr>
            <w:tcW w:w="408" w:type="dxa"/>
            <w:tcBorders>
              <w:top w:val="single" w:sz="4" w:space="0" w:color="000000"/>
              <w:left w:val="single" w:sz="4" w:space="0" w:color="000000"/>
              <w:bottom w:val="single" w:sz="4" w:space="0" w:color="000000"/>
              <w:right w:val="single" w:sz="4" w:space="0" w:color="000000"/>
            </w:tcBorders>
            <w:shd w:val="clear" w:color="auto" w:fill="FFFFFF"/>
          </w:tcPr>
          <w:p w14:paraId="665F6573" w14:textId="77777777"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9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0CC6F95" w14:textId="6525634D"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275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4DE19832" w14:textId="77777777" w:rsidR="001B5531" w:rsidRPr="00845840" w:rsidRDefault="001B5531" w:rsidP="004D3F8B">
            <w:pPr>
              <w:pStyle w:val="Prrafodelista"/>
              <w:numPr>
                <w:ilvl w:val="0"/>
                <w:numId w:val="89"/>
              </w:numPr>
              <w:autoSpaceDE w:val="0"/>
              <w:autoSpaceDN w:val="0"/>
              <w:adjustRightInd w:val="0"/>
              <w:spacing w:after="0" w:line="240" w:lineRule="auto"/>
              <w:ind w:left="652" w:hanging="425"/>
              <w:jc w:val="both"/>
              <w:rPr>
                <w:rFonts w:ascii="Arial" w:hAnsi="Arial" w:cs="Arial"/>
                <w:color w:val="2F2F2F"/>
                <w:sz w:val="18"/>
                <w:szCs w:val="18"/>
              </w:rPr>
            </w:pPr>
            <w:r>
              <w:rPr>
                <w:rFonts w:ascii="Arial" w:hAnsi="Arial" w:cs="Arial"/>
                <w:color w:val="2F2F2F"/>
                <w:sz w:val="18"/>
                <w:szCs w:val="18"/>
              </w:rPr>
              <w:t>y el programa de aprovechamiento de Gas Natural Asociado aprobado por la Comisión</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9893AC" w14:textId="77777777" w:rsidR="001B5531" w:rsidRDefault="001B5531" w:rsidP="001B5531">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Documental</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26621B4"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9" w:type="dxa"/>
            <w:tcBorders>
              <w:top w:val="single" w:sz="4" w:space="0" w:color="000000"/>
              <w:left w:val="single" w:sz="4" w:space="0" w:color="000000"/>
              <w:bottom w:val="single" w:sz="4" w:space="0" w:color="000000"/>
              <w:right w:val="single" w:sz="4" w:space="0" w:color="000000"/>
            </w:tcBorders>
          </w:tcPr>
          <w:p w14:paraId="1CBC9715"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3279F4C" w14:textId="2EF8E02B"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52172D8E"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5E3B7FAB"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r>
      <w:tr w:rsidR="001B5531" w:rsidRPr="00BD2CB2" w14:paraId="17A92712" w14:textId="77777777" w:rsidTr="001B5531">
        <w:trPr>
          <w:trHeight w:val="379"/>
        </w:trPr>
        <w:tc>
          <w:tcPr>
            <w:tcW w:w="408" w:type="dxa"/>
            <w:tcBorders>
              <w:top w:val="single" w:sz="4" w:space="0" w:color="000000"/>
              <w:left w:val="single" w:sz="4" w:space="0" w:color="000000"/>
              <w:bottom w:val="single" w:sz="4" w:space="0" w:color="000000"/>
              <w:right w:val="single" w:sz="4" w:space="0" w:color="000000"/>
            </w:tcBorders>
            <w:shd w:val="clear" w:color="auto" w:fill="FFFFFF"/>
          </w:tcPr>
          <w:p w14:paraId="18FD26AA" w14:textId="77777777"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9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B7E19CD" w14:textId="74C3DCDE"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109</w:t>
            </w:r>
          </w:p>
        </w:tc>
        <w:tc>
          <w:tcPr>
            <w:tcW w:w="275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0FB0B5ED" w14:textId="77777777" w:rsidR="001B5531" w:rsidRPr="00845840" w:rsidRDefault="001B5531" w:rsidP="001B5531">
            <w:pPr>
              <w:autoSpaceDE w:val="0"/>
              <w:autoSpaceDN w:val="0"/>
              <w:adjustRightInd w:val="0"/>
              <w:spacing w:after="0" w:line="240" w:lineRule="auto"/>
              <w:jc w:val="both"/>
              <w:rPr>
                <w:rFonts w:ascii="Arial" w:hAnsi="Arial" w:cs="Arial"/>
                <w:color w:val="2F2F2F"/>
                <w:sz w:val="18"/>
                <w:szCs w:val="18"/>
              </w:rPr>
            </w:pPr>
            <w:r>
              <w:rPr>
                <w:rFonts w:ascii="Arial" w:hAnsi="Arial" w:cs="Arial"/>
                <w:color w:val="2F2F2F"/>
                <w:sz w:val="18"/>
                <w:szCs w:val="18"/>
              </w:rPr>
              <w:t>Las situaciones de Destrucción Controlada y Venteo de Gas Natural por caso fortuito o fuerza mayor son catalogadas como Evento Tipo 1 de acuerdo a lo establecido en las Disposiciones Administrativas de Carácter General que establecen los Lineamientos para Informar la ocurrencia de Incidentes y Accidentes a la Agencia.</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400085" w14:textId="77777777" w:rsidR="001B5531" w:rsidRDefault="001B5531" w:rsidP="001B5531">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Documental</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760A35D"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9" w:type="dxa"/>
            <w:tcBorders>
              <w:top w:val="single" w:sz="4" w:space="0" w:color="000000"/>
              <w:left w:val="single" w:sz="4" w:space="0" w:color="000000"/>
              <w:bottom w:val="single" w:sz="4" w:space="0" w:color="000000"/>
              <w:right w:val="single" w:sz="4" w:space="0" w:color="000000"/>
            </w:tcBorders>
          </w:tcPr>
          <w:p w14:paraId="40C6C843"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16817B4" w14:textId="09FCC2B8"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2162240B"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4D0D70B1"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r>
      <w:tr w:rsidR="001B5531" w:rsidRPr="00BD2CB2" w14:paraId="0C8AF934" w14:textId="77777777" w:rsidTr="001B5531">
        <w:trPr>
          <w:trHeight w:val="379"/>
        </w:trPr>
        <w:tc>
          <w:tcPr>
            <w:tcW w:w="408" w:type="dxa"/>
            <w:tcBorders>
              <w:top w:val="single" w:sz="4" w:space="0" w:color="000000"/>
              <w:left w:val="single" w:sz="4" w:space="0" w:color="000000"/>
              <w:bottom w:val="single" w:sz="4" w:space="0" w:color="000000"/>
              <w:right w:val="single" w:sz="4" w:space="0" w:color="000000"/>
            </w:tcBorders>
            <w:shd w:val="clear" w:color="auto" w:fill="FFFFFF"/>
          </w:tcPr>
          <w:p w14:paraId="00F178C8" w14:textId="77777777"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9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F4C9F2D" w14:textId="42C0FE88"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110</w:t>
            </w:r>
          </w:p>
        </w:tc>
        <w:tc>
          <w:tcPr>
            <w:tcW w:w="275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49835FAF" w14:textId="77777777" w:rsidR="001B5531" w:rsidRPr="00845840" w:rsidRDefault="001B5531" w:rsidP="001B5531">
            <w:pPr>
              <w:autoSpaceDE w:val="0"/>
              <w:autoSpaceDN w:val="0"/>
              <w:adjustRightInd w:val="0"/>
              <w:spacing w:after="0" w:line="240" w:lineRule="auto"/>
              <w:jc w:val="both"/>
              <w:rPr>
                <w:rFonts w:ascii="Arial" w:hAnsi="Arial" w:cs="Arial"/>
                <w:color w:val="2F2F2F"/>
                <w:sz w:val="18"/>
                <w:szCs w:val="18"/>
              </w:rPr>
            </w:pPr>
            <w:r>
              <w:rPr>
                <w:rFonts w:ascii="Arial" w:hAnsi="Arial" w:cs="Arial"/>
                <w:color w:val="2F2F2F"/>
                <w:sz w:val="18"/>
                <w:szCs w:val="18"/>
              </w:rPr>
              <w:t>Ha presentado a la Agencia, como parte del Reporte de Seguimiento anual establecido en las Disposiciones administrativas de carácter general que establecen los Lineamientos para la conformación, implementación y autorización de los Sistemas de Administración de Seguridad Industrial, Seguridad Operativa y de Protección al Medio Ambiente aplicables a las actividades del Sector Hidrocarburos que se indican, o las que las modifiquen o sustituyan, el reporte anual de Destrucción Controlada y Venteo de Gas Natural que contiene los siguientes datos:</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FA8A59" w14:textId="77777777" w:rsidR="001B5531"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99A6700"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9" w:type="dxa"/>
            <w:tcBorders>
              <w:top w:val="single" w:sz="4" w:space="0" w:color="000000"/>
              <w:left w:val="single" w:sz="4" w:space="0" w:color="000000"/>
              <w:bottom w:val="single" w:sz="4" w:space="0" w:color="000000"/>
              <w:right w:val="single" w:sz="4" w:space="0" w:color="000000"/>
            </w:tcBorders>
          </w:tcPr>
          <w:p w14:paraId="2E33EFAB"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136E4FB5" w14:textId="24FD8DC1"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09F48B07"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05864ED5"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r>
      <w:tr w:rsidR="001B5531" w:rsidRPr="00BD2CB2" w14:paraId="3D82EAA2" w14:textId="77777777" w:rsidTr="001B5531">
        <w:trPr>
          <w:trHeight w:val="379"/>
        </w:trPr>
        <w:tc>
          <w:tcPr>
            <w:tcW w:w="408" w:type="dxa"/>
            <w:tcBorders>
              <w:top w:val="single" w:sz="4" w:space="0" w:color="000000"/>
              <w:left w:val="single" w:sz="4" w:space="0" w:color="000000"/>
              <w:bottom w:val="single" w:sz="4" w:space="0" w:color="000000"/>
              <w:right w:val="single" w:sz="4" w:space="0" w:color="000000"/>
            </w:tcBorders>
            <w:shd w:val="clear" w:color="auto" w:fill="FFFFFF"/>
          </w:tcPr>
          <w:p w14:paraId="5BCACCB2" w14:textId="77777777"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9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A86FFBB" w14:textId="4AB34E2C"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275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380D797B" w14:textId="77777777" w:rsidR="001B5531" w:rsidRPr="00762634" w:rsidRDefault="001B5531" w:rsidP="004D3F8B">
            <w:pPr>
              <w:pStyle w:val="Prrafodelista"/>
              <w:numPr>
                <w:ilvl w:val="0"/>
                <w:numId w:val="90"/>
              </w:numPr>
              <w:autoSpaceDE w:val="0"/>
              <w:autoSpaceDN w:val="0"/>
              <w:adjustRightInd w:val="0"/>
              <w:spacing w:after="0" w:line="240" w:lineRule="auto"/>
              <w:ind w:left="369" w:hanging="142"/>
              <w:rPr>
                <w:rFonts w:ascii="Arial" w:hAnsi="Arial" w:cs="Arial"/>
                <w:color w:val="2F2F2F"/>
                <w:sz w:val="18"/>
                <w:szCs w:val="18"/>
              </w:rPr>
            </w:pPr>
            <w:r w:rsidRPr="00762634">
              <w:rPr>
                <w:rFonts w:ascii="Arial" w:hAnsi="Arial" w:cs="Arial"/>
                <w:color w:val="2F2F2F"/>
                <w:sz w:val="18"/>
                <w:szCs w:val="18"/>
              </w:rPr>
              <w:t>Volumen de Gas Natural enviado a Destrucción Controlada;</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FA47A3" w14:textId="77777777" w:rsidR="001B5531"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79B1DE4"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9" w:type="dxa"/>
            <w:tcBorders>
              <w:top w:val="single" w:sz="4" w:space="0" w:color="000000"/>
              <w:left w:val="single" w:sz="4" w:space="0" w:color="000000"/>
              <w:bottom w:val="single" w:sz="4" w:space="0" w:color="000000"/>
              <w:right w:val="single" w:sz="4" w:space="0" w:color="000000"/>
            </w:tcBorders>
          </w:tcPr>
          <w:p w14:paraId="1BD17CC2"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4D6A065" w14:textId="197E42B3"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68D44A76"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33396FCD"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r>
      <w:tr w:rsidR="001B5531" w:rsidRPr="00BD2CB2" w14:paraId="3554769C" w14:textId="77777777" w:rsidTr="001B5531">
        <w:trPr>
          <w:trHeight w:val="379"/>
        </w:trPr>
        <w:tc>
          <w:tcPr>
            <w:tcW w:w="408" w:type="dxa"/>
            <w:tcBorders>
              <w:top w:val="single" w:sz="4" w:space="0" w:color="000000"/>
              <w:left w:val="single" w:sz="4" w:space="0" w:color="000000"/>
              <w:bottom w:val="single" w:sz="4" w:space="0" w:color="000000"/>
              <w:right w:val="single" w:sz="4" w:space="0" w:color="000000"/>
            </w:tcBorders>
            <w:shd w:val="clear" w:color="auto" w:fill="FFFFFF"/>
          </w:tcPr>
          <w:p w14:paraId="5497E7A6" w14:textId="77777777"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9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270168D" w14:textId="0E1B9E63"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275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011E06ED" w14:textId="77777777" w:rsidR="001B5531" w:rsidRPr="00762634" w:rsidRDefault="001B5531" w:rsidP="004D3F8B">
            <w:pPr>
              <w:pStyle w:val="Prrafodelista"/>
              <w:numPr>
                <w:ilvl w:val="0"/>
                <w:numId w:val="90"/>
              </w:numPr>
              <w:autoSpaceDE w:val="0"/>
              <w:autoSpaceDN w:val="0"/>
              <w:adjustRightInd w:val="0"/>
              <w:spacing w:after="0" w:line="240" w:lineRule="auto"/>
              <w:ind w:left="369" w:hanging="142"/>
              <w:rPr>
                <w:rFonts w:ascii="Arial" w:hAnsi="Arial" w:cs="Arial"/>
                <w:color w:val="2F2F2F"/>
                <w:sz w:val="18"/>
                <w:szCs w:val="18"/>
              </w:rPr>
            </w:pPr>
            <w:r w:rsidRPr="00762634">
              <w:rPr>
                <w:rFonts w:ascii="Arial" w:hAnsi="Arial" w:cs="Arial"/>
                <w:color w:val="2F2F2F"/>
                <w:sz w:val="18"/>
                <w:szCs w:val="18"/>
              </w:rPr>
              <w:t>Volumen de Gas Natural enviado a Venteo;</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FC748E" w14:textId="77777777" w:rsidR="001B5531"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B107036"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9" w:type="dxa"/>
            <w:tcBorders>
              <w:top w:val="single" w:sz="4" w:space="0" w:color="000000"/>
              <w:left w:val="single" w:sz="4" w:space="0" w:color="000000"/>
              <w:bottom w:val="single" w:sz="4" w:space="0" w:color="000000"/>
              <w:right w:val="single" w:sz="4" w:space="0" w:color="000000"/>
            </w:tcBorders>
          </w:tcPr>
          <w:p w14:paraId="34B000A0"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0AD99F7" w14:textId="4EABED00"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0EF8641D"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6A2555AB"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r>
      <w:tr w:rsidR="001B5531" w:rsidRPr="00BD2CB2" w14:paraId="2C44C489" w14:textId="77777777" w:rsidTr="001B5531">
        <w:trPr>
          <w:trHeight w:val="379"/>
        </w:trPr>
        <w:tc>
          <w:tcPr>
            <w:tcW w:w="408" w:type="dxa"/>
            <w:tcBorders>
              <w:top w:val="single" w:sz="4" w:space="0" w:color="000000"/>
              <w:left w:val="single" w:sz="4" w:space="0" w:color="000000"/>
              <w:bottom w:val="single" w:sz="4" w:space="0" w:color="000000"/>
              <w:right w:val="single" w:sz="4" w:space="0" w:color="000000"/>
            </w:tcBorders>
            <w:shd w:val="clear" w:color="auto" w:fill="FFFFFF"/>
          </w:tcPr>
          <w:p w14:paraId="7A99F4F7" w14:textId="77777777"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9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4571152" w14:textId="629EA12C"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275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1B4037AE" w14:textId="77777777" w:rsidR="001B5531" w:rsidRPr="00762634" w:rsidRDefault="001B5531" w:rsidP="004D3F8B">
            <w:pPr>
              <w:pStyle w:val="Prrafodelista"/>
              <w:numPr>
                <w:ilvl w:val="0"/>
                <w:numId w:val="90"/>
              </w:numPr>
              <w:autoSpaceDE w:val="0"/>
              <w:autoSpaceDN w:val="0"/>
              <w:adjustRightInd w:val="0"/>
              <w:spacing w:after="0" w:line="240" w:lineRule="auto"/>
              <w:ind w:left="369" w:hanging="142"/>
              <w:jc w:val="both"/>
              <w:rPr>
                <w:rFonts w:ascii="Arial" w:hAnsi="Arial" w:cs="Arial"/>
                <w:color w:val="2F2F2F"/>
                <w:sz w:val="18"/>
                <w:szCs w:val="18"/>
              </w:rPr>
            </w:pPr>
            <w:r w:rsidRPr="00762634">
              <w:rPr>
                <w:rFonts w:ascii="Arial" w:hAnsi="Arial" w:cs="Arial"/>
                <w:color w:val="2F2F2F"/>
                <w:sz w:val="18"/>
                <w:szCs w:val="18"/>
              </w:rPr>
              <w:t>Situaciones de Emergencia que derivaron en acciones de Destrucción Controlada o Venteo de Gas Natural y fecha en la que se notificaron a la Agencia</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A4CD3B" w14:textId="77777777" w:rsidR="001B5531"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261FAB2"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9" w:type="dxa"/>
            <w:tcBorders>
              <w:top w:val="single" w:sz="4" w:space="0" w:color="000000"/>
              <w:left w:val="single" w:sz="4" w:space="0" w:color="000000"/>
              <w:bottom w:val="single" w:sz="4" w:space="0" w:color="000000"/>
              <w:right w:val="single" w:sz="4" w:space="0" w:color="000000"/>
            </w:tcBorders>
          </w:tcPr>
          <w:p w14:paraId="3E480E91"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3DB4339" w14:textId="5F14DBFB"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1DAEC344"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5485CE36"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r>
      <w:tr w:rsidR="001B5531" w:rsidRPr="00BD2CB2" w14:paraId="1A1CEAF8" w14:textId="77777777" w:rsidTr="001B5531">
        <w:trPr>
          <w:trHeight w:val="379"/>
        </w:trPr>
        <w:tc>
          <w:tcPr>
            <w:tcW w:w="408" w:type="dxa"/>
            <w:tcBorders>
              <w:top w:val="single" w:sz="4" w:space="0" w:color="000000"/>
              <w:left w:val="single" w:sz="4" w:space="0" w:color="000000"/>
              <w:bottom w:val="single" w:sz="4" w:space="0" w:color="000000"/>
              <w:right w:val="single" w:sz="4" w:space="0" w:color="000000"/>
            </w:tcBorders>
            <w:shd w:val="clear" w:color="auto" w:fill="FFFFFF"/>
          </w:tcPr>
          <w:p w14:paraId="5EFDC293" w14:textId="77777777"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9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5348A38" w14:textId="7F579BB7"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275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2BA76701" w14:textId="77777777" w:rsidR="001B5531" w:rsidRPr="00762634" w:rsidRDefault="001B5531" w:rsidP="004D3F8B">
            <w:pPr>
              <w:pStyle w:val="Prrafodelista"/>
              <w:numPr>
                <w:ilvl w:val="0"/>
                <w:numId w:val="90"/>
              </w:numPr>
              <w:autoSpaceDE w:val="0"/>
              <w:autoSpaceDN w:val="0"/>
              <w:adjustRightInd w:val="0"/>
              <w:spacing w:after="0" w:line="240" w:lineRule="auto"/>
              <w:ind w:left="369" w:hanging="142"/>
              <w:rPr>
                <w:rFonts w:ascii="Arial" w:hAnsi="Arial" w:cs="Arial"/>
                <w:color w:val="2F2F2F"/>
                <w:sz w:val="18"/>
                <w:szCs w:val="18"/>
              </w:rPr>
            </w:pPr>
            <w:r w:rsidRPr="00762634">
              <w:rPr>
                <w:rFonts w:ascii="Arial" w:hAnsi="Arial" w:cs="Arial"/>
                <w:color w:val="2F2F2F"/>
                <w:sz w:val="18"/>
                <w:szCs w:val="18"/>
              </w:rPr>
              <w:t>Composición del Gas Natural, incluyendo las proporciones de metano y ácido sulfhídrico (H2S) enviado a Destrucción Controlada o Venteo, y</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2750FA" w14:textId="77777777" w:rsidR="001B5531"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F5A68D4"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9" w:type="dxa"/>
            <w:tcBorders>
              <w:top w:val="single" w:sz="4" w:space="0" w:color="000000"/>
              <w:left w:val="single" w:sz="4" w:space="0" w:color="000000"/>
              <w:bottom w:val="single" w:sz="4" w:space="0" w:color="000000"/>
              <w:right w:val="single" w:sz="4" w:space="0" w:color="000000"/>
            </w:tcBorders>
          </w:tcPr>
          <w:p w14:paraId="20A8DD1F"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1A7456F9" w14:textId="6D63971B"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7C394CA5"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3D3E4D01"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r>
      <w:tr w:rsidR="001B5531" w:rsidRPr="00BD2CB2" w14:paraId="26A8D08B" w14:textId="77777777" w:rsidTr="001B5531">
        <w:trPr>
          <w:trHeight w:val="379"/>
        </w:trPr>
        <w:tc>
          <w:tcPr>
            <w:tcW w:w="408" w:type="dxa"/>
            <w:tcBorders>
              <w:top w:val="single" w:sz="4" w:space="0" w:color="000000"/>
              <w:left w:val="single" w:sz="4" w:space="0" w:color="000000"/>
              <w:bottom w:val="single" w:sz="4" w:space="0" w:color="000000"/>
              <w:right w:val="single" w:sz="4" w:space="0" w:color="000000"/>
            </w:tcBorders>
            <w:shd w:val="clear" w:color="auto" w:fill="FFFFFF"/>
          </w:tcPr>
          <w:p w14:paraId="527F0A16" w14:textId="77777777"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9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26EEA22" w14:textId="481E6E6C"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275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5419037A" w14:textId="77777777" w:rsidR="001B5531" w:rsidRPr="00762634" w:rsidRDefault="001B5531" w:rsidP="004D3F8B">
            <w:pPr>
              <w:pStyle w:val="Prrafodelista"/>
              <w:numPr>
                <w:ilvl w:val="0"/>
                <w:numId w:val="90"/>
              </w:numPr>
              <w:autoSpaceDE w:val="0"/>
              <w:autoSpaceDN w:val="0"/>
              <w:adjustRightInd w:val="0"/>
              <w:spacing w:after="0" w:line="240" w:lineRule="auto"/>
              <w:ind w:left="369" w:hanging="142"/>
              <w:jc w:val="both"/>
              <w:rPr>
                <w:rFonts w:ascii="Arial" w:hAnsi="Arial" w:cs="Arial"/>
                <w:color w:val="2F2F2F"/>
                <w:sz w:val="18"/>
                <w:szCs w:val="18"/>
              </w:rPr>
            </w:pPr>
            <w:r w:rsidRPr="00762634">
              <w:rPr>
                <w:rFonts w:ascii="Arial" w:hAnsi="Arial" w:cs="Arial"/>
                <w:color w:val="2F2F2F"/>
                <w:sz w:val="18"/>
                <w:szCs w:val="18"/>
              </w:rPr>
              <w:t>Condiciones meteorológicas presentes durante las actividades de Destrucción Controlada y Venteo</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A73317" w14:textId="77777777" w:rsidR="001B5531"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F5FD60B"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9" w:type="dxa"/>
            <w:tcBorders>
              <w:top w:val="single" w:sz="4" w:space="0" w:color="000000"/>
              <w:left w:val="single" w:sz="4" w:space="0" w:color="000000"/>
              <w:bottom w:val="single" w:sz="4" w:space="0" w:color="000000"/>
              <w:right w:val="single" w:sz="4" w:space="0" w:color="000000"/>
            </w:tcBorders>
          </w:tcPr>
          <w:p w14:paraId="3AF06B88"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2AA331EC" w14:textId="0937C0E9"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51BF00FA"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27955349"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r>
      <w:tr w:rsidR="001B5531" w:rsidRPr="00BD2CB2" w14:paraId="1DD5CE00" w14:textId="77777777" w:rsidTr="001B5531">
        <w:trPr>
          <w:trHeight w:val="379"/>
        </w:trPr>
        <w:tc>
          <w:tcPr>
            <w:tcW w:w="408"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5E77A7B8" w14:textId="77777777" w:rsidR="001B5531" w:rsidRDefault="001B5531" w:rsidP="001B5531">
            <w:pPr>
              <w:spacing w:after="20" w:line="240" w:lineRule="auto"/>
              <w:jc w:val="center"/>
              <w:rPr>
                <w:rFonts w:ascii="Soberana Sans Light" w:eastAsia="Times New Roman" w:hAnsi="Soberana Sans Light" w:cs="Arial"/>
                <w:color w:val="FFFFFF" w:themeColor="background1"/>
                <w:sz w:val="18"/>
                <w:szCs w:val="18"/>
                <w:lang w:eastAsia="es-MX"/>
              </w:rPr>
            </w:pPr>
          </w:p>
        </w:tc>
        <w:tc>
          <w:tcPr>
            <w:tcW w:w="1546" w:type="dxa"/>
            <w:gridSpan w:val="2"/>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016860A6" w14:textId="6EB2DA90" w:rsidR="001B5531" w:rsidRDefault="001B5531" w:rsidP="001B5531">
            <w:pPr>
              <w:spacing w:after="20" w:line="240" w:lineRule="auto"/>
              <w:jc w:val="center"/>
              <w:rPr>
                <w:rFonts w:ascii="Soberana Sans Light" w:eastAsia="Times New Roman" w:hAnsi="Soberana Sans Light" w:cs="Arial"/>
                <w:color w:val="FFFFFF" w:themeColor="background1"/>
                <w:sz w:val="18"/>
                <w:szCs w:val="18"/>
                <w:lang w:eastAsia="es-MX"/>
              </w:rPr>
            </w:pPr>
          </w:p>
        </w:tc>
        <w:tc>
          <w:tcPr>
            <w:tcW w:w="8111" w:type="dxa"/>
            <w:gridSpan w:val="7"/>
            <w:tcBorders>
              <w:top w:val="single" w:sz="4" w:space="0" w:color="000000"/>
              <w:left w:val="single" w:sz="4" w:space="0" w:color="000000"/>
              <w:bottom w:val="single" w:sz="4" w:space="0" w:color="000000"/>
              <w:right w:val="single" w:sz="4" w:space="0" w:color="000000"/>
            </w:tcBorders>
            <w:shd w:val="clear" w:color="auto" w:fill="A6A6A6" w:themeFill="background1" w:themeFillShade="A6"/>
            <w:tcMar>
              <w:top w:w="0" w:type="dxa"/>
              <w:left w:w="72" w:type="dxa"/>
              <w:bottom w:w="0" w:type="dxa"/>
              <w:right w:w="72" w:type="dxa"/>
            </w:tcMar>
            <w:vAlign w:val="center"/>
          </w:tcPr>
          <w:p w14:paraId="355520BD" w14:textId="345A25C9" w:rsidR="001B5531" w:rsidRPr="00D2189D" w:rsidRDefault="001B5531" w:rsidP="001B5531">
            <w:pPr>
              <w:spacing w:after="20" w:line="240" w:lineRule="auto"/>
              <w:jc w:val="center"/>
              <w:rPr>
                <w:rFonts w:ascii="Soberana Sans Light" w:eastAsia="Times New Roman" w:hAnsi="Soberana Sans Light" w:cs="Arial"/>
                <w:color w:val="FFFFFF" w:themeColor="background1"/>
                <w:sz w:val="18"/>
                <w:szCs w:val="18"/>
                <w:lang w:eastAsia="es-MX"/>
              </w:rPr>
            </w:pPr>
            <w:r>
              <w:rPr>
                <w:rFonts w:ascii="Soberana Sans Light" w:eastAsia="Times New Roman" w:hAnsi="Soberana Sans Light" w:cs="Arial"/>
                <w:color w:val="FFFFFF" w:themeColor="background1"/>
                <w:sz w:val="18"/>
                <w:szCs w:val="18"/>
                <w:lang w:eastAsia="es-MX"/>
              </w:rPr>
              <w:t>DEL PROCESO DEGESTIÓN</w:t>
            </w:r>
          </w:p>
        </w:tc>
      </w:tr>
      <w:tr w:rsidR="001B5531" w:rsidRPr="00BD2CB2" w14:paraId="15CE54E2" w14:textId="77777777" w:rsidTr="001B5531">
        <w:trPr>
          <w:trHeight w:val="379"/>
        </w:trPr>
        <w:tc>
          <w:tcPr>
            <w:tcW w:w="408" w:type="dxa"/>
            <w:tcBorders>
              <w:top w:val="single" w:sz="4" w:space="0" w:color="000000"/>
              <w:left w:val="single" w:sz="4" w:space="0" w:color="000000"/>
              <w:bottom w:val="single" w:sz="4" w:space="0" w:color="000000"/>
              <w:right w:val="single" w:sz="4" w:space="0" w:color="000000"/>
            </w:tcBorders>
            <w:shd w:val="clear" w:color="auto" w:fill="FFFFFF"/>
          </w:tcPr>
          <w:p w14:paraId="14DEDD74" w14:textId="77777777"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9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E4C9996" w14:textId="2F6A1CC7"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111</w:t>
            </w:r>
          </w:p>
        </w:tc>
        <w:tc>
          <w:tcPr>
            <w:tcW w:w="275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BACE330" w14:textId="77777777" w:rsidR="001B5531" w:rsidRPr="00AB41EF" w:rsidRDefault="001B5531" w:rsidP="004D3F8B">
            <w:pPr>
              <w:pStyle w:val="Prrafodelista"/>
              <w:numPr>
                <w:ilvl w:val="0"/>
                <w:numId w:val="25"/>
              </w:numPr>
              <w:autoSpaceDE w:val="0"/>
              <w:autoSpaceDN w:val="0"/>
              <w:adjustRightInd w:val="0"/>
              <w:spacing w:after="0" w:line="240" w:lineRule="auto"/>
              <w:ind w:left="234" w:hanging="234"/>
              <w:jc w:val="both"/>
              <w:rPr>
                <w:rFonts w:ascii="Soberana Sans Light" w:eastAsia="Times New Roman" w:hAnsi="Soberana Sans Light" w:cs="Arial"/>
                <w:color w:val="000000"/>
                <w:sz w:val="18"/>
                <w:szCs w:val="18"/>
                <w:lang w:eastAsia="es-MX"/>
              </w:rPr>
            </w:pPr>
            <w:r w:rsidRPr="00AB41EF">
              <w:rPr>
                <w:rFonts w:ascii="Arial" w:hAnsi="Arial" w:cs="Arial"/>
                <w:color w:val="2F2F2F"/>
                <w:sz w:val="18"/>
                <w:szCs w:val="18"/>
              </w:rPr>
              <w:t>El Regulado cuenta con un directorio actualizado, y lo presentó a la Agencia en el Aviso de Inicio de Actividades de Reconocimiento y Exploración Superficial, Exploración y Extracción de Hidrocarburos, con los siguientes elementos:</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947E28" w14:textId="77777777" w:rsidR="001B5531" w:rsidRPr="00204774" w:rsidRDefault="001B5531" w:rsidP="001B5531">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Documental y Campo</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5B89694"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9" w:type="dxa"/>
            <w:tcBorders>
              <w:top w:val="single" w:sz="4" w:space="0" w:color="000000"/>
              <w:left w:val="single" w:sz="4" w:space="0" w:color="000000"/>
              <w:bottom w:val="single" w:sz="4" w:space="0" w:color="000000"/>
              <w:right w:val="single" w:sz="4" w:space="0" w:color="000000"/>
            </w:tcBorders>
          </w:tcPr>
          <w:p w14:paraId="5246360F"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257581A3" w14:textId="1C505E81"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27FB03D6"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63CEF65E"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r>
      <w:tr w:rsidR="001B5531" w:rsidRPr="00BD2CB2" w14:paraId="37EEDDF0" w14:textId="77777777" w:rsidTr="001B5531">
        <w:trPr>
          <w:trHeight w:val="379"/>
        </w:trPr>
        <w:tc>
          <w:tcPr>
            <w:tcW w:w="408" w:type="dxa"/>
            <w:tcBorders>
              <w:top w:val="single" w:sz="4" w:space="0" w:color="000000"/>
              <w:left w:val="single" w:sz="4" w:space="0" w:color="000000"/>
              <w:bottom w:val="single" w:sz="4" w:space="0" w:color="000000"/>
              <w:right w:val="single" w:sz="4" w:space="0" w:color="000000"/>
            </w:tcBorders>
            <w:shd w:val="clear" w:color="auto" w:fill="FFFFFF"/>
          </w:tcPr>
          <w:p w14:paraId="3F42B7CE" w14:textId="77777777"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9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79B28B0" w14:textId="44E278D7"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275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06749F77" w14:textId="77777777" w:rsidR="001B5531" w:rsidRPr="00270DA1" w:rsidRDefault="001B5531" w:rsidP="004D3F8B">
            <w:pPr>
              <w:pStyle w:val="Prrafodelista"/>
              <w:numPr>
                <w:ilvl w:val="0"/>
                <w:numId w:val="24"/>
              </w:numPr>
              <w:autoSpaceDE w:val="0"/>
              <w:autoSpaceDN w:val="0"/>
              <w:adjustRightInd w:val="0"/>
              <w:spacing w:after="0" w:line="240" w:lineRule="auto"/>
              <w:ind w:left="518" w:hanging="142"/>
              <w:jc w:val="both"/>
              <w:rPr>
                <w:rFonts w:ascii="Arial" w:hAnsi="Arial" w:cs="Arial"/>
                <w:color w:val="2F2F2F"/>
                <w:sz w:val="18"/>
                <w:szCs w:val="18"/>
              </w:rPr>
            </w:pPr>
            <w:r>
              <w:rPr>
                <w:rFonts w:ascii="Arial" w:hAnsi="Arial" w:cs="Arial"/>
                <w:color w:val="2F2F2F"/>
                <w:sz w:val="18"/>
                <w:szCs w:val="18"/>
              </w:rPr>
              <w:t>Representante legal</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43163C32" w14:textId="77777777" w:rsidR="001B5531" w:rsidRDefault="001B5531" w:rsidP="001B5531">
            <w:r w:rsidRPr="009D6E87">
              <w:rPr>
                <w:rFonts w:ascii="Soberana Sans Light" w:eastAsia="Times New Roman" w:hAnsi="Soberana Sans Light" w:cs="Arial"/>
                <w:color w:val="000000"/>
                <w:sz w:val="18"/>
                <w:szCs w:val="18"/>
                <w:lang w:eastAsia="es-MX"/>
              </w:rPr>
              <w:t>Documental y Campo</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7102B32"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9" w:type="dxa"/>
            <w:tcBorders>
              <w:top w:val="single" w:sz="4" w:space="0" w:color="000000"/>
              <w:left w:val="single" w:sz="4" w:space="0" w:color="000000"/>
              <w:bottom w:val="single" w:sz="4" w:space="0" w:color="000000"/>
              <w:right w:val="single" w:sz="4" w:space="0" w:color="000000"/>
            </w:tcBorders>
          </w:tcPr>
          <w:p w14:paraId="651C011B"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255FF9E" w14:textId="6A94AF75"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483C442A"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4B0FCB16"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r>
      <w:tr w:rsidR="001B5531" w:rsidRPr="00BD2CB2" w14:paraId="4753212F" w14:textId="77777777" w:rsidTr="001B5531">
        <w:trPr>
          <w:trHeight w:val="379"/>
        </w:trPr>
        <w:tc>
          <w:tcPr>
            <w:tcW w:w="408" w:type="dxa"/>
            <w:tcBorders>
              <w:top w:val="single" w:sz="4" w:space="0" w:color="000000"/>
              <w:left w:val="single" w:sz="4" w:space="0" w:color="000000"/>
              <w:bottom w:val="single" w:sz="4" w:space="0" w:color="000000"/>
              <w:right w:val="single" w:sz="4" w:space="0" w:color="000000"/>
            </w:tcBorders>
            <w:shd w:val="clear" w:color="auto" w:fill="FFFFFF"/>
          </w:tcPr>
          <w:p w14:paraId="6F142BA7" w14:textId="77777777"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9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1C51CF2" w14:textId="7D9242A8"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275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61F46B2B" w14:textId="77777777" w:rsidR="001B5531" w:rsidRPr="00270DA1" w:rsidRDefault="001B5531" w:rsidP="004D3F8B">
            <w:pPr>
              <w:pStyle w:val="Prrafodelista"/>
              <w:numPr>
                <w:ilvl w:val="0"/>
                <w:numId w:val="24"/>
              </w:numPr>
              <w:autoSpaceDE w:val="0"/>
              <w:autoSpaceDN w:val="0"/>
              <w:adjustRightInd w:val="0"/>
              <w:spacing w:after="0" w:line="240" w:lineRule="auto"/>
              <w:ind w:left="518" w:hanging="142"/>
              <w:jc w:val="both"/>
              <w:rPr>
                <w:rFonts w:ascii="Arial" w:hAnsi="Arial" w:cs="Arial"/>
                <w:color w:val="2F2F2F"/>
                <w:sz w:val="18"/>
                <w:szCs w:val="18"/>
              </w:rPr>
            </w:pPr>
            <w:r w:rsidRPr="00270DA1">
              <w:rPr>
                <w:rFonts w:ascii="Arial" w:hAnsi="Arial" w:cs="Arial"/>
                <w:color w:val="2F2F2F"/>
                <w:sz w:val="18"/>
                <w:szCs w:val="18"/>
              </w:rPr>
              <w:t>Domicilio para oír y recibir notificaciones ubicado en territorio nacional</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78C0491A" w14:textId="77777777" w:rsidR="001B5531" w:rsidRPr="009D6E87" w:rsidRDefault="001B5531" w:rsidP="001B5531">
            <w:pPr>
              <w:rPr>
                <w:rFonts w:ascii="Soberana Sans Light" w:eastAsia="Times New Roman" w:hAnsi="Soberana Sans Light" w:cs="Arial"/>
                <w:color w:val="000000"/>
                <w:sz w:val="18"/>
                <w:szCs w:val="18"/>
                <w:lang w:eastAsia="es-MX"/>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3C16DA6"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9" w:type="dxa"/>
            <w:tcBorders>
              <w:top w:val="single" w:sz="4" w:space="0" w:color="000000"/>
              <w:left w:val="single" w:sz="4" w:space="0" w:color="000000"/>
              <w:bottom w:val="single" w:sz="4" w:space="0" w:color="000000"/>
              <w:right w:val="single" w:sz="4" w:space="0" w:color="000000"/>
            </w:tcBorders>
          </w:tcPr>
          <w:p w14:paraId="42C117CD"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2E982EE1" w14:textId="7E634E55"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1F4B42B6"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254AF2D8"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r>
      <w:tr w:rsidR="001B5531" w:rsidRPr="00BD2CB2" w14:paraId="7F4B8923" w14:textId="77777777" w:rsidTr="001B5531">
        <w:trPr>
          <w:trHeight w:val="379"/>
        </w:trPr>
        <w:tc>
          <w:tcPr>
            <w:tcW w:w="408" w:type="dxa"/>
            <w:tcBorders>
              <w:top w:val="single" w:sz="4" w:space="0" w:color="000000"/>
              <w:left w:val="single" w:sz="4" w:space="0" w:color="000000"/>
              <w:bottom w:val="single" w:sz="4" w:space="0" w:color="000000"/>
              <w:right w:val="single" w:sz="4" w:space="0" w:color="000000"/>
            </w:tcBorders>
            <w:shd w:val="clear" w:color="auto" w:fill="FFFFFF"/>
          </w:tcPr>
          <w:p w14:paraId="49A2CE59" w14:textId="77777777"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9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B2CE44F" w14:textId="73DB92FC"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275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643F9B8A" w14:textId="77777777" w:rsidR="001B5531" w:rsidRPr="00270DA1" w:rsidRDefault="001B5531" w:rsidP="004D3F8B">
            <w:pPr>
              <w:pStyle w:val="Prrafodelista"/>
              <w:numPr>
                <w:ilvl w:val="0"/>
                <w:numId w:val="24"/>
              </w:numPr>
              <w:autoSpaceDE w:val="0"/>
              <w:autoSpaceDN w:val="0"/>
              <w:adjustRightInd w:val="0"/>
              <w:spacing w:after="0" w:line="240" w:lineRule="auto"/>
              <w:ind w:left="518" w:hanging="142"/>
              <w:jc w:val="both"/>
              <w:rPr>
                <w:rFonts w:ascii="Arial" w:hAnsi="Arial" w:cs="Arial"/>
                <w:color w:val="2F2F2F"/>
                <w:sz w:val="18"/>
                <w:szCs w:val="18"/>
              </w:rPr>
            </w:pPr>
            <w:r w:rsidRPr="00270DA1">
              <w:rPr>
                <w:rFonts w:ascii="Arial" w:hAnsi="Arial" w:cs="Arial"/>
                <w:color w:val="2F2F2F"/>
                <w:sz w:val="18"/>
                <w:szCs w:val="18"/>
              </w:rPr>
              <w:t>Ubicación del sitio en donde se administra el Área Contractual o de Asignación y el Campo, y</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773EEC19" w14:textId="77777777" w:rsidR="001B5531" w:rsidRDefault="001B5531" w:rsidP="001B5531">
            <w:r w:rsidRPr="009D6E87">
              <w:rPr>
                <w:rFonts w:ascii="Soberana Sans Light" w:eastAsia="Times New Roman" w:hAnsi="Soberana Sans Light" w:cs="Arial"/>
                <w:color w:val="000000"/>
                <w:sz w:val="18"/>
                <w:szCs w:val="18"/>
                <w:lang w:eastAsia="es-MX"/>
              </w:rPr>
              <w:t>Documental y Campo</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3F47BA9"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9" w:type="dxa"/>
            <w:tcBorders>
              <w:top w:val="single" w:sz="4" w:space="0" w:color="000000"/>
              <w:left w:val="single" w:sz="4" w:space="0" w:color="000000"/>
              <w:bottom w:val="single" w:sz="4" w:space="0" w:color="000000"/>
              <w:right w:val="single" w:sz="4" w:space="0" w:color="000000"/>
            </w:tcBorders>
          </w:tcPr>
          <w:p w14:paraId="1387D838"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1538D08C" w14:textId="04BAF64F"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3FA54FA5"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43ED3D0A"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r>
      <w:tr w:rsidR="001B5531" w:rsidRPr="00BD2CB2" w14:paraId="290F8ED6" w14:textId="77777777" w:rsidTr="001B5531">
        <w:trPr>
          <w:trHeight w:val="379"/>
        </w:trPr>
        <w:tc>
          <w:tcPr>
            <w:tcW w:w="408" w:type="dxa"/>
            <w:tcBorders>
              <w:top w:val="single" w:sz="4" w:space="0" w:color="000000"/>
              <w:left w:val="single" w:sz="4" w:space="0" w:color="000000"/>
              <w:bottom w:val="single" w:sz="4" w:space="0" w:color="000000"/>
              <w:right w:val="single" w:sz="4" w:space="0" w:color="000000"/>
            </w:tcBorders>
            <w:shd w:val="clear" w:color="auto" w:fill="FFFFFF"/>
          </w:tcPr>
          <w:p w14:paraId="0D0507A0" w14:textId="77777777"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9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FD9021F" w14:textId="05D30F77"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275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1333233A" w14:textId="77777777" w:rsidR="001B5531" w:rsidRPr="00270DA1" w:rsidRDefault="001B5531" w:rsidP="004D3F8B">
            <w:pPr>
              <w:pStyle w:val="Prrafodelista"/>
              <w:numPr>
                <w:ilvl w:val="0"/>
                <w:numId w:val="24"/>
              </w:numPr>
              <w:autoSpaceDE w:val="0"/>
              <w:autoSpaceDN w:val="0"/>
              <w:adjustRightInd w:val="0"/>
              <w:spacing w:after="0" w:line="240" w:lineRule="auto"/>
              <w:ind w:left="518" w:hanging="142"/>
              <w:jc w:val="both"/>
              <w:rPr>
                <w:rFonts w:ascii="Arial" w:hAnsi="Arial" w:cs="Arial"/>
                <w:color w:val="2F2F2F"/>
                <w:sz w:val="18"/>
                <w:szCs w:val="18"/>
              </w:rPr>
            </w:pPr>
            <w:r w:rsidRPr="00270DA1">
              <w:rPr>
                <w:rFonts w:ascii="Arial" w:hAnsi="Arial" w:cs="Arial"/>
                <w:color w:val="2F2F2F"/>
                <w:sz w:val="18"/>
                <w:szCs w:val="18"/>
              </w:rPr>
              <w:t>Ubicación de las Instalaciones y centros de trabajo empleados para administrar y operar el Área Contractual o de</w:t>
            </w:r>
            <w:r>
              <w:rPr>
                <w:rFonts w:ascii="Arial" w:hAnsi="Arial" w:cs="Arial"/>
                <w:color w:val="2F2F2F"/>
                <w:sz w:val="18"/>
                <w:szCs w:val="18"/>
              </w:rPr>
              <w:t xml:space="preserve"> asignación y el campo</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2BDB11E2" w14:textId="77777777" w:rsidR="001B5531" w:rsidRDefault="001B5531" w:rsidP="001B5531">
            <w:r w:rsidRPr="009D6E87">
              <w:rPr>
                <w:rFonts w:ascii="Soberana Sans Light" w:eastAsia="Times New Roman" w:hAnsi="Soberana Sans Light" w:cs="Arial"/>
                <w:color w:val="000000"/>
                <w:sz w:val="18"/>
                <w:szCs w:val="18"/>
                <w:lang w:eastAsia="es-MX"/>
              </w:rPr>
              <w:t>Documental y Campo</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E49CC38"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9" w:type="dxa"/>
            <w:tcBorders>
              <w:top w:val="single" w:sz="4" w:space="0" w:color="000000"/>
              <w:left w:val="single" w:sz="4" w:space="0" w:color="000000"/>
              <w:bottom w:val="single" w:sz="4" w:space="0" w:color="000000"/>
              <w:right w:val="single" w:sz="4" w:space="0" w:color="000000"/>
            </w:tcBorders>
          </w:tcPr>
          <w:p w14:paraId="5BEFF67E"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02C2DE7" w14:textId="5D7E9390"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79E9BB2D"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16BE9966"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r>
      <w:tr w:rsidR="001B5531" w:rsidRPr="00BD2CB2" w14:paraId="06D7BA3D" w14:textId="77777777" w:rsidTr="001B5531">
        <w:trPr>
          <w:trHeight w:val="379"/>
        </w:trPr>
        <w:tc>
          <w:tcPr>
            <w:tcW w:w="408" w:type="dxa"/>
            <w:tcBorders>
              <w:top w:val="single" w:sz="4" w:space="0" w:color="000000"/>
              <w:left w:val="single" w:sz="4" w:space="0" w:color="000000"/>
              <w:bottom w:val="single" w:sz="4" w:space="0" w:color="000000"/>
              <w:right w:val="single" w:sz="4" w:space="0" w:color="000000"/>
            </w:tcBorders>
            <w:shd w:val="clear" w:color="auto" w:fill="FFFFFF"/>
          </w:tcPr>
          <w:p w14:paraId="0F59939B" w14:textId="77777777"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9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4E764BC" w14:textId="15022BDE"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275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C105497" w14:textId="77777777" w:rsidR="001B5531" w:rsidRPr="00204774" w:rsidRDefault="001B5531" w:rsidP="004D3F8B">
            <w:pPr>
              <w:pStyle w:val="Prrafodelista"/>
              <w:numPr>
                <w:ilvl w:val="0"/>
                <w:numId w:val="25"/>
              </w:numPr>
              <w:autoSpaceDE w:val="0"/>
              <w:autoSpaceDN w:val="0"/>
              <w:adjustRightInd w:val="0"/>
              <w:spacing w:after="0" w:line="240" w:lineRule="auto"/>
              <w:ind w:left="234" w:hanging="234"/>
              <w:jc w:val="both"/>
              <w:rPr>
                <w:rFonts w:ascii="Soberana Sans Light" w:eastAsia="Times New Roman" w:hAnsi="Soberana Sans Light" w:cs="Arial"/>
                <w:color w:val="000000"/>
                <w:sz w:val="18"/>
                <w:szCs w:val="18"/>
                <w:lang w:eastAsia="es-MX"/>
              </w:rPr>
            </w:pPr>
            <w:r>
              <w:rPr>
                <w:rFonts w:ascii="Arial" w:hAnsi="Arial" w:cs="Arial"/>
                <w:color w:val="2F2F2F"/>
                <w:sz w:val="18"/>
                <w:szCs w:val="18"/>
              </w:rPr>
              <w:t>El Regulado tiene implementado un mecanismo para la consulta del directorio actualizado, que permite a la Agencia el acceso a la información de dicho directorio</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298A0BF5" w14:textId="77777777" w:rsidR="001B5531" w:rsidRDefault="001B5531" w:rsidP="001B5531">
            <w:r w:rsidRPr="009D6E87">
              <w:rPr>
                <w:rFonts w:ascii="Soberana Sans Light" w:eastAsia="Times New Roman" w:hAnsi="Soberana Sans Light" w:cs="Arial"/>
                <w:color w:val="000000"/>
                <w:sz w:val="18"/>
                <w:szCs w:val="18"/>
                <w:lang w:eastAsia="es-MX"/>
              </w:rPr>
              <w:t>Documental y Campo</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FF98D72"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9" w:type="dxa"/>
            <w:tcBorders>
              <w:top w:val="single" w:sz="4" w:space="0" w:color="000000"/>
              <w:left w:val="single" w:sz="4" w:space="0" w:color="000000"/>
              <w:bottom w:val="single" w:sz="4" w:space="0" w:color="000000"/>
              <w:right w:val="single" w:sz="4" w:space="0" w:color="000000"/>
            </w:tcBorders>
          </w:tcPr>
          <w:p w14:paraId="10FFC4D8"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13B42748" w14:textId="1FD0314B"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0153B8F8"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03EBC456"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r>
      <w:tr w:rsidR="001B5531" w:rsidRPr="00BD2CB2" w14:paraId="1FEF183F" w14:textId="77777777" w:rsidTr="001B5531">
        <w:trPr>
          <w:trHeight w:val="379"/>
        </w:trPr>
        <w:tc>
          <w:tcPr>
            <w:tcW w:w="408" w:type="dxa"/>
            <w:tcBorders>
              <w:top w:val="single" w:sz="4" w:space="0" w:color="000000"/>
              <w:left w:val="single" w:sz="4" w:space="0" w:color="000000"/>
              <w:bottom w:val="single" w:sz="4" w:space="0" w:color="000000"/>
              <w:right w:val="single" w:sz="4" w:space="0" w:color="000000"/>
            </w:tcBorders>
            <w:shd w:val="clear" w:color="auto" w:fill="FFFFFF"/>
          </w:tcPr>
          <w:p w14:paraId="29B16424" w14:textId="77777777"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9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D106E77" w14:textId="7A805E5F"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112</w:t>
            </w:r>
          </w:p>
        </w:tc>
        <w:tc>
          <w:tcPr>
            <w:tcW w:w="275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1A6A9D90" w14:textId="77777777" w:rsidR="001B5531" w:rsidRPr="00845840" w:rsidRDefault="001B5531" w:rsidP="001B5531">
            <w:pPr>
              <w:autoSpaceDE w:val="0"/>
              <w:autoSpaceDN w:val="0"/>
              <w:adjustRightInd w:val="0"/>
              <w:spacing w:after="0" w:line="240" w:lineRule="auto"/>
              <w:jc w:val="both"/>
              <w:rPr>
                <w:rFonts w:ascii="Arial" w:hAnsi="Arial" w:cs="Arial"/>
                <w:color w:val="2F2F2F"/>
                <w:sz w:val="18"/>
                <w:szCs w:val="18"/>
              </w:rPr>
            </w:pPr>
            <w:r>
              <w:rPr>
                <w:rFonts w:ascii="Arial" w:hAnsi="Arial" w:cs="Arial"/>
                <w:color w:val="2F2F2F"/>
                <w:sz w:val="18"/>
                <w:szCs w:val="18"/>
              </w:rPr>
              <w:t>Previo al inicio de las actividades de Exploración, o Extracción en Yacimientos No Convencionales presentó el Aviso de Inicio de Actividades a la Agencia, para lo cual presentó el formato que la Agencia estableció para estos efectos, adjuntando los documentos siguientes:</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2B4A33" w14:textId="77777777" w:rsidR="001B5531"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2CA3270"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9" w:type="dxa"/>
            <w:tcBorders>
              <w:top w:val="single" w:sz="4" w:space="0" w:color="000000"/>
              <w:left w:val="single" w:sz="4" w:space="0" w:color="000000"/>
              <w:bottom w:val="single" w:sz="4" w:space="0" w:color="000000"/>
              <w:right w:val="single" w:sz="4" w:space="0" w:color="000000"/>
            </w:tcBorders>
          </w:tcPr>
          <w:p w14:paraId="13DA63BE"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1FDB719" w14:textId="3F2F4798"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3D660DB4"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0F288125"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r>
      <w:tr w:rsidR="001B5531" w:rsidRPr="00BD2CB2" w14:paraId="42E49F20" w14:textId="77777777" w:rsidTr="001B5531">
        <w:trPr>
          <w:trHeight w:val="379"/>
        </w:trPr>
        <w:tc>
          <w:tcPr>
            <w:tcW w:w="408" w:type="dxa"/>
            <w:tcBorders>
              <w:top w:val="single" w:sz="4" w:space="0" w:color="000000"/>
              <w:left w:val="single" w:sz="4" w:space="0" w:color="000000"/>
              <w:bottom w:val="single" w:sz="4" w:space="0" w:color="000000"/>
              <w:right w:val="single" w:sz="4" w:space="0" w:color="000000"/>
            </w:tcBorders>
            <w:shd w:val="clear" w:color="auto" w:fill="FFFFFF"/>
          </w:tcPr>
          <w:p w14:paraId="70C4C538" w14:textId="77777777"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9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281FE62" w14:textId="155B75D9"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275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4008B2BE" w14:textId="77777777" w:rsidR="001B5531" w:rsidRPr="00A97807" w:rsidRDefault="001B5531" w:rsidP="004D3F8B">
            <w:pPr>
              <w:pStyle w:val="Prrafodelista"/>
              <w:numPr>
                <w:ilvl w:val="0"/>
                <w:numId w:val="91"/>
              </w:numPr>
              <w:autoSpaceDE w:val="0"/>
              <w:autoSpaceDN w:val="0"/>
              <w:adjustRightInd w:val="0"/>
              <w:spacing w:after="0" w:line="240" w:lineRule="auto"/>
              <w:ind w:left="511" w:hanging="9"/>
              <w:jc w:val="both"/>
              <w:rPr>
                <w:rFonts w:ascii="Arial" w:hAnsi="Arial" w:cs="Arial"/>
                <w:color w:val="2F2F2F"/>
                <w:sz w:val="18"/>
                <w:szCs w:val="18"/>
              </w:rPr>
            </w:pPr>
            <w:r w:rsidRPr="00A97807">
              <w:rPr>
                <w:rFonts w:ascii="Arial" w:hAnsi="Arial" w:cs="Arial"/>
                <w:color w:val="2F2F2F"/>
                <w:sz w:val="18"/>
                <w:szCs w:val="18"/>
              </w:rPr>
              <w:t>Análisis de Riesgo de la etapa de ingeniería de detalle que incluye aquellos Riesgos propios del Proyecto y los generados por las actividades realizadas por contratistas, subcontratistas, prestadores de servicios y proveedores del Regulado;</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BE0542" w14:textId="77777777" w:rsidR="001B5531" w:rsidRDefault="001B5531" w:rsidP="001B5531">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Documental</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CDC6D7A"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9" w:type="dxa"/>
            <w:tcBorders>
              <w:top w:val="single" w:sz="4" w:space="0" w:color="000000"/>
              <w:left w:val="single" w:sz="4" w:space="0" w:color="000000"/>
              <w:bottom w:val="single" w:sz="4" w:space="0" w:color="000000"/>
              <w:right w:val="single" w:sz="4" w:space="0" w:color="000000"/>
            </w:tcBorders>
          </w:tcPr>
          <w:p w14:paraId="47C38DCA"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F609326" w14:textId="3C313B7A"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46F9EAA0"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7CAAE373"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r>
      <w:tr w:rsidR="001B5531" w:rsidRPr="00BD2CB2" w14:paraId="79BC6D11" w14:textId="77777777" w:rsidTr="001B5531">
        <w:trPr>
          <w:trHeight w:val="379"/>
        </w:trPr>
        <w:tc>
          <w:tcPr>
            <w:tcW w:w="408" w:type="dxa"/>
            <w:tcBorders>
              <w:top w:val="single" w:sz="4" w:space="0" w:color="000000"/>
              <w:left w:val="single" w:sz="4" w:space="0" w:color="000000"/>
              <w:bottom w:val="single" w:sz="4" w:space="0" w:color="000000"/>
              <w:right w:val="single" w:sz="4" w:space="0" w:color="000000"/>
            </w:tcBorders>
            <w:shd w:val="clear" w:color="auto" w:fill="FFFFFF"/>
          </w:tcPr>
          <w:p w14:paraId="67C62397" w14:textId="77777777"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9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7B95B47" w14:textId="47CEE8CF"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275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7CEF85A9" w14:textId="77777777" w:rsidR="001B5531" w:rsidRPr="00A97807" w:rsidRDefault="001B5531" w:rsidP="004D3F8B">
            <w:pPr>
              <w:pStyle w:val="Prrafodelista"/>
              <w:numPr>
                <w:ilvl w:val="0"/>
                <w:numId w:val="91"/>
              </w:numPr>
              <w:autoSpaceDE w:val="0"/>
              <w:autoSpaceDN w:val="0"/>
              <w:adjustRightInd w:val="0"/>
              <w:spacing w:after="0" w:line="240" w:lineRule="auto"/>
              <w:ind w:left="511" w:hanging="9"/>
              <w:jc w:val="both"/>
              <w:rPr>
                <w:rFonts w:ascii="Arial" w:hAnsi="Arial" w:cs="Arial"/>
                <w:color w:val="2F2F2F"/>
                <w:sz w:val="18"/>
                <w:szCs w:val="18"/>
              </w:rPr>
            </w:pPr>
            <w:r w:rsidRPr="00A97807">
              <w:rPr>
                <w:rFonts w:ascii="Arial" w:hAnsi="Arial" w:cs="Arial"/>
                <w:color w:val="2F2F2F"/>
                <w:sz w:val="18"/>
                <w:szCs w:val="18"/>
              </w:rPr>
              <w:t>Documento que contenga la descripción de los trabajos a realizar como parte de sus actividades de Exploración y Extracción;</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E7A08E" w14:textId="77777777" w:rsidR="001B5531" w:rsidRDefault="001B5531" w:rsidP="001B5531">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Documental</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0071A50"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9" w:type="dxa"/>
            <w:tcBorders>
              <w:top w:val="single" w:sz="4" w:space="0" w:color="000000"/>
              <w:left w:val="single" w:sz="4" w:space="0" w:color="000000"/>
              <w:bottom w:val="single" w:sz="4" w:space="0" w:color="000000"/>
              <w:right w:val="single" w:sz="4" w:space="0" w:color="000000"/>
            </w:tcBorders>
          </w:tcPr>
          <w:p w14:paraId="48C32DFC"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B8947C7" w14:textId="34234963"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1C937988"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60AA20E2"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r>
      <w:tr w:rsidR="001B5531" w:rsidRPr="00BD2CB2" w14:paraId="7FCF8DFA" w14:textId="77777777" w:rsidTr="001B5531">
        <w:trPr>
          <w:trHeight w:val="379"/>
        </w:trPr>
        <w:tc>
          <w:tcPr>
            <w:tcW w:w="408" w:type="dxa"/>
            <w:tcBorders>
              <w:top w:val="single" w:sz="4" w:space="0" w:color="000000"/>
              <w:left w:val="single" w:sz="4" w:space="0" w:color="000000"/>
              <w:bottom w:val="single" w:sz="4" w:space="0" w:color="000000"/>
              <w:right w:val="single" w:sz="4" w:space="0" w:color="000000"/>
            </w:tcBorders>
            <w:shd w:val="clear" w:color="auto" w:fill="FFFFFF"/>
          </w:tcPr>
          <w:p w14:paraId="1D0A8EC2" w14:textId="77777777"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9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CB125C1" w14:textId="37504241"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275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43022B43" w14:textId="77777777" w:rsidR="001B5531" w:rsidRPr="00A97807" w:rsidRDefault="001B5531" w:rsidP="004D3F8B">
            <w:pPr>
              <w:pStyle w:val="Prrafodelista"/>
              <w:numPr>
                <w:ilvl w:val="0"/>
                <w:numId w:val="91"/>
              </w:numPr>
              <w:autoSpaceDE w:val="0"/>
              <w:autoSpaceDN w:val="0"/>
              <w:adjustRightInd w:val="0"/>
              <w:spacing w:after="0" w:line="240" w:lineRule="auto"/>
              <w:ind w:left="511" w:hanging="9"/>
              <w:jc w:val="both"/>
              <w:rPr>
                <w:rFonts w:ascii="Arial" w:hAnsi="Arial" w:cs="Arial"/>
                <w:color w:val="2F2F2F"/>
                <w:sz w:val="18"/>
                <w:szCs w:val="18"/>
              </w:rPr>
            </w:pPr>
            <w:r w:rsidRPr="00A97807">
              <w:rPr>
                <w:rFonts w:ascii="Arial" w:hAnsi="Arial" w:cs="Arial"/>
                <w:color w:val="2F2F2F"/>
                <w:sz w:val="18"/>
                <w:szCs w:val="18"/>
              </w:rPr>
              <w:t>Dictamen Técnico emitido por un Tercero Autorizado en el que conste que la ingeniería de detalle de un Proyecto nuevo o modificado de Exploración o Extracción, es acorde con la normatividad aplicable y las mejores prácticas;</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42947D" w14:textId="77777777" w:rsidR="001B5531" w:rsidRDefault="001B5531" w:rsidP="001B5531">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Documental</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6474F83"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9" w:type="dxa"/>
            <w:tcBorders>
              <w:top w:val="single" w:sz="4" w:space="0" w:color="000000"/>
              <w:left w:val="single" w:sz="4" w:space="0" w:color="000000"/>
              <w:bottom w:val="single" w:sz="4" w:space="0" w:color="000000"/>
              <w:right w:val="single" w:sz="4" w:space="0" w:color="000000"/>
            </w:tcBorders>
          </w:tcPr>
          <w:p w14:paraId="4DBF7491"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18C20EBD" w14:textId="02C80048"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67BC1A56"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364B3F7E"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r>
      <w:tr w:rsidR="001B5531" w:rsidRPr="00BD2CB2" w14:paraId="0477B60C" w14:textId="77777777" w:rsidTr="001B5531">
        <w:trPr>
          <w:trHeight w:val="379"/>
        </w:trPr>
        <w:tc>
          <w:tcPr>
            <w:tcW w:w="408" w:type="dxa"/>
            <w:tcBorders>
              <w:top w:val="single" w:sz="4" w:space="0" w:color="000000"/>
              <w:left w:val="single" w:sz="4" w:space="0" w:color="000000"/>
              <w:bottom w:val="single" w:sz="4" w:space="0" w:color="000000"/>
              <w:right w:val="single" w:sz="4" w:space="0" w:color="000000"/>
            </w:tcBorders>
            <w:shd w:val="clear" w:color="auto" w:fill="FFFFFF"/>
          </w:tcPr>
          <w:p w14:paraId="382880E4" w14:textId="77777777"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9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8869B6B" w14:textId="39136578"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275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3F052B6B" w14:textId="77777777" w:rsidR="001B5531" w:rsidRPr="00A97807" w:rsidRDefault="001B5531" w:rsidP="004D3F8B">
            <w:pPr>
              <w:pStyle w:val="Prrafodelista"/>
              <w:numPr>
                <w:ilvl w:val="0"/>
                <w:numId w:val="91"/>
              </w:numPr>
              <w:autoSpaceDE w:val="0"/>
              <w:autoSpaceDN w:val="0"/>
              <w:adjustRightInd w:val="0"/>
              <w:spacing w:after="0" w:line="240" w:lineRule="auto"/>
              <w:ind w:left="511" w:hanging="9"/>
              <w:rPr>
                <w:rFonts w:ascii="Arial" w:hAnsi="Arial" w:cs="Arial"/>
                <w:color w:val="2F2F2F"/>
                <w:sz w:val="18"/>
                <w:szCs w:val="18"/>
              </w:rPr>
            </w:pPr>
            <w:r w:rsidRPr="00A97807">
              <w:rPr>
                <w:rFonts w:ascii="Arial" w:hAnsi="Arial" w:cs="Arial"/>
                <w:color w:val="2F2F2F"/>
                <w:sz w:val="18"/>
                <w:szCs w:val="18"/>
              </w:rPr>
              <w:t>En su caso, la evaluación comparativa de las prácticas operativas y estándares propuestos contra los obligatorios, y la documentación soporte correspondiente que demuestre su equivalencia o superioridad;</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5F6FA7" w14:textId="77777777" w:rsidR="001B5531" w:rsidRDefault="001B5531" w:rsidP="001B5531">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Documental</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C4B33F6"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9" w:type="dxa"/>
            <w:tcBorders>
              <w:top w:val="single" w:sz="4" w:space="0" w:color="000000"/>
              <w:left w:val="single" w:sz="4" w:space="0" w:color="000000"/>
              <w:bottom w:val="single" w:sz="4" w:space="0" w:color="000000"/>
              <w:right w:val="single" w:sz="4" w:space="0" w:color="000000"/>
            </w:tcBorders>
          </w:tcPr>
          <w:p w14:paraId="0784D54E"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C151320" w14:textId="44E7B12D"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1F8B734A"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43D2AE5B"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r>
      <w:tr w:rsidR="001B5531" w:rsidRPr="00BD2CB2" w14:paraId="0FDE4D7E" w14:textId="77777777" w:rsidTr="001B5531">
        <w:trPr>
          <w:trHeight w:val="379"/>
        </w:trPr>
        <w:tc>
          <w:tcPr>
            <w:tcW w:w="408" w:type="dxa"/>
            <w:tcBorders>
              <w:top w:val="single" w:sz="4" w:space="0" w:color="000000"/>
              <w:left w:val="single" w:sz="4" w:space="0" w:color="000000"/>
              <w:bottom w:val="single" w:sz="4" w:space="0" w:color="000000"/>
              <w:right w:val="single" w:sz="4" w:space="0" w:color="000000"/>
            </w:tcBorders>
            <w:shd w:val="clear" w:color="auto" w:fill="FFFFFF"/>
          </w:tcPr>
          <w:p w14:paraId="705C711D" w14:textId="77777777"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9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F8FADCB" w14:textId="04E56B92"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275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460B30DE" w14:textId="77777777" w:rsidR="001B5531" w:rsidRPr="00A97807" w:rsidRDefault="001B5531" w:rsidP="004D3F8B">
            <w:pPr>
              <w:pStyle w:val="Prrafodelista"/>
              <w:numPr>
                <w:ilvl w:val="0"/>
                <w:numId w:val="91"/>
              </w:numPr>
              <w:autoSpaceDE w:val="0"/>
              <w:autoSpaceDN w:val="0"/>
              <w:adjustRightInd w:val="0"/>
              <w:spacing w:after="0" w:line="240" w:lineRule="auto"/>
              <w:ind w:left="511" w:hanging="9"/>
              <w:jc w:val="both"/>
              <w:rPr>
                <w:rFonts w:ascii="Arial" w:hAnsi="Arial" w:cs="Arial"/>
                <w:color w:val="2F2F2F"/>
                <w:sz w:val="18"/>
                <w:szCs w:val="18"/>
              </w:rPr>
            </w:pPr>
            <w:r w:rsidRPr="00A97807">
              <w:rPr>
                <w:rFonts w:ascii="Arial" w:hAnsi="Arial" w:cs="Arial"/>
                <w:color w:val="2F2F2F"/>
                <w:sz w:val="18"/>
                <w:szCs w:val="18"/>
              </w:rPr>
              <w:t>Listado de aditivos utilizados en la formulación de los Fluidos Fracturantes y sus hojas de datos de seguridad;</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5E92AF" w14:textId="77777777" w:rsidR="001B5531" w:rsidRDefault="001B5531" w:rsidP="001B5531">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Documental</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52E1BD6"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9" w:type="dxa"/>
            <w:tcBorders>
              <w:top w:val="single" w:sz="4" w:space="0" w:color="000000"/>
              <w:left w:val="single" w:sz="4" w:space="0" w:color="000000"/>
              <w:bottom w:val="single" w:sz="4" w:space="0" w:color="000000"/>
              <w:right w:val="single" w:sz="4" w:space="0" w:color="000000"/>
            </w:tcBorders>
          </w:tcPr>
          <w:p w14:paraId="76E13EBD"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4EEDFE6" w14:textId="0DF7CF88"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4B103765"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482A0A6A"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r>
      <w:tr w:rsidR="001B5531" w:rsidRPr="00BD2CB2" w14:paraId="32CA39E3" w14:textId="77777777" w:rsidTr="001B5531">
        <w:trPr>
          <w:trHeight w:val="379"/>
        </w:trPr>
        <w:tc>
          <w:tcPr>
            <w:tcW w:w="408" w:type="dxa"/>
            <w:tcBorders>
              <w:top w:val="single" w:sz="4" w:space="0" w:color="000000"/>
              <w:left w:val="single" w:sz="4" w:space="0" w:color="000000"/>
              <w:bottom w:val="single" w:sz="4" w:space="0" w:color="000000"/>
              <w:right w:val="single" w:sz="4" w:space="0" w:color="000000"/>
            </w:tcBorders>
            <w:shd w:val="clear" w:color="auto" w:fill="FFFFFF"/>
          </w:tcPr>
          <w:p w14:paraId="4A62772A" w14:textId="77777777"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9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E4F8B1A" w14:textId="256C64C4"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275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2C98445B" w14:textId="77777777" w:rsidR="001B5531" w:rsidRPr="00A97807" w:rsidRDefault="001B5531" w:rsidP="004D3F8B">
            <w:pPr>
              <w:pStyle w:val="Prrafodelista"/>
              <w:numPr>
                <w:ilvl w:val="0"/>
                <w:numId w:val="91"/>
              </w:numPr>
              <w:autoSpaceDE w:val="0"/>
              <w:autoSpaceDN w:val="0"/>
              <w:adjustRightInd w:val="0"/>
              <w:spacing w:after="0" w:line="240" w:lineRule="auto"/>
              <w:ind w:left="511" w:hanging="9"/>
              <w:jc w:val="both"/>
              <w:rPr>
                <w:rFonts w:ascii="Arial" w:hAnsi="Arial" w:cs="Arial"/>
                <w:color w:val="2F2F2F"/>
                <w:sz w:val="18"/>
                <w:szCs w:val="18"/>
              </w:rPr>
            </w:pPr>
            <w:r w:rsidRPr="00A97807">
              <w:rPr>
                <w:rFonts w:ascii="Arial" w:hAnsi="Arial" w:cs="Arial"/>
                <w:color w:val="2F2F2F"/>
                <w:sz w:val="18"/>
                <w:szCs w:val="18"/>
              </w:rPr>
              <w:t>Para el caso de Pozos, documento integrado del Diseño del Pozo, propuesta del Programa de Perforación final y copia simple de la resolución de autorización de Perforación de pozo así como sus anexos, emitida por la Comisión</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831DB7" w14:textId="77777777" w:rsidR="001B5531" w:rsidRDefault="001B5531" w:rsidP="001B5531">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Documental</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917DA56"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9" w:type="dxa"/>
            <w:tcBorders>
              <w:top w:val="single" w:sz="4" w:space="0" w:color="000000"/>
              <w:left w:val="single" w:sz="4" w:space="0" w:color="000000"/>
              <w:bottom w:val="single" w:sz="4" w:space="0" w:color="000000"/>
              <w:right w:val="single" w:sz="4" w:space="0" w:color="000000"/>
            </w:tcBorders>
          </w:tcPr>
          <w:p w14:paraId="7CD760A8"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31FDB72" w14:textId="3A30CA8D"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2832AC30"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3B046602"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r>
      <w:tr w:rsidR="001B5531" w:rsidRPr="00BD2CB2" w14:paraId="12BCF2BB" w14:textId="77777777" w:rsidTr="001B5531">
        <w:trPr>
          <w:trHeight w:val="379"/>
        </w:trPr>
        <w:tc>
          <w:tcPr>
            <w:tcW w:w="408" w:type="dxa"/>
            <w:tcBorders>
              <w:top w:val="single" w:sz="4" w:space="0" w:color="000000"/>
              <w:left w:val="single" w:sz="4" w:space="0" w:color="000000"/>
              <w:bottom w:val="single" w:sz="4" w:space="0" w:color="000000"/>
              <w:right w:val="single" w:sz="4" w:space="0" w:color="000000"/>
            </w:tcBorders>
            <w:shd w:val="clear" w:color="auto" w:fill="FFFFFF"/>
          </w:tcPr>
          <w:p w14:paraId="293AA170" w14:textId="77777777"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9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31B872B" w14:textId="3E82566E"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275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221D3DF6" w14:textId="77777777" w:rsidR="001B5531" w:rsidRPr="00A97807" w:rsidRDefault="001B5531" w:rsidP="004D3F8B">
            <w:pPr>
              <w:pStyle w:val="Prrafodelista"/>
              <w:numPr>
                <w:ilvl w:val="0"/>
                <w:numId w:val="91"/>
              </w:numPr>
              <w:autoSpaceDE w:val="0"/>
              <w:autoSpaceDN w:val="0"/>
              <w:adjustRightInd w:val="0"/>
              <w:spacing w:after="0" w:line="240" w:lineRule="auto"/>
              <w:ind w:left="511" w:hanging="9"/>
              <w:rPr>
                <w:rFonts w:ascii="Arial" w:hAnsi="Arial" w:cs="Arial"/>
                <w:color w:val="2F2F2F"/>
                <w:sz w:val="18"/>
                <w:szCs w:val="18"/>
              </w:rPr>
            </w:pPr>
            <w:r w:rsidRPr="00A97807">
              <w:rPr>
                <w:rFonts w:ascii="Arial" w:hAnsi="Arial" w:cs="Arial"/>
                <w:color w:val="2F2F2F"/>
                <w:sz w:val="18"/>
                <w:szCs w:val="18"/>
              </w:rPr>
              <w:t>Documentación sobre el diseño de los equipos de seguridad y prevención de contaminación;</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DEC8D4" w14:textId="77777777" w:rsidR="001B5531" w:rsidRDefault="001B5531" w:rsidP="001B5531">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Documental</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BCB4B47"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9" w:type="dxa"/>
            <w:tcBorders>
              <w:top w:val="single" w:sz="4" w:space="0" w:color="000000"/>
              <w:left w:val="single" w:sz="4" w:space="0" w:color="000000"/>
              <w:bottom w:val="single" w:sz="4" w:space="0" w:color="000000"/>
              <w:right w:val="single" w:sz="4" w:space="0" w:color="000000"/>
            </w:tcBorders>
          </w:tcPr>
          <w:p w14:paraId="46C54957"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113A99B" w14:textId="6DA3FA46"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6A5E455F"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3D9831D8"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r>
      <w:tr w:rsidR="001B5531" w:rsidRPr="00BD2CB2" w14:paraId="4B4A27E5" w14:textId="77777777" w:rsidTr="001B5531">
        <w:trPr>
          <w:trHeight w:val="379"/>
        </w:trPr>
        <w:tc>
          <w:tcPr>
            <w:tcW w:w="408" w:type="dxa"/>
            <w:tcBorders>
              <w:top w:val="single" w:sz="4" w:space="0" w:color="000000"/>
              <w:left w:val="single" w:sz="4" w:space="0" w:color="000000"/>
              <w:bottom w:val="single" w:sz="4" w:space="0" w:color="000000"/>
              <w:right w:val="single" w:sz="4" w:space="0" w:color="000000"/>
            </w:tcBorders>
            <w:shd w:val="clear" w:color="auto" w:fill="FFFFFF"/>
          </w:tcPr>
          <w:p w14:paraId="20F339EF" w14:textId="77777777"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9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5B89971" w14:textId="4950199B"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275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45E37604" w14:textId="77777777" w:rsidR="001B5531" w:rsidRPr="00A97807" w:rsidRDefault="001B5531" w:rsidP="004D3F8B">
            <w:pPr>
              <w:pStyle w:val="Prrafodelista"/>
              <w:numPr>
                <w:ilvl w:val="0"/>
                <w:numId w:val="91"/>
              </w:numPr>
              <w:autoSpaceDE w:val="0"/>
              <w:autoSpaceDN w:val="0"/>
              <w:adjustRightInd w:val="0"/>
              <w:spacing w:after="0" w:line="240" w:lineRule="auto"/>
              <w:ind w:left="511" w:hanging="9"/>
              <w:rPr>
                <w:rFonts w:ascii="Arial" w:hAnsi="Arial" w:cs="Arial"/>
                <w:color w:val="2F2F2F"/>
                <w:sz w:val="18"/>
                <w:szCs w:val="18"/>
              </w:rPr>
            </w:pPr>
            <w:r w:rsidRPr="00A97807">
              <w:rPr>
                <w:rFonts w:ascii="Arial" w:hAnsi="Arial" w:cs="Arial"/>
                <w:color w:val="2F2F2F"/>
                <w:sz w:val="18"/>
                <w:szCs w:val="18"/>
              </w:rPr>
              <w:t>Programa de Aprovechamiento de Gas Natural Asociado aprobado por la Comisión y el Análisis Técnico- Económico utilizado para su elaboración, cuando aplique, y</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335BEF" w14:textId="77777777" w:rsidR="001B5531" w:rsidRDefault="001B5531" w:rsidP="001B5531">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Documental</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75AA98E"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9" w:type="dxa"/>
            <w:tcBorders>
              <w:top w:val="single" w:sz="4" w:space="0" w:color="000000"/>
              <w:left w:val="single" w:sz="4" w:space="0" w:color="000000"/>
              <w:bottom w:val="single" w:sz="4" w:space="0" w:color="000000"/>
              <w:right w:val="single" w:sz="4" w:space="0" w:color="000000"/>
            </w:tcBorders>
          </w:tcPr>
          <w:p w14:paraId="7750CE1F"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C277C3B" w14:textId="199B56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11D5E6DC"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56065079"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r>
      <w:tr w:rsidR="001B5531" w:rsidRPr="00BD2CB2" w14:paraId="4631C547" w14:textId="77777777" w:rsidTr="001B5531">
        <w:trPr>
          <w:trHeight w:val="379"/>
        </w:trPr>
        <w:tc>
          <w:tcPr>
            <w:tcW w:w="408" w:type="dxa"/>
            <w:tcBorders>
              <w:top w:val="single" w:sz="4" w:space="0" w:color="000000"/>
              <w:left w:val="single" w:sz="4" w:space="0" w:color="000000"/>
              <w:bottom w:val="single" w:sz="4" w:space="0" w:color="000000"/>
              <w:right w:val="single" w:sz="4" w:space="0" w:color="000000"/>
            </w:tcBorders>
            <w:shd w:val="clear" w:color="auto" w:fill="FFFFFF"/>
          </w:tcPr>
          <w:p w14:paraId="29179138" w14:textId="77777777"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9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6E95248" w14:textId="2E024B82"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275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7006890B" w14:textId="77777777" w:rsidR="001B5531" w:rsidRPr="00A97807" w:rsidRDefault="001B5531" w:rsidP="004D3F8B">
            <w:pPr>
              <w:pStyle w:val="Prrafodelista"/>
              <w:numPr>
                <w:ilvl w:val="0"/>
                <w:numId w:val="91"/>
              </w:numPr>
              <w:autoSpaceDE w:val="0"/>
              <w:autoSpaceDN w:val="0"/>
              <w:adjustRightInd w:val="0"/>
              <w:spacing w:after="0" w:line="240" w:lineRule="auto"/>
              <w:ind w:left="511" w:hanging="9"/>
              <w:jc w:val="both"/>
              <w:rPr>
                <w:rFonts w:ascii="Arial" w:hAnsi="Arial" w:cs="Arial"/>
                <w:color w:val="2F2F2F"/>
                <w:sz w:val="18"/>
                <w:szCs w:val="18"/>
              </w:rPr>
            </w:pPr>
            <w:r w:rsidRPr="00A97807">
              <w:rPr>
                <w:rFonts w:ascii="Arial" w:hAnsi="Arial" w:cs="Arial"/>
                <w:color w:val="2F2F2F"/>
                <w:sz w:val="18"/>
                <w:szCs w:val="18"/>
              </w:rPr>
              <w:t>Mecanismo para la consulta del directorio actualizado</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C4529F" w14:textId="77777777" w:rsidR="001B5531" w:rsidRDefault="001B5531" w:rsidP="001B5531">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Documental</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7A27FB2"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9" w:type="dxa"/>
            <w:tcBorders>
              <w:top w:val="single" w:sz="4" w:space="0" w:color="000000"/>
              <w:left w:val="single" w:sz="4" w:space="0" w:color="000000"/>
              <w:bottom w:val="single" w:sz="4" w:space="0" w:color="000000"/>
              <w:right w:val="single" w:sz="4" w:space="0" w:color="000000"/>
            </w:tcBorders>
          </w:tcPr>
          <w:p w14:paraId="163A253E"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00992A6" w14:textId="7200729F"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1A4BD2FB"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69E9B781"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r>
      <w:tr w:rsidR="001B5531" w:rsidRPr="00BD2CB2" w14:paraId="13FAF736" w14:textId="77777777" w:rsidTr="001B5531">
        <w:trPr>
          <w:trHeight w:val="379"/>
        </w:trPr>
        <w:tc>
          <w:tcPr>
            <w:tcW w:w="408" w:type="dxa"/>
            <w:tcBorders>
              <w:top w:val="single" w:sz="4" w:space="0" w:color="000000"/>
              <w:left w:val="single" w:sz="4" w:space="0" w:color="000000"/>
              <w:bottom w:val="single" w:sz="4" w:space="0" w:color="000000"/>
              <w:right w:val="single" w:sz="4" w:space="0" w:color="000000"/>
            </w:tcBorders>
            <w:shd w:val="clear" w:color="auto" w:fill="FFFFFF"/>
          </w:tcPr>
          <w:p w14:paraId="70E3A360" w14:textId="77777777"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9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E6A0078" w14:textId="082AE6C4"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113</w:t>
            </w:r>
          </w:p>
        </w:tc>
        <w:tc>
          <w:tcPr>
            <w:tcW w:w="275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43A0E6F7" w14:textId="77777777" w:rsidR="001B5531" w:rsidRPr="00845840" w:rsidRDefault="001B5531" w:rsidP="004D3F8B">
            <w:pPr>
              <w:pStyle w:val="Prrafodelista"/>
              <w:numPr>
                <w:ilvl w:val="0"/>
                <w:numId w:val="26"/>
              </w:numPr>
              <w:autoSpaceDE w:val="0"/>
              <w:autoSpaceDN w:val="0"/>
              <w:adjustRightInd w:val="0"/>
              <w:spacing w:after="0" w:line="240" w:lineRule="auto"/>
              <w:ind w:left="234" w:hanging="283"/>
              <w:rPr>
                <w:rFonts w:ascii="Arial" w:hAnsi="Arial" w:cs="Arial"/>
                <w:color w:val="2F2F2F"/>
                <w:sz w:val="18"/>
                <w:szCs w:val="18"/>
              </w:rPr>
            </w:pPr>
            <w:r>
              <w:rPr>
                <w:rFonts w:ascii="Arial" w:hAnsi="Arial" w:cs="Arial"/>
                <w:color w:val="2F2F2F"/>
                <w:sz w:val="18"/>
                <w:szCs w:val="18"/>
              </w:rPr>
              <w:t>Presentó a la Agencia el Aviso de Cambio de Operaciones, utilizando el formato que la Agencia estableció para estos efectos, previo al inicio de las siguientes etapas</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C976D0" w14:textId="77777777" w:rsidR="001B5531" w:rsidRDefault="001B5531" w:rsidP="001B5531">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Documental</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1DFBE4F"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9" w:type="dxa"/>
            <w:tcBorders>
              <w:top w:val="single" w:sz="4" w:space="0" w:color="000000"/>
              <w:left w:val="single" w:sz="4" w:space="0" w:color="000000"/>
              <w:bottom w:val="single" w:sz="4" w:space="0" w:color="000000"/>
              <w:right w:val="single" w:sz="4" w:space="0" w:color="000000"/>
            </w:tcBorders>
          </w:tcPr>
          <w:p w14:paraId="30D5EEC3"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F94D81B" w14:textId="4FB3692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6C3363DD"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0A8B103F"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r>
      <w:tr w:rsidR="001B5531" w:rsidRPr="00BD2CB2" w14:paraId="122C073C" w14:textId="77777777" w:rsidTr="001B5531">
        <w:trPr>
          <w:trHeight w:val="379"/>
        </w:trPr>
        <w:tc>
          <w:tcPr>
            <w:tcW w:w="408" w:type="dxa"/>
            <w:tcBorders>
              <w:top w:val="single" w:sz="4" w:space="0" w:color="000000"/>
              <w:left w:val="single" w:sz="4" w:space="0" w:color="000000"/>
              <w:bottom w:val="single" w:sz="4" w:space="0" w:color="000000"/>
              <w:right w:val="single" w:sz="4" w:space="0" w:color="000000"/>
            </w:tcBorders>
            <w:shd w:val="clear" w:color="auto" w:fill="FFFFFF"/>
          </w:tcPr>
          <w:p w14:paraId="4FE70FB4" w14:textId="77777777"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9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DEAA08C" w14:textId="67FF803A"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275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4D1DCABD" w14:textId="77777777" w:rsidR="001B5531" w:rsidRPr="004354DA" w:rsidRDefault="001B5531" w:rsidP="004D3F8B">
            <w:pPr>
              <w:pStyle w:val="Prrafodelista"/>
              <w:numPr>
                <w:ilvl w:val="0"/>
                <w:numId w:val="92"/>
              </w:numPr>
              <w:autoSpaceDE w:val="0"/>
              <w:autoSpaceDN w:val="0"/>
              <w:adjustRightInd w:val="0"/>
              <w:spacing w:after="0" w:line="240" w:lineRule="auto"/>
              <w:ind w:left="511" w:hanging="151"/>
              <w:jc w:val="both"/>
              <w:rPr>
                <w:rFonts w:ascii="Arial" w:hAnsi="Arial" w:cs="Arial"/>
                <w:color w:val="2F2F2F"/>
                <w:sz w:val="18"/>
                <w:szCs w:val="18"/>
              </w:rPr>
            </w:pPr>
            <w:r w:rsidRPr="004354DA">
              <w:rPr>
                <w:rFonts w:ascii="Arial" w:hAnsi="Arial" w:cs="Arial"/>
                <w:color w:val="2F2F2F"/>
                <w:sz w:val="18"/>
                <w:szCs w:val="18"/>
              </w:rPr>
              <w:t>Movimiento y/o cambio de coordenadas de los equipos de Perforación;</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F79120" w14:textId="77777777" w:rsidR="001B5531" w:rsidRDefault="001B5531" w:rsidP="001B5531">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Documental</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68731A5"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9" w:type="dxa"/>
            <w:tcBorders>
              <w:top w:val="single" w:sz="4" w:space="0" w:color="000000"/>
              <w:left w:val="single" w:sz="4" w:space="0" w:color="000000"/>
              <w:bottom w:val="single" w:sz="4" w:space="0" w:color="000000"/>
              <w:right w:val="single" w:sz="4" w:space="0" w:color="000000"/>
            </w:tcBorders>
          </w:tcPr>
          <w:p w14:paraId="0F25F6CA"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1B88698D" w14:textId="1A357068"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5B45FB32"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26C2971D"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r>
      <w:tr w:rsidR="001B5531" w:rsidRPr="00BD2CB2" w14:paraId="7FA69260" w14:textId="77777777" w:rsidTr="001B5531">
        <w:trPr>
          <w:trHeight w:val="379"/>
        </w:trPr>
        <w:tc>
          <w:tcPr>
            <w:tcW w:w="408" w:type="dxa"/>
            <w:tcBorders>
              <w:top w:val="single" w:sz="4" w:space="0" w:color="000000"/>
              <w:left w:val="single" w:sz="4" w:space="0" w:color="000000"/>
              <w:bottom w:val="single" w:sz="4" w:space="0" w:color="000000"/>
              <w:right w:val="single" w:sz="4" w:space="0" w:color="000000"/>
            </w:tcBorders>
            <w:shd w:val="clear" w:color="auto" w:fill="FFFFFF"/>
          </w:tcPr>
          <w:p w14:paraId="67BB9BD1" w14:textId="77777777"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9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E1E3827" w14:textId="6E525609"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275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285D0237" w14:textId="77777777" w:rsidR="001B5531" w:rsidRPr="004354DA" w:rsidRDefault="001B5531" w:rsidP="004D3F8B">
            <w:pPr>
              <w:pStyle w:val="Prrafodelista"/>
              <w:numPr>
                <w:ilvl w:val="0"/>
                <w:numId w:val="92"/>
              </w:numPr>
              <w:autoSpaceDE w:val="0"/>
              <w:autoSpaceDN w:val="0"/>
              <w:adjustRightInd w:val="0"/>
              <w:spacing w:after="0" w:line="240" w:lineRule="auto"/>
              <w:ind w:left="511" w:hanging="151"/>
              <w:jc w:val="both"/>
              <w:rPr>
                <w:rFonts w:ascii="Arial" w:hAnsi="Arial" w:cs="Arial"/>
                <w:color w:val="2F2F2F"/>
                <w:sz w:val="18"/>
                <w:szCs w:val="18"/>
              </w:rPr>
            </w:pPr>
            <w:r w:rsidRPr="004354DA">
              <w:rPr>
                <w:rFonts w:ascii="Arial" w:hAnsi="Arial" w:cs="Arial"/>
                <w:color w:val="2F2F2F"/>
                <w:sz w:val="18"/>
                <w:szCs w:val="18"/>
              </w:rPr>
              <w:t>Perforación de Pozo;</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2ACDDA" w14:textId="77777777" w:rsidR="001B5531" w:rsidRDefault="001B5531" w:rsidP="001B5531">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Documental</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C27DDD0"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9" w:type="dxa"/>
            <w:tcBorders>
              <w:top w:val="single" w:sz="4" w:space="0" w:color="000000"/>
              <w:left w:val="single" w:sz="4" w:space="0" w:color="000000"/>
              <w:bottom w:val="single" w:sz="4" w:space="0" w:color="000000"/>
              <w:right w:val="single" w:sz="4" w:space="0" w:color="000000"/>
            </w:tcBorders>
          </w:tcPr>
          <w:p w14:paraId="4ED5554D"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075688D" w14:textId="3E794EEB"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4338C9F5"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74A88295"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r>
      <w:tr w:rsidR="001B5531" w:rsidRPr="00BD2CB2" w14:paraId="6E2EC5E9" w14:textId="77777777" w:rsidTr="001B5531">
        <w:trPr>
          <w:trHeight w:val="379"/>
        </w:trPr>
        <w:tc>
          <w:tcPr>
            <w:tcW w:w="408" w:type="dxa"/>
            <w:tcBorders>
              <w:top w:val="single" w:sz="4" w:space="0" w:color="000000"/>
              <w:left w:val="single" w:sz="4" w:space="0" w:color="000000"/>
              <w:bottom w:val="single" w:sz="4" w:space="0" w:color="000000"/>
              <w:right w:val="single" w:sz="4" w:space="0" w:color="000000"/>
            </w:tcBorders>
            <w:shd w:val="clear" w:color="auto" w:fill="FFFFFF"/>
          </w:tcPr>
          <w:p w14:paraId="2330AD69" w14:textId="77777777"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9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44A5DA5" w14:textId="23558734"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275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23F744A8" w14:textId="77777777" w:rsidR="001B5531" w:rsidRPr="004354DA" w:rsidRDefault="001B5531" w:rsidP="004D3F8B">
            <w:pPr>
              <w:pStyle w:val="Prrafodelista"/>
              <w:numPr>
                <w:ilvl w:val="0"/>
                <w:numId w:val="92"/>
              </w:numPr>
              <w:autoSpaceDE w:val="0"/>
              <w:autoSpaceDN w:val="0"/>
              <w:adjustRightInd w:val="0"/>
              <w:spacing w:after="0" w:line="240" w:lineRule="auto"/>
              <w:ind w:left="511" w:hanging="151"/>
              <w:jc w:val="both"/>
              <w:rPr>
                <w:rFonts w:ascii="Arial" w:hAnsi="Arial" w:cs="Arial"/>
                <w:color w:val="2F2F2F"/>
                <w:sz w:val="18"/>
                <w:szCs w:val="18"/>
              </w:rPr>
            </w:pPr>
            <w:r w:rsidRPr="004354DA">
              <w:rPr>
                <w:rFonts w:ascii="Arial" w:hAnsi="Arial" w:cs="Arial"/>
                <w:color w:val="2F2F2F"/>
                <w:sz w:val="18"/>
                <w:szCs w:val="18"/>
              </w:rPr>
              <w:t>Desviación/Ventana;</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119FF8" w14:textId="77777777" w:rsidR="001B5531" w:rsidRDefault="001B5531" w:rsidP="001B5531">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Documental</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F32DD1D"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9" w:type="dxa"/>
            <w:tcBorders>
              <w:top w:val="single" w:sz="4" w:space="0" w:color="000000"/>
              <w:left w:val="single" w:sz="4" w:space="0" w:color="000000"/>
              <w:bottom w:val="single" w:sz="4" w:space="0" w:color="000000"/>
              <w:right w:val="single" w:sz="4" w:space="0" w:color="000000"/>
            </w:tcBorders>
          </w:tcPr>
          <w:p w14:paraId="64229867"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D596A36" w14:textId="69365332"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6A4CA129"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18CF925D"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r>
      <w:tr w:rsidR="001B5531" w:rsidRPr="00BD2CB2" w14:paraId="3F5C3726" w14:textId="77777777" w:rsidTr="001B5531">
        <w:trPr>
          <w:trHeight w:val="379"/>
        </w:trPr>
        <w:tc>
          <w:tcPr>
            <w:tcW w:w="408" w:type="dxa"/>
            <w:tcBorders>
              <w:top w:val="single" w:sz="4" w:space="0" w:color="000000"/>
              <w:left w:val="single" w:sz="4" w:space="0" w:color="000000"/>
              <w:bottom w:val="single" w:sz="4" w:space="0" w:color="000000"/>
              <w:right w:val="single" w:sz="4" w:space="0" w:color="000000"/>
            </w:tcBorders>
            <w:shd w:val="clear" w:color="auto" w:fill="FFFFFF"/>
          </w:tcPr>
          <w:p w14:paraId="51C9C316" w14:textId="77777777"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9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36B6A77" w14:textId="1D794E9E"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275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1AE02396" w14:textId="77777777" w:rsidR="001B5531" w:rsidRPr="004354DA" w:rsidRDefault="001B5531" w:rsidP="004D3F8B">
            <w:pPr>
              <w:pStyle w:val="Prrafodelista"/>
              <w:numPr>
                <w:ilvl w:val="0"/>
                <w:numId w:val="92"/>
              </w:numPr>
              <w:autoSpaceDE w:val="0"/>
              <w:autoSpaceDN w:val="0"/>
              <w:adjustRightInd w:val="0"/>
              <w:spacing w:after="0" w:line="240" w:lineRule="auto"/>
              <w:ind w:left="511" w:hanging="151"/>
              <w:jc w:val="both"/>
              <w:rPr>
                <w:rFonts w:ascii="Arial" w:hAnsi="Arial" w:cs="Arial"/>
                <w:color w:val="2F2F2F"/>
                <w:sz w:val="18"/>
                <w:szCs w:val="18"/>
              </w:rPr>
            </w:pPr>
            <w:r w:rsidRPr="004354DA">
              <w:rPr>
                <w:rFonts w:ascii="Arial" w:hAnsi="Arial" w:cs="Arial"/>
                <w:color w:val="2F2F2F"/>
                <w:sz w:val="18"/>
                <w:szCs w:val="18"/>
              </w:rPr>
              <w:t>Pozo de Alivio;</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C1E87E" w14:textId="77777777" w:rsidR="001B5531" w:rsidRDefault="001B5531" w:rsidP="001B5531">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Documental</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100E9B0"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9" w:type="dxa"/>
            <w:tcBorders>
              <w:top w:val="single" w:sz="4" w:space="0" w:color="000000"/>
              <w:left w:val="single" w:sz="4" w:space="0" w:color="000000"/>
              <w:bottom w:val="single" w:sz="4" w:space="0" w:color="000000"/>
              <w:right w:val="single" w:sz="4" w:space="0" w:color="000000"/>
            </w:tcBorders>
          </w:tcPr>
          <w:p w14:paraId="3AAB3A98"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B11DC73" w14:textId="1E3D8F32"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77432DF9"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67478F95"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r>
      <w:tr w:rsidR="001B5531" w:rsidRPr="00BD2CB2" w14:paraId="08FB4856" w14:textId="77777777" w:rsidTr="001B5531">
        <w:trPr>
          <w:trHeight w:val="379"/>
        </w:trPr>
        <w:tc>
          <w:tcPr>
            <w:tcW w:w="408" w:type="dxa"/>
            <w:tcBorders>
              <w:top w:val="single" w:sz="4" w:space="0" w:color="000000"/>
              <w:left w:val="single" w:sz="4" w:space="0" w:color="000000"/>
              <w:bottom w:val="single" w:sz="4" w:space="0" w:color="000000"/>
              <w:right w:val="single" w:sz="4" w:space="0" w:color="000000"/>
            </w:tcBorders>
            <w:shd w:val="clear" w:color="auto" w:fill="FFFFFF"/>
          </w:tcPr>
          <w:p w14:paraId="012DEEEE" w14:textId="77777777"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9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FBC757C" w14:textId="444E0BF7"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275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0BF3F73B" w14:textId="77777777" w:rsidR="001B5531" w:rsidRPr="004354DA" w:rsidRDefault="001B5531" w:rsidP="004D3F8B">
            <w:pPr>
              <w:pStyle w:val="Prrafodelista"/>
              <w:numPr>
                <w:ilvl w:val="0"/>
                <w:numId w:val="92"/>
              </w:numPr>
              <w:autoSpaceDE w:val="0"/>
              <w:autoSpaceDN w:val="0"/>
              <w:adjustRightInd w:val="0"/>
              <w:spacing w:after="0" w:line="240" w:lineRule="auto"/>
              <w:ind w:left="511" w:hanging="151"/>
              <w:jc w:val="both"/>
              <w:rPr>
                <w:rFonts w:ascii="Arial" w:hAnsi="Arial" w:cs="Arial"/>
                <w:color w:val="2F2F2F"/>
                <w:sz w:val="18"/>
                <w:szCs w:val="18"/>
              </w:rPr>
            </w:pPr>
            <w:r w:rsidRPr="004354DA">
              <w:rPr>
                <w:rFonts w:ascii="Arial" w:hAnsi="Arial" w:cs="Arial"/>
                <w:color w:val="2F2F2F"/>
                <w:sz w:val="18"/>
                <w:szCs w:val="18"/>
              </w:rPr>
              <w:t>Terminación de Pozo;</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605C77" w14:textId="77777777" w:rsidR="001B5531" w:rsidRDefault="001B5531" w:rsidP="001B5531">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Documental</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0C80663"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9" w:type="dxa"/>
            <w:tcBorders>
              <w:top w:val="single" w:sz="4" w:space="0" w:color="000000"/>
              <w:left w:val="single" w:sz="4" w:space="0" w:color="000000"/>
              <w:bottom w:val="single" w:sz="4" w:space="0" w:color="000000"/>
              <w:right w:val="single" w:sz="4" w:space="0" w:color="000000"/>
            </w:tcBorders>
          </w:tcPr>
          <w:p w14:paraId="0134979C"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4A9F6E8" w14:textId="55F3B35B"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4771EE55"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78D11ABA"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r>
      <w:tr w:rsidR="001B5531" w:rsidRPr="00BD2CB2" w14:paraId="448E1E1B" w14:textId="77777777" w:rsidTr="001B5531">
        <w:trPr>
          <w:trHeight w:val="379"/>
        </w:trPr>
        <w:tc>
          <w:tcPr>
            <w:tcW w:w="408" w:type="dxa"/>
            <w:tcBorders>
              <w:top w:val="single" w:sz="4" w:space="0" w:color="000000"/>
              <w:left w:val="single" w:sz="4" w:space="0" w:color="000000"/>
              <w:bottom w:val="single" w:sz="4" w:space="0" w:color="000000"/>
              <w:right w:val="single" w:sz="4" w:space="0" w:color="000000"/>
            </w:tcBorders>
            <w:shd w:val="clear" w:color="auto" w:fill="FFFFFF"/>
          </w:tcPr>
          <w:p w14:paraId="12FFDCB9" w14:textId="77777777"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9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B12BAF9" w14:textId="5A33DF06"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275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089BB0FC" w14:textId="77777777" w:rsidR="001B5531" w:rsidRPr="004354DA" w:rsidRDefault="001B5531" w:rsidP="004D3F8B">
            <w:pPr>
              <w:pStyle w:val="Prrafodelista"/>
              <w:numPr>
                <w:ilvl w:val="0"/>
                <w:numId w:val="92"/>
              </w:numPr>
              <w:autoSpaceDE w:val="0"/>
              <w:autoSpaceDN w:val="0"/>
              <w:adjustRightInd w:val="0"/>
              <w:spacing w:after="0" w:line="240" w:lineRule="auto"/>
              <w:ind w:left="511" w:hanging="151"/>
              <w:jc w:val="both"/>
              <w:rPr>
                <w:rFonts w:ascii="Arial" w:hAnsi="Arial" w:cs="Arial"/>
                <w:color w:val="2F2F2F"/>
                <w:sz w:val="18"/>
                <w:szCs w:val="18"/>
              </w:rPr>
            </w:pPr>
            <w:r w:rsidRPr="004354DA">
              <w:rPr>
                <w:rFonts w:ascii="Arial" w:hAnsi="Arial" w:cs="Arial"/>
                <w:color w:val="2F2F2F"/>
                <w:sz w:val="18"/>
                <w:szCs w:val="18"/>
              </w:rPr>
              <w:t>Cambio en la formulación del Fluido Fracturante;</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E174CF" w14:textId="77777777" w:rsidR="001B5531" w:rsidRDefault="001B5531" w:rsidP="001B5531">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Documental</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F4B0B0D"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9" w:type="dxa"/>
            <w:tcBorders>
              <w:top w:val="single" w:sz="4" w:space="0" w:color="000000"/>
              <w:left w:val="single" w:sz="4" w:space="0" w:color="000000"/>
              <w:bottom w:val="single" w:sz="4" w:space="0" w:color="000000"/>
              <w:right w:val="single" w:sz="4" w:space="0" w:color="000000"/>
            </w:tcBorders>
          </w:tcPr>
          <w:p w14:paraId="3E61B3B5"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CF3FA77" w14:textId="59A8DE36"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36DC941A"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472A8070"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r>
      <w:tr w:rsidR="001B5531" w:rsidRPr="00BD2CB2" w14:paraId="235CD726" w14:textId="77777777" w:rsidTr="001B5531">
        <w:trPr>
          <w:trHeight w:val="379"/>
        </w:trPr>
        <w:tc>
          <w:tcPr>
            <w:tcW w:w="408" w:type="dxa"/>
            <w:tcBorders>
              <w:top w:val="single" w:sz="4" w:space="0" w:color="000000"/>
              <w:left w:val="single" w:sz="4" w:space="0" w:color="000000"/>
              <w:bottom w:val="single" w:sz="4" w:space="0" w:color="000000"/>
              <w:right w:val="single" w:sz="4" w:space="0" w:color="000000"/>
            </w:tcBorders>
            <w:shd w:val="clear" w:color="auto" w:fill="FFFFFF"/>
          </w:tcPr>
          <w:p w14:paraId="6F6A0982" w14:textId="77777777"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9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B25CE59" w14:textId="7CC36797"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275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1469EC53" w14:textId="77777777" w:rsidR="001B5531" w:rsidRPr="004354DA" w:rsidRDefault="001B5531" w:rsidP="004D3F8B">
            <w:pPr>
              <w:pStyle w:val="Prrafodelista"/>
              <w:numPr>
                <w:ilvl w:val="0"/>
                <w:numId w:val="92"/>
              </w:numPr>
              <w:autoSpaceDE w:val="0"/>
              <w:autoSpaceDN w:val="0"/>
              <w:adjustRightInd w:val="0"/>
              <w:spacing w:after="0" w:line="240" w:lineRule="auto"/>
              <w:ind w:left="511" w:hanging="151"/>
              <w:jc w:val="both"/>
              <w:rPr>
                <w:rFonts w:ascii="Arial" w:hAnsi="Arial" w:cs="Arial"/>
                <w:color w:val="2F2F2F"/>
                <w:sz w:val="18"/>
                <w:szCs w:val="18"/>
              </w:rPr>
            </w:pPr>
            <w:r w:rsidRPr="004354DA">
              <w:rPr>
                <w:rFonts w:ascii="Arial" w:hAnsi="Arial" w:cs="Arial"/>
                <w:color w:val="2F2F2F"/>
                <w:sz w:val="18"/>
                <w:szCs w:val="18"/>
              </w:rPr>
              <w:t>Prueba de Producción;</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9BE446" w14:textId="77777777" w:rsidR="001B5531" w:rsidRDefault="001B5531" w:rsidP="001B5531">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Documental</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D912D23"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9" w:type="dxa"/>
            <w:tcBorders>
              <w:top w:val="single" w:sz="4" w:space="0" w:color="000000"/>
              <w:left w:val="single" w:sz="4" w:space="0" w:color="000000"/>
              <w:bottom w:val="single" w:sz="4" w:space="0" w:color="000000"/>
              <w:right w:val="single" w:sz="4" w:space="0" w:color="000000"/>
            </w:tcBorders>
          </w:tcPr>
          <w:p w14:paraId="0DFA95BC"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57DA481" w14:textId="4537EFE2"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001CCE65"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6C26B0E3"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r>
      <w:tr w:rsidR="001B5531" w:rsidRPr="00BD2CB2" w14:paraId="763B9DC7" w14:textId="77777777" w:rsidTr="001B5531">
        <w:trPr>
          <w:trHeight w:val="379"/>
        </w:trPr>
        <w:tc>
          <w:tcPr>
            <w:tcW w:w="408" w:type="dxa"/>
            <w:tcBorders>
              <w:top w:val="single" w:sz="4" w:space="0" w:color="000000"/>
              <w:left w:val="single" w:sz="4" w:space="0" w:color="000000"/>
              <w:bottom w:val="single" w:sz="4" w:space="0" w:color="000000"/>
              <w:right w:val="single" w:sz="4" w:space="0" w:color="000000"/>
            </w:tcBorders>
            <w:shd w:val="clear" w:color="auto" w:fill="FFFFFF"/>
          </w:tcPr>
          <w:p w14:paraId="3FD8E751" w14:textId="77777777"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9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BB69736" w14:textId="51FBB198"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275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66D3B441" w14:textId="77777777" w:rsidR="001B5531" w:rsidRPr="004354DA" w:rsidRDefault="001B5531" w:rsidP="004D3F8B">
            <w:pPr>
              <w:pStyle w:val="Prrafodelista"/>
              <w:numPr>
                <w:ilvl w:val="0"/>
                <w:numId w:val="92"/>
              </w:numPr>
              <w:autoSpaceDE w:val="0"/>
              <w:autoSpaceDN w:val="0"/>
              <w:adjustRightInd w:val="0"/>
              <w:spacing w:after="0" w:line="240" w:lineRule="auto"/>
              <w:ind w:left="511" w:hanging="151"/>
              <w:jc w:val="both"/>
              <w:rPr>
                <w:rFonts w:ascii="Arial" w:hAnsi="Arial" w:cs="Arial"/>
                <w:color w:val="2F2F2F"/>
                <w:sz w:val="18"/>
                <w:szCs w:val="18"/>
              </w:rPr>
            </w:pPr>
            <w:r w:rsidRPr="004354DA">
              <w:rPr>
                <w:rFonts w:ascii="Arial" w:hAnsi="Arial" w:cs="Arial"/>
                <w:color w:val="2F2F2F"/>
                <w:sz w:val="18"/>
                <w:szCs w:val="18"/>
              </w:rPr>
              <w:t>Fracturamiento Hidráulico;</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B6FFF2" w14:textId="77777777" w:rsidR="001B5531" w:rsidRDefault="001B5531" w:rsidP="001B5531">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Documental</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185DB0E"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9" w:type="dxa"/>
            <w:tcBorders>
              <w:top w:val="single" w:sz="4" w:space="0" w:color="000000"/>
              <w:left w:val="single" w:sz="4" w:space="0" w:color="000000"/>
              <w:bottom w:val="single" w:sz="4" w:space="0" w:color="000000"/>
              <w:right w:val="single" w:sz="4" w:space="0" w:color="000000"/>
            </w:tcBorders>
          </w:tcPr>
          <w:p w14:paraId="2E8A215A"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27317065" w14:textId="614EFE99"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2EB19108"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6D15BE8A"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r>
      <w:tr w:rsidR="001B5531" w:rsidRPr="00BD2CB2" w14:paraId="34EBF791" w14:textId="77777777" w:rsidTr="001B5531">
        <w:trPr>
          <w:trHeight w:val="379"/>
        </w:trPr>
        <w:tc>
          <w:tcPr>
            <w:tcW w:w="408" w:type="dxa"/>
            <w:tcBorders>
              <w:top w:val="single" w:sz="4" w:space="0" w:color="000000"/>
              <w:left w:val="single" w:sz="4" w:space="0" w:color="000000"/>
              <w:bottom w:val="single" w:sz="4" w:space="0" w:color="000000"/>
              <w:right w:val="single" w:sz="4" w:space="0" w:color="000000"/>
            </w:tcBorders>
            <w:shd w:val="clear" w:color="auto" w:fill="FFFFFF"/>
          </w:tcPr>
          <w:p w14:paraId="42584F7E" w14:textId="77777777"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9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820DFFD" w14:textId="7F2ED2C2"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275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503DE120" w14:textId="77777777" w:rsidR="001B5531" w:rsidRPr="004354DA" w:rsidRDefault="001B5531" w:rsidP="004D3F8B">
            <w:pPr>
              <w:pStyle w:val="Prrafodelista"/>
              <w:numPr>
                <w:ilvl w:val="0"/>
                <w:numId w:val="92"/>
              </w:numPr>
              <w:autoSpaceDE w:val="0"/>
              <w:autoSpaceDN w:val="0"/>
              <w:adjustRightInd w:val="0"/>
              <w:spacing w:after="0" w:line="240" w:lineRule="auto"/>
              <w:ind w:left="511" w:hanging="151"/>
              <w:jc w:val="both"/>
              <w:rPr>
                <w:rFonts w:ascii="Arial" w:hAnsi="Arial" w:cs="Arial"/>
                <w:color w:val="2F2F2F"/>
                <w:sz w:val="18"/>
                <w:szCs w:val="18"/>
              </w:rPr>
            </w:pPr>
            <w:r w:rsidRPr="004354DA">
              <w:rPr>
                <w:rFonts w:ascii="Arial" w:hAnsi="Arial" w:cs="Arial"/>
                <w:color w:val="2F2F2F"/>
                <w:sz w:val="18"/>
                <w:szCs w:val="18"/>
              </w:rPr>
              <w:t>Estimulación;</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F257E5" w14:textId="77777777" w:rsidR="001B5531" w:rsidRDefault="001B5531" w:rsidP="001B5531">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Documental</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C22F324"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9" w:type="dxa"/>
            <w:tcBorders>
              <w:top w:val="single" w:sz="4" w:space="0" w:color="000000"/>
              <w:left w:val="single" w:sz="4" w:space="0" w:color="000000"/>
              <w:bottom w:val="single" w:sz="4" w:space="0" w:color="000000"/>
              <w:right w:val="single" w:sz="4" w:space="0" w:color="000000"/>
            </w:tcBorders>
          </w:tcPr>
          <w:p w14:paraId="00DFD997"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3D664CE" w14:textId="042E5782"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52E5D334"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55E45DB6"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r>
      <w:tr w:rsidR="001B5531" w:rsidRPr="00BD2CB2" w14:paraId="79E70914" w14:textId="77777777" w:rsidTr="001B5531">
        <w:trPr>
          <w:trHeight w:val="379"/>
        </w:trPr>
        <w:tc>
          <w:tcPr>
            <w:tcW w:w="408" w:type="dxa"/>
            <w:tcBorders>
              <w:top w:val="single" w:sz="4" w:space="0" w:color="000000"/>
              <w:left w:val="single" w:sz="4" w:space="0" w:color="000000"/>
              <w:bottom w:val="single" w:sz="4" w:space="0" w:color="000000"/>
              <w:right w:val="single" w:sz="4" w:space="0" w:color="000000"/>
            </w:tcBorders>
            <w:shd w:val="clear" w:color="auto" w:fill="FFFFFF"/>
          </w:tcPr>
          <w:p w14:paraId="650DDA9A" w14:textId="77777777"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9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B855775" w14:textId="50EE67B8"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275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2578FEEB" w14:textId="77777777" w:rsidR="001B5531" w:rsidRPr="004354DA" w:rsidRDefault="001B5531" w:rsidP="004D3F8B">
            <w:pPr>
              <w:pStyle w:val="Prrafodelista"/>
              <w:numPr>
                <w:ilvl w:val="0"/>
                <w:numId w:val="92"/>
              </w:numPr>
              <w:autoSpaceDE w:val="0"/>
              <w:autoSpaceDN w:val="0"/>
              <w:adjustRightInd w:val="0"/>
              <w:spacing w:after="0" w:line="240" w:lineRule="auto"/>
              <w:ind w:left="511" w:hanging="151"/>
              <w:jc w:val="both"/>
              <w:rPr>
                <w:rFonts w:ascii="Arial" w:hAnsi="Arial" w:cs="Arial"/>
                <w:color w:val="2F2F2F"/>
                <w:sz w:val="18"/>
                <w:szCs w:val="18"/>
              </w:rPr>
            </w:pPr>
            <w:r w:rsidRPr="004354DA">
              <w:rPr>
                <w:rFonts w:ascii="Arial" w:hAnsi="Arial" w:cs="Arial"/>
                <w:color w:val="2F2F2F"/>
                <w:sz w:val="18"/>
                <w:szCs w:val="18"/>
              </w:rPr>
              <w:t>Inicio de Producción;</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D847ED" w14:textId="77777777" w:rsidR="001B5531" w:rsidRDefault="001B5531" w:rsidP="001B5531">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Documental</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D4C1EAC"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9" w:type="dxa"/>
            <w:tcBorders>
              <w:top w:val="single" w:sz="4" w:space="0" w:color="000000"/>
              <w:left w:val="single" w:sz="4" w:space="0" w:color="000000"/>
              <w:bottom w:val="single" w:sz="4" w:space="0" w:color="000000"/>
              <w:right w:val="single" w:sz="4" w:space="0" w:color="000000"/>
            </w:tcBorders>
          </w:tcPr>
          <w:p w14:paraId="110F8007"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C418294" w14:textId="26AB34A6"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083B364B"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629E9C82"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r>
      <w:tr w:rsidR="001B5531" w:rsidRPr="00BD2CB2" w14:paraId="190A94A4" w14:textId="77777777" w:rsidTr="001B5531">
        <w:trPr>
          <w:trHeight w:val="379"/>
        </w:trPr>
        <w:tc>
          <w:tcPr>
            <w:tcW w:w="408" w:type="dxa"/>
            <w:tcBorders>
              <w:top w:val="single" w:sz="4" w:space="0" w:color="000000"/>
              <w:left w:val="single" w:sz="4" w:space="0" w:color="000000"/>
              <w:bottom w:val="single" w:sz="4" w:space="0" w:color="000000"/>
              <w:right w:val="single" w:sz="4" w:space="0" w:color="000000"/>
            </w:tcBorders>
            <w:shd w:val="clear" w:color="auto" w:fill="FFFFFF"/>
          </w:tcPr>
          <w:p w14:paraId="093A3A04" w14:textId="77777777"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9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F544D03" w14:textId="5F884133"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275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501B3299" w14:textId="77777777" w:rsidR="001B5531" w:rsidRPr="004354DA" w:rsidRDefault="001B5531" w:rsidP="004D3F8B">
            <w:pPr>
              <w:pStyle w:val="Prrafodelista"/>
              <w:numPr>
                <w:ilvl w:val="0"/>
                <w:numId w:val="92"/>
              </w:numPr>
              <w:autoSpaceDE w:val="0"/>
              <w:autoSpaceDN w:val="0"/>
              <w:adjustRightInd w:val="0"/>
              <w:spacing w:after="0" w:line="240" w:lineRule="auto"/>
              <w:ind w:left="511" w:hanging="151"/>
              <w:jc w:val="both"/>
              <w:rPr>
                <w:rFonts w:ascii="Arial" w:hAnsi="Arial" w:cs="Arial"/>
                <w:color w:val="2F2F2F"/>
                <w:sz w:val="18"/>
                <w:szCs w:val="18"/>
              </w:rPr>
            </w:pPr>
            <w:r w:rsidRPr="004354DA">
              <w:rPr>
                <w:rFonts w:ascii="Arial" w:hAnsi="Arial" w:cs="Arial"/>
                <w:color w:val="2F2F2F"/>
                <w:sz w:val="18"/>
                <w:szCs w:val="18"/>
              </w:rPr>
              <w:t>Profundización;</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70EE80" w14:textId="77777777" w:rsidR="001B5531" w:rsidRDefault="001B5531" w:rsidP="001B5531">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Documental</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D7A72F4"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9" w:type="dxa"/>
            <w:tcBorders>
              <w:top w:val="single" w:sz="4" w:space="0" w:color="000000"/>
              <w:left w:val="single" w:sz="4" w:space="0" w:color="000000"/>
              <w:bottom w:val="single" w:sz="4" w:space="0" w:color="000000"/>
              <w:right w:val="single" w:sz="4" w:space="0" w:color="000000"/>
            </w:tcBorders>
          </w:tcPr>
          <w:p w14:paraId="509AFD07"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2D98B4F0" w14:textId="1AAF429B"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56621ACD"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0CAB0C7B"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r>
      <w:tr w:rsidR="001B5531" w:rsidRPr="00BD2CB2" w14:paraId="6834FF8E" w14:textId="77777777" w:rsidTr="001B5531">
        <w:trPr>
          <w:trHeight w:val="379"/>
        </w:trPr>
        <w:tc>
          <w:tcPr>
            <w:tcW w:w="408" w:type="dxa"/>
            <w:tcBorders>
              <w:top w:val="single" w:sz="4" w:space="0" w:color="000000"/>
              <w:left w:val="single" w:sz="4" w:space="0" w:color="000000"/>
              <w:bottom w:val="single" w:sz="4" w:space="0" w:color="000000"/>
              <w:right w:val="single" w:sz="4" w:space="0" w:color="000000"/>
            </w:tcBorders>
            <w:shd w:val="clear" w:color="auto" w:fill="FFFFFF"/>
          </w:tcPr>
          <w:p w14:paraId="6A499CF5" w14:textId="77777777"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9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5F515C5" w14:textId="19D061EE"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275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6650F743" w14:textId="77777777" w:rsidR="001B5531" w:rsidRPr="004354DA" w:rsidRDefault="001B5531" w:rsidP="004D3F8B">
            <w:pPr>
              <w:pStyle w:val="Prrafodelista"/>
              <w:numPr>
                <w:ilvl w:val="0"/>
                <w:numId w:val="92"/>
              </w:numPr>
              <w:autoSpaceDE w:val="0"/>
              <w:autoSpaceDN w:val="0"/>
              <w:adjustRightInd w:val="0"/>
              <w:spacing w:after="0" w:line="240" w:lineRule="auto"/>
              <w:ind w:left="511" w:hanging="151"/>
              <w:jc w:val="both"/>
              <w:rPr>
                <w:rFonts w:ascii="Arial" w:hAnsi="Arial" w:cs="Arial"/>
                <w:color w:val="2F2F2F"/>
                <w:sz w:val="18"/>
                <w:szCs w:val="18"/>
              </w:rPr>
            </w:pPr>
            <w:r w:rsidRPr="004354DA">
              <w:rPr>
                <w:rFonts w:ascii="Arial" w:hAnsi="Arial" w:cs="Arial"/>
                <w:color w:val="2F2F2F"/>
                <w:sz w:val="18"/>
                <w:szCs w:val="18"/>
              </w:rPr>
              <w:t>Reentrada;</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2AB73B" w14:textId="77777777" w:rsidR="001B5531" w:rsidRDefault="001B5531" w:rsidP="001B5531">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Documental</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0C42FDF"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9" w:type="dxa"/>
            <w:tcBorders>
              <w:top w:val="single" w:sz="4" w:space="0" w:color="000000"/>
              <w:left w:val="single" w:sz="4" w:space="0" w:color="000000"/>
              <w:bottom w:val="single" w:sz="4" w:space="0" w:color="000000"/>
              <w:right w:val="single" w:sz="4" w:space="0" w:color="000000"/>
            </w:tcBorders>
          </w:tcPr>
          <w:p w14:paraId="778532A7"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16D44E5" w14:textId="64E9C70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17F8D897"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4099D2B3"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r>
      <w:tr w:rsidR="001B5531" w:rsidRPr="00BD2CB2" w14:paraId="66EB7696" w14:textId="77777777" w:rsidTr="001B5531">
        <w:trPr>
          <w:trHeight w:val="379"/>
        </w:trPr>
        <w:tc>
          <w:tcPr>
            <w:tcW w:w="408" w:type="dxa"/>
            <w:tcBorders>
              <w:top w:val="single" w:sz="4" w:space="0" w:color="000000"/>
              <w:left w:val="single" w:sz="4" w:space="0" w:color="000000"/>
              <w:bottom w:val="single" w:sz="4" w:space="0" w:color="000000"/>
              <w:right w:val="single" w:sz="4" w:space="0" w:color="000000"/>
            </w:tcBorders>
            <w:shd w:val="clear" w:color="auto" w:fill="FFFFFF"/>
          </w:tcPr>
          <w:p w14:paraId="0B7F8E5D" w14:textId="77777777"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9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43CE551" w14:textId="2517575F"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275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3F36427F" w14:textId="77777777" w:rsidR="001B5531" w:rsidRPr="004354DA" w:rsidRDefault="001B5531" w:rsidP="004D3F8B">
            <w:pPr>
              <w:pStyle w:val="Prrafodelista"/>
              <w:numPr>
                <w:ilvl w:val="0"/>
                <w:numId w:val="92"/>
              </w:numPr>
              <w:autoSpaceDE w:val="0"/>
              <w:autoSpaceDN w:val="0"/>
              <w:adjustRightInd w:val="0"/>
              <w:spacing w:after="0" w:line="240" w:lineRule="auto"/>
              <w:ind w:left="511" w:hanging="151"/>
              <w:jc w:val="both"/>
              <w:rPr>
                <w:rFonts w:ascii="Arial" w:hAnsi="Arial" w:cs="Arial"/>
                <w:color w:val="2F2F2F"/>
                <w:sz w:val="18"/>
                <w:szCs w:val="18"/>
              </w:rPr>
            </w:pPr>
            <w:r w:rsidRPr="004354DA">
              <w:rPr>
                <w:rFonts w:ascii="Arial" w:hAnsi="Arial" w:cs="Arial"/>
                <w:color w:val="2F2F2F"/>
                <w:sz w:val="18"/>
                <w:szCs w:val="18"/>
              </w:rPr>
              <w:t>Cierre;</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A1D576" w14:textId="77777777" w:rsidR="001B5531" w:rsidRDefault="001B5531" w:rsidP="001B5531">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Documental</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E86C2BF"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9" w:type="dxa"/>
            <w:tcBorders>
              <w:top w:val="single" w:sz="4" w:space="0" w:color="000000"/>
              <w:left w:val="single" w:sz="4" w:space="0" w:color="000000"/>
              <w:bottom w:val="single" w:sz="4" w:space="0" w:color="000000"/>
              <w:right w:val="single" w:sz="4" w:space="0" w:color="000000"/>
            </w:tcBorders>
          </w:tcPr>
          <w:p w14:paraId="17A8B50A"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2E9D9AD" w14:textId="4BF52C13"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505095D7"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3E914AB2"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r>
      <w:tr w:rsidR="001B5531" w:rsidRPr="00BD2CB2" w14:paraId="68BC5A86" w14:textId="77777777" w:rsidTr="001B5531">
        <w:trPr>
          <w:trHeight w:val="379"/>
        </w:trPr>
        <w:tc>
          <w:tcPr>
            <w:tcW w:w="408" w:type="dxa"/>
            <w:tcBorders>
              <w:top w:val="single" w:sz="4" w:space="0" w:color="000000"/>
              <w:left w:val="single" w:sz="4" w:space="0" w:color="000000"/>
              <w:bottom w:val="single" w:sz="4" w:space="0" w:color="000000"/>
              <w:right w:val="single" w:sz="4" w:space="0" w:color="000000"/>
            </w:tcBorders>
            <w:shd w:val="clear" w:color="auto" w:fill="FFFFFF"/>
          </w:tcPr>
          <w:p w14:paraId="0CB9139A" w14:textId="77777777"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9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2315638" w14:textId="378537C3"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275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69C59A9A" w14:textId="77777777" w:rsidR="001B5531" w:rsidRPr="004354DA" w:rsidRDefault="001B5531" w:rsidP="004D3F8B">
            <w:pPr>
              <w:pStyle w:val="Prrafodelista"/>
              <w:numPr>
                <w:ilvl w:val="0"/>
                <w:numId w:val="92"/>
              </w:numPr>
              <w:autoSpaceDE w:val="0"/>
              <w:autoSpaceDN w:val="0"/>
              <w:adjustRightInd w:val="0"/>
              <w:spacing w:after="0" w:line="240" w:lineRule="auto"/>
              <w:ind w:left="511" w:hanging="151"/>
              <w:jc w:val="both"/>
              <w:rPr>
                <w:rFonts w:ascii="Arial" w:hAnsi="Arial" w:cs="Arial"/>
                <w:color w:val="2F2F2F"/>
                <w:sz w:val="18"/>
                <w:szCs w:val="18"/>
              </w:rPr>
            </w:pPr>
            <w:r w:rsidRPr="004354DA">
              <w:rPr>
                <w:rFonts w:ascii="Arial" w:hAnsi="Arial" w:cs="Arial"/>
                <w:color w:val="2F2F2F"/>
                <w:sz w:val="18"/>
                <w:szCs w:val="18"/>
              </w:rPr>
              <w:t>Taponamiento de Pozo;</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C8F450" w14:textId="77777777" w:rsidR="001B5531" w:rsidRDefault="001B5531" w:rsidP="001B5531">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Documental</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4519042"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9" w:type="dxa"/>
            <w:tcBorders>
              <w:top w:val="single" w:sz="4" w:space="0" w:color="000000"/>
              <w:left w:val="single" w:sz="4" w:space="0" w:color="000000"/>
              <w:bottom w:val="single" w:sz="4" w:space="0" w:color="000000"/>
              <w:right w:val="single" w:sz="4" w:space="0" w:color="000000"/>
            </w:tcBorders>
          </w:tcPr>
          <w:p w14:paraId="3724C4DF"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6817FCBB" w14:textId="3E35F5D5"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7B477A15"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002363E8"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r>
      <w:tr w:rsidR="001B5531" w:rsidRPr="00BD2CB2" w14:paraId="2578D91C" w14:textId="77777777" w:rsidTr="001B5531">
        <w:trPr>
          <w:trHeight w:val="379"/>
        </w:trPr>
        <w:tc>
          <w:tcPr>
            <w:tcW w:w="408" w:type="dxa"/>
            <w:tcBorders>
              <w:top w:val="single" w:sz="4" w:space="0" w:color="000000"/>
              <w:left w:val="single" w:sz="4" w:space="0" w:color="000000"/>
              <w:bottom w:val="single" w:sz="4" w:space="0" w:color="000000"/>
              <w:right w:val="single" w:sz="4" w:space="0" w:color="000000"/>
            </w:tcBorders>
            <w:shd w:val="clear" w:color="auto" w:fill="FFFFFF"/>
          </w:tcPr>
          <w:p w14:paraId="14C66DDB" w14:textId="77777777"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9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CE9BD12" w14:textId="3331B3AB"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275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4E071D1A" w14:textId="77777777" w:rsidR="001B5531" w:rsidRPr="004354DA" w:rsidRDefault="001B5531" w:rsidP="004D3F8B">
            <w:pPr>
              <w:pStyle w:val="Prrafodelista"/>
              <w:numPr>
                <w:ilvl w:val="0"/>
                <w:numId w:val="92"/>
              </w:numPr>
              <w:autoSpaceDE w:val="0"/>
              <w:autoSpaceDN w:val="0"/>
              <w:adjustRightInd w:val="0"/>
              <w:spacing w:after="0" w:line="240" w:lineRule="auto"/>
              <w:ind w:left="511" w:hanging="151"/>
              <w:jc w:val="both"/>
              <w:rPr>
                <w:rFonts w:ascii="Arial" w:hAnsi="Arial" w:cs="Arial"/>
                <w:color w:val="2F2F2F"/>
                <w:sz w:val="18"/>
                <w:szCs w:val="18"/>
              </w:rPr>
            </w:pPr>
            <w:r w:rsidRPr="004354DA">
              <w:rPr>
                <w:rFonts w:ascii="Arial" w:hAnsi="Arial" w:cs="Arial"/>
                <w:color w:val="2F2F2F"/>
                <w:sz w:val="18"/>
                <w:szCs w:val="18"/>
              </w:rPr>
              <w:t>Desmantelamiento, y</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F445D1" w14:textId="77777777" w:rsidR="001B5531" w:rsidRDefault="001B5531" w:rsidP="001B5531">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Documental</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3270E76"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9" w:type="dxa"/>
            <w:tcBorders>
              <w:top w:val="single" w:sz="4" w:space="0" w:color="000000"/>
              <w:left w:val="single" w:sz="4" w:space="0" w:color="000000"/>
              <w:bottom w:val="single" w:sz="4" w:space="0" w:color="000000"/>
              <w:right w:val="single" w:sz="4" w:space="0" w:color="000000"/>
            </w:tcBorders>
          </w:tcPr>
          <w:p w14:paraId="02E014D1"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C628CCD" w14:textId="18A16659"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4BC06D56"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302F666B"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r>
      <w:tr w:rsidR="001B5531" w:rsidRPr="00BD2CB2" w14:paraId="451333CC" w14:textId="77777777" w:rsidTr="001B5531">
        <w:trPr>
          <w:trHeight w:val="379"/>
        </w:trPr>
        <w:tc>
          <w:tcPr>
            <w:tcW w:w="408" w:type="dxa"/>
            <w:tcBorders>
              <w:top w:val="single" w:sz="4" w:space="0" w:color="000000"/>
              <w:left w:val="single" w:sz="4" w:space="0" w:color="000000"/>
              <w:bottom w:val="single" w:sz="4" w:space="0" w:color="000000"/>
              <w:right w:val="single" w:sz="4" w:space="0" w:color="000000"/>
            </w:tcBorders>
            <w:shd w:val="clear" w:color="auto" w:fill="FFFFFF"/>
          </w:tcPr>
          <w:p w14:paraId="604BF1E7" w14:textId="77777777"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9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82DD087" w14:textId="1B713005"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275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00A59E38" w14:textId="77777777" w:rsidR="001B5531" w:rsidRPr="00845840" w:rsidRDefault="001B5531" w:rsidP="004D3F8B">
            <w:pPr>
              <w:pStyle w:val="Prrafodelista"/>
              <w:numPr>
                <w:ilvl w:val="0"/>
                <w:numId w:val="92"/>
              </w:numPr>
              <w:autoSpaceDE w:val="0"/>
              <w:autoSpaceDN w:val="0"/>
              <w:adjustRightInd w:val="0"/>
              <w:spacing w:after="0" w:line="240" w:lineRule="auto"/>
              <w:ind w:left="511" w:hanging="151"/>
              <w:jc w:val="both"/>
              <w:rPr>
                <w:rFonts w:ascii="Arial" w:hAnsi="Arial" w:cs="Arial"/>
                <w:color w:val="2F2F2F"/>
                <w:sz w:val="18"/>
                <w:szCs w:val="18"/>
              </w:rPr>
            </w:pPr>
            <w:r w:rsidRPr="004354DA">
              <w:rPr>
                <w:rFonts w:ascii="Arial" w:hAnsi="Arial" w:cs="Arial"/>
                <w:color w:val="2F2F2F"/>
                <w:sz w:val="18"/>
                <w:szCs w:val="18"/>
              </w:rPr>
              <w:t>Evaluación de Abandono</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B36F48" w14:textId="77777777" w:rsidR="001B5531" w:rsidRDefault="001B5531" w:rsidP="001B5531">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Documental</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AC10C0D"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9" w:type="dxa"/>
            <w:tcBorders>
              <w:top w:val="single" w:sz="4" w:space="0" w:color="000000"/>
              <w:left w:val="single" w:sz="4" w:space="0" w:color="000000"/>
              <w:bottom w:val="single" w:sz="4" w:space="0" w:color="000000"/>
              <w:right w:val="single" w:sz="4" w:space="0" w:color="000000"/>
            </w:tcBorders>
          </w:tcPr>
          <w:p w14:paraId="1CCB85C8"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1AF82D82" w14:textId="698B370B"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3DF6A573"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3A3602B9"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r>
      <w:tr w:rsidR="001B5531" w:rsidRPr="00BD2CB2" w14:paraId="59AA7782" w14:textId="77777777" w:rsidTr="001B5531">
        <w:trPr>
          <w:trHeight w:val="379"/>
        </w:trPr>
        <w:tc>
          <w:tcPr>
            <w:tcW w:w="408" w:type="dxa"/>
            <w:tcBorders>
              <w:top w:val="single" w:sz="4" w:space="0" w:color="000000"/>
              <w:left w:val="single" w:sz="4" w:space="0" w:color="000000"/>
              <w:bottom w:val="single" w:sz="4" w:space="0" w:color="000000"/>
              <w:right w:val="single" w:sz="4" w:space="0" w:color="000000"/>
            </w:tcBorders>
            <w:shd w:val="clear" w:color="auto" w:fill="FFFFFF"/>
          </w:tcPr>
          <w:p w14:paraId="03D00A72" w14:textId="77777777"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9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CB6E29E" w14:textId="5C8C0CB3"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275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F208224" w14:textId="77777777" w:rsidR="001B5531" w:rsidRPr="00626DB4" w:rsidRDefault="001B5531" w:rsidP="004D3F8B">
            <w:pPr>
              <w:pStyle w:val="Prrafodelista"/>
              <w:numPr>
                <w:ilvl w:val="0"/>
                <w:numId w:val="26"/>
              </w:numPr>
              <w:autoSpaceDE w:val="0"/>
              <w:autoSpaceDN w:val="0"/>
              <w:adjustRightInd w:val="0"/>
              <w:spacing w:after="0" w:line="240" w:lineRule="auto"/>
              <w:ind w:left="234" w:hanging="283"/>
              <w:rPr>
                <w:rFonts w:ascii="Arial" w:hAnsi="Arial" w:cs="Arial"/>
                <w:color w:val="2F2F2F"/>
                <w:sz w:val="18"/>
                <w:szCs w:val="18"/>
              </w:rPr>
            </w:pPr>
            <w:r w:rsidRPr="00626DB4">
              <w:rPr>
                <w:rFonts w:ascii="Arial" w:hAnsi="Arial" w:cs="Arial"/>
                <w:color w:val="2F2F2F"/>
                <w:sz w:val="18"/>
                <w:szCs w:val="18"/>
              </w:rPr>
              <w:t>El Regulado ha adjuntado la información requerida según la etapa, conforme a lo establecido en los lineamientos que corresponden a estas actividades.</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2D8880" w14:textId="77777777" w:rsidR="001B5531" w:rsidRDefault="001B5531" w:rsidP="001B5531">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Documental</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6DA8624"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9" w:type="dxa"/>
            <w:tcBorders>
              <w:top w:val="single" w:sz="4" w:space="0" w:color="000000"/>
              <w:left w:val="single" w:sz="4" w:space="0" w:color="000000"/>
              <w:bottom w:val="single" w:sz="4" w:space="0" w:color="000000"/>
              <w:right w:val="single" w:sz="4" w:space="0" w:color="000000"/>
            </w:tcBorders>
          </w:tcPr>
          <w:p w14:paraId="668CD93B"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185905CC" w14:textId="46D7F989"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2A401A1C"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78366415"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r>
      <w:tr w:rsidR="001B5531" w:rsidRPr="00BD2CB2" w14:paraId="6CA6CD76" w14:textId="77777777" w:rsidTr="001B5531">
        <w:trPr>
          <w:trHeight w:val="379"/>
        </w:trPr>
        <w:tc>
          <w:tcPr>
            <w:tcW w:w="408" w:type="dxa"/>
            <w:tcBorders>
              <w:top w:val="single" w:sz="4" w:space="0" w:color="000000"/>
              <w:left w:val="single" w:sz="4" w:space="0" w:color="000000"/>
              <w:bottom w:val="single" w:sz="4" w:space="0" w:color="000000"/>
              <w:right w:val="single" w:sz="4" w:space="0" w:color="000000"/>
            </w:tcBorders>
            <w:shd w:val="clear" w:color="auto" w:fill="FFFFFF"/>
          </w:tcPr>
          <w:p w14:paraId="6A2018E1" w14:textId="77777777"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9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BB7960E" w14:textId="5F2D5B9A"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275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D04A380" w14:textId="77777777" w:rsidR="001B5531" w:rsidRPr="00626DB4" w:rsidRDefault="001B5531" w:rsidP="004D3F8B">
            <w:pPr>
              <w:pStyle w:val="Prrafodelista"/>
              <w:numPr>
                <w:ilvl w:val="0"/>
                <w:numId w:val="26"/>
              </w:numPr>
              <w:autoSpaceDE w:val="0"/>
              <w:autoSpaceDN w:val="0"/>
              <w:adjustRightInd w:val="0"/>
              <w:spacing w:after="0" w:line="240" w:lineRule="auto"/>
              <w:ind w:left="234" w:hanging="283"/>
              <w:jc w:val="both"/>
              <w:rPr>
                <w:rFonts w:ascii="Arial" w:hAnsi="Arial" w:cs="Arial"/>
                <w:color w:val="2F2F2F"/>
                <w:sz w:val="18"/>
                <w:szCs w:val="18"/>
              </w:rPr>
            </w:pPr>
            <w:r>
              <w:rPr>
                <w:rFonts w:ascii="Arial" w:hAnsi="Arial" w:cs="Arial"/>
                <w:color w:val="2F2F2F"/>
                <w:sz w:val="18"/>
                <w:szCs w:val="18"/>
              </w:rPr>
              <w:t>Al presentar el Aviso, el Regulado declaró haber cumplido con la totalidad de los requerimientos establecidos en estos Lineamientos para cada actividad del presente artículo que concluye</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014EA0" w14:textId="77777777" w:rsidR="001B5531" w:rsidRDefault="001B5531" w:rsidP="001B5531">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Documental</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B3223E5"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9" w:type="dxa"/>
            <w:tcBorders>
              <w:top w:val="single" w:sz="4" w:space="0" w:color="000000"/>
              <w:left w:val="single" w:sz="4" w:space="0" w:color="000000"/>
              <w:bottom w:val="single" w:sz="4" w:space="0" w:color="000000"/>
              <w:right w:val="single" w:sz="4" w:space="0" w:color="000000"/>
            </w:tcBorders>
          </w:tcPr>
          <w:p w14:paraId="12DEB389"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D97E4E2" w14:textId="44768BD1"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173459AB"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4E60A500"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r>
      <w:tr w:rsidR="001B5531" w:rsidRPr="00BD2CB2" w14:paraId="659404EE" w14:textId="77777777" w:rsidTr="001B5531">
        <w:trPr>
          <w:trHeight w:val="379"/>
        </w:trPr>
        <w:tc>
          <w:tcPr>
            <w:tcW w:w="408"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56AE88B0" w14:textId="77777777" w:rsidR="001B5531" w:rsidRDefault="001B5531" w:rsidP="001B5531">
            <w:pPr>
              <w:spacing w:after="20" w:line="240" w:lineRule="auto"/>
              <w:jc w:val="center"/>
              <w:rPr>
                <w:rFonts w:ascii="Soberana Sans Light" w:eastAsia="Times New Roman" w:hAnsi="Soberana Sans Light" w:cs="Arial"/>
                <w:color w:val="FFFFFF" w:themeColor="background1"/>
                <w:sz w:val="18"/>
                <w:szCs w:val="18"/>
                <w:lang w:eastAsia="es-MX"/>
              </w:rPr>
            </w:pPr>
          </w:p>
        </w:tc>
        <w:tc>
          <w:tcPr>
            <w:tcW w:w="1546" w:type="dxa"/>
            <w:gridSpan w:val="2"/>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2D25B9F9" w14:textId="6C676C31" w:rsidR="001B5531" w:rsidRDefault="001B5531" w:rsidP="001B5531">
            <w:pPr>
              <w:spacing w:after="20" w:line="240" w:lineRule="auto"/>
              <w:jc w:val="center"/>
              <w:rPr>
                <w:rFonts w:ascii="Soberana Sans Light" w:eastAsia="Times New Roman" w:hAnsi="Soberana Sans Light" w:cs="Arial"/>
                <w:color w:val="FFFFFF" w:themeColor="background1"/>
                <w:sz w:val="18"/>
                <w:szCs w:val="18"/>
                <w:lang w:eastAsia="es-MX"/>
              </w:rPr>
            </w:pPr>
          </w:p>
        </w:tc>
        <w:tc>
          <w:tcPr>
            <w:tcW w:w="8111" w:type="dxa"/>
            <w:gridSpan w:val="7"/>
            <w:tcBorders>
              <w:top w:val="single" w:sz="4" w:space="0" w:color="000000"/>
              <w:left w:val="single" w:sz="4" w:space="0" w:color="000000"/>
              <w:bottom w:val="single" w:sz="4" w:space="0" w:color="000000"/>
              <w:right w:val="single" w:sz="4" w:space="0" w:color="000000"/>
            </w:tcBorders>
            <w:shd w:val="clear" w:color="auto" w:fill="A6A6A6" w:themeFill="background1" w:themeFillShade="A6"/>
            <w:tcMar>
              <w:top w:w="0" w:type="dxa"/>
              <w:left w:w="72" w:type="dxa"/>
              <w:bottom w:w="0" w:type="dxa"/>
              <w:right w:w="72" w:type="dxa"/>
            </w:tcMar>
            <w:vAlign w:val="center"/>
          </w:tcPr>
          <w:p w14:paraId="56250740" w14:textId="049A43BF" w:rsidR="001B5531" w:rsidRPr="004354DA" w:rsidRDefault="001B5531" w:rsidP="001B5531">
            <w:pPr>
              <w:spacing w:after="20" w:line="240" w:lineRule="auto"/>
              <w:jc w:val="center"/>
              <w:rPr>
                <w:rFonts w:ascii="Soberana Sans Light" w:eastAsia="Times New Roman" w:hAnsi="Soberana Sans Light" w:cs="Arial"/>
                <w:color w:val="FFFFFF" w:themeColor="background1"/>
                <w:sz w:val="18"/>
                <w:szCs w:val="18"/>
                <w:lang w:eastAsia="es-MX"/>
              </w:rPr>
            </w:pPr>
            <w:r>
              <w:rPr>
                <w:rFonts w:ascii="Soberana Sans Light" w:eastAsia="Times New Roman" w:hAnsi="Soberana Sans Light" w:cs="Arial"/>
                <w:color w:val="FFFFFF" w:themeColor="background1"/>
                <w:sz w:val="18"/>
                <w:szCs w:val="18"/>
                <w:lang w:eastAsia="es-MX"/>
              </w:rPr>
              <w:t>DE LA VERIFICACIÓN, AUDITORÍA, INSPECCIÓN, REPORTE E INVESTIGACIÓN</w:t>
            </w:r>
          </w:p>
        </w:tc>
      </w:tr>
      <w:tr w:rsidR="001B5531" w:rsidRPr="00BD2CB2" w14:paraId="1D06E5F1" w14:textId="77777777" w:rsidTr="001B5531">
        <w:trPr>
          <w:trHeight w:val="379"/>
        </w:trPr>
        <w:tc>
          <w:tcPr>
            <w:tcW w:w="408" w:type="dxa"/>
            <w:tcBorders>
              <w:top w:val="single" w:sz="4" w:space="0" w:color="000000"/>
              <w:left w:val="single" w:sz="4" w:space="0" w:color="000000"/>
              <w:bottom w:val="single" w:sz="4" w:space="0" w:color="000000"/>
              <w:right w:val="single" w:sz="4" w:space="0" w:color="000000"/>
            </w:tcBorders>
            <w:shd w:val="clear" w:color="auto" w:fill="FFFFFF"/>
          </w:tcPr>
          <w:p w14:paraId="2E62092C" w14:textId="77777777"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9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A8E00C3" w14:textId="00BEAF91"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114</w:t>
            </w:r>
          </w:p>
        </w:tc>
        <w:tc>
          <w:tcPr>
            <w:tcW w:w="275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4C04508" w14:textId="77777777" w:rsidR="001B5531" w:rsidRDefault="001B5531" w:rsidP="001B5531">
            <w:pPr>
              <w:autoSpaceDE w:val="0"/>
              <w:autoSpaceDN w:val="0"/>
              <w:adjustRightInd w:val="0"/>
              <w:spacing w:after="0" w:line="240" w:lineRule="auto"/>
              <w:jc w:val="both"/>
              <w:rPr>
                <w:rFonts w:ascii="Arial" w:hAnsi="Arial" w:cs="Arial"/>
                <w:color w:val="2F2F2F"/>
                <w:sz w:val="18"/>
                <w:szCs w:val="18"/>
              </w:rPr>
            </w:pPr>
            <w:r>
              <w:rPr>
                <w:rFonts w:ascii="Arial" w:hAnsi="Arial" w:cs="Arial"/>
                <w:color w:val="2F2F2F"/>
                <w:sz w:val="18"/>
                <w:szCs w:val="18"/>
              </w:rPr>
              <w:t>La Instalación usadas para la Exploración y Extracción de Hidrocarburos en Yacimientos No Convencionales cuenta con una certificación por parte de terceros, de los planes aplicados durante el diseño, la fabricación y la construcción de nuevas Instalaciones y/o, la realización de modificaciones o reparaciones significativas sobre las Instalaciones existentes, los cuales incluyen</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25180D" w14:textId="77777777" w:rsidR="001B5531"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D1883E3"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9" w:type="dxa"/>
            <w:tcBorders>
              <w:top w:val="single" w:sz="4" w:space="0" w:color="000000"/>
              <w:left w:val="single" w:sz="4" w:space="0" w:color="000000"/>
              <w:bottom w:val="single" w:sz="4" w:space="0" w:color="000000"/>
              <w:right w:val="single" w:sz="4" w:space="0" w:color="000000"/>
            </w:tcBorders>
          </w:tcPr>
          <w:p w14:paraId="40D502E3"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10887B27" w14:textId="1B5C5928"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5EE938EB"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34398097"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r>
      <w:tr w:rsidR="001B5531" w:rsidRPr="00BD2CB2" w14:paraId="72F2CFBD" w14:textId="77777777" w:rsidTr="001B5531">
        <w:trPr>
          <w:trHeight w:val="379"/>
        </w:trPr>
        <w:tc>
          <w:tcPr>
            <w:tcW w:w="408" w:type="dxa"/>
            <w:tcBorders>
              <w:top w:val="single" w:sz="4" w:space="0" w:color="000000"/>
              <w:left w:val="single" w:sz="4" w:space="0" w:color="000000"/>
              <w:bottom w:val="single" w:sz="4" w:space="0" w:color="000000"/>
              <w:right w:val="single" w:sz="4" w:space="0" w:color="000000"/>
            </w:tcBorders>
            <w:shd w:val="clear" w:color="auto" w:fill="FFFFFF"/>
          </w:tcPr>
          <w:p w14:paraId="52288D4C" w14:textId="77777777"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9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CB01429" w14:textId="02069902"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275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A0238EA" w14:textId="77777777" w:rsidR="001B5531" w:rsidRPr="008650E6" w:rsidRDefault="001B5531" w:rsidP="004D3F8B">
            <w:pPr>
              <w:pStyle w:val="Prrafodelista"/>
              <w:numPr>
                <w:ilvl w:val="0"/>
                <w:numId w:val="94"/>
              </w:numPr>
              <w:autoSpaceDE w:val="0"/>
              <w:autoSpaceDN w:val="0"/>
              <w:adjustRightInd w:val="0"/>
              <w:spacing w:after="0" w:line="240" w:lineRule="auto"/>
              <w:ind w:left="227" w:firstLine="0"/>
              <w:jc w:val="both"/>
              <w:rPr>
                <w:rFonts w:ascii="Arial" w:hAnsi="Arial" w:cs="Arial"/>
                <w:color w:val="2F2F2F"/>
                <w:sz w:val="18"/>
                <w:szCs w:val="18"/>
              </w:rPr>
            </w:pPr>
            <w:r w:rsidRPr="008650E6">
              <w:rPr>
                <w:rFonts w:ascii="Arial" w:hAnsi="Arial" w:cs="Arial"/>
                <w:color w:val="2F2F2F"/>
                <w:sz w:val="18"/>
                <w:szCs w:val="18"/>
              </w:rPr>
              <w:t>Plan de verificación de diseño. Los Regulados deberán presentar el plan de verificación del diseño, en asociación con, o de manera subsecuente a, la ejecución del plan de desempeño. La certificación por parte un tercero del plan de verificación de diseño es un prerrequisito para la fabricación de las Instalaciones</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4E68E9" w14:textId="77777777" w:rsidR="001B5531" w:rsidRDefault="001B5531" w:rsidP="001B5531">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Documental</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51B8EE1"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9" w:type="dxa"/>
            <w:tcBorders>
              <w:top w:val="single" w:sz="4" w:space="0" w:color="000000"/>
              <w:left w:val="single" w:sz="4" w:space="0" w:color="000000"/>
              <w:bottom w:val="single" w:sz="4" w:space="0" w:color="000000"/>
              <w:right w:val="single" w:sz="4" w:space="0" w:color="000000"/>
            </w:tcBorders>
          </w:tcPr>
          <w:p w14:paraId="16A0C776"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1D453E95" w14:textId="46DC9083"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047EA2BD"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0935E084"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r>
      <w:tr w:rsidR="001B5531" w:rsidRPr="00BD2CB2" w14:paraId="5AB70C9A" w14:textId="77777777" w:rsidTr="001B5531">
        <w:trPr>
          <w:trHeight w:val="379"/>
        </w:trPr>
        <w:tc>
          <w:tcPr>
            <w:tcW w:w="408" w:type="dxa"/>
            <w:tcBorders>
              <w:top w:val="single" w:sz="4" w:space="0" w:color="000000"/>
              <w:left w:val="single" w:sz="4" w:space="0" w:color="000000"/>
              <w:bottom w:val="single" w:sz="4" w:space="0" w:color="000000"/>
              <w:right w:val="single" w:sz="4" w:space="0" w:color="000000"/>
            </w:tcBorders>
            <w:shd w:val="clear" w:color="auto" w:fill="FFFFFF"/>
          </w:tcPr>
          <w:p w14:paraId="31A08A34" w14:textId="77777777"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9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81870CE" w14:textId="78C17B35"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275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CAC8573" w14:textId="77777777" w:rsidR="001B5531" w:rsidRPr="00CE6C54" w:rsidRDefault="001B5531" w:rsidP="004D3F8B">
            <w:pPr>
              <w:pStyle w:val="Prrafodelista"/>
              <w:numPr>
                <w:ilvl w:val="0"/>
                <w:numId w:val="94"/>
              </w:numPr>
              <w:autoSpaceDE w:val="0"/>
              <w:autoSpaceDN w:val="0"/>
              <w:adjustRightInd w:val="0"/>
              <w:spacing w:after="0" w:line="240" w:lineRule="auto"/>
              <w:ind w:left="227" w:firstLine="0"/>
              <w:jc w:val="both"/>
              <w:rPr>
                <w:rFonts w:ascii="Arial" w:hAnsi="Arial" w:cs="Arial"/>
                <w:color w:val="2F2F2F"/>
                <w:sz w:val="18"/>
                <w:szCs w:val="18"/>
              </w:rPr>
            </w:pPr>
            <w:r>
              <w:rPr>
                <w:rFonts w:ascii="Arial" w:hAnsi="Arial" w:cs="Arial"/>
                <w:color w:val="2F2F2F"/>
                <w:sz w:val="18"/>
                <w:szCs w:val="18"/>
              </w:rPr>
              <w:t>Plan de verificación de fabricación. La certificación por parte de un tercero del plan de verificación de fabricación es un prerrequisito para el inicio de cualquier operación relacionada. El plan de verificación de fabricación debe incluir:</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8854DC" w14:textId="77777777" w:rsidR="001B5531" w:rsidRDefault="001B5531" w:rsidP="001B5531">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Documental</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62C4BB8"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9" w:type="dxa"/>
            <w:tcBorders>
              <w:top w:val="single" w:sz="4" w:space="0" w:color="000000"/>
              <w:left w:val="single" w:sz="4" w:space="0" w:color="000000"/>
              <w:bottom w:val="single" w:sz="4" w:space="0" w:color="000000"/>
              <w:right w:val="single" w:sz="4" w:space="0" w:color="000000"/>
            </w:tcBorders>
          </w:tcPr>
          <w:p w14:paraId="68C29009"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1C61BCD8" w14:textId="3110B37D"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6C966CA1"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61D2453C"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r>
      <w:tr w:rsidR="001B5531" w:rsidRPr="00BD2CB2" w14:paraId="1B3959C4" w14:textId="77777777" w:rsidTr="001B5531">
        <w:trPr>
          <w:trHeight w:val="379"/>
        </w:trPr>
        <w:tc>
          <w:tcPr>
            <w:tcW w:w="408" w:type="dxa"/>
            <w:tcBorders>
              <w:top w:val="single" w:sz="4" w:space="0" w:color="000000"/>
              <w:left w:val="single" w:sz="4" w:space="0" w:color="000000"/>
              <w:bottom w:val="single" w:sz="4" w:space="0" w:color="000000"/>
              <w:right w:val="single" w:sz="4" w:space="0" w:color="000000"/>
            </w:tcBorders>
            <w:shd w:val="clear" w:color="auto" w:fill="FFFFFF"/>
          </w:tcPr>
          <w:p w14:paraId="7408CFF3" w14:textId="77777777"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9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B6B48D0" w14:textId="76E2C0BB"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275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DD51760" w14:textId="77777777" w:rsidR="001B5531" w:rsidRDefault="001B5531" w:rsidP="004D3F8B">
            <w:pPr>
              <w:pStyle w:val="Prrafodelista"/>
              <w:numPr>
                <w:ilvl w:val="0"/>
                <w:numId w:val="95"/>
              </w:numPr>
              <w:autoSpaceDE w:val="0"/>
              <w:autoSpaceDN w:val="0"/>
              <w:adjustRightInd w:val="0"/>
              <w:spacing w:after="0" w:line="240" w:lineRule="auto"/>
              <w:ind w:left="511" w:hanging="284"/>
              <w:jc w:val="both"/>
              <w:rPr>
                <w:rFonts w:ascii="Arial" w:hAnsi="Arial" w:cs="Arial"/>
                <w:color w:val="2F2F2F"/>
                <w:sz w:val="18"/>
                <w:szCs w:val="18"/>
              </w:rPr>
            </w:pPr>
            <w:r>
              <w:rPr>
                <w:rFonts w:ascii="Arial" w:hAnsi="Arial" w:cs="Arial"/>
                <w:color w:val="2F2F2F"/>
                <w:sz w:val="18"/>
                <w:szCs w:val="18"/>
              </w:rPr>
              <w:t>Una descripción resumida de</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EE801D" w14:textId="77777777" w:rsidR="001B5531"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2B5A1E3"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9" w:type="dxa"/>
            <w:tcBorders>
              <w:top w:val="single" w:sz="4" w:space="0" w:color="000000"/>
              <w:left w:val="single" w:sz="4" w:space="0" w:color="000000"/>
              <w:bottom w:val="single" w:sz="4" w:space="0" w:color="000000"/>
              <w:right w:val="single" w:sz="4" w:space="0" w:color="000000"/>
            </w:tcBorders>
          </w:tcPr>
          <w:p w14:paraId="60E70EF2"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6D107AFF" w14:textId="0B1C8A01"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2C4B7A4E"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669FCAF0"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r>
      <w:tr w:rsidR="001B5531" w:rsidRPr="00BD2CB2" w14:paraId="0CFF1F97" w14:textId="77777777" w:rsidTr="001B5531">
        <w:trPr>
          <w:trHeight w:val="379"/>
        </w:trPr>
        <w:tc>
          <w:tcPr>
            <w:tcW w:w="408" w:type="dxa"/>
            <w:tcBorders>
              <w:top w:val="single" w:sz="4" w:space="0" w:color="000000"/>
              <w:left w:val="single" w:sz="4" w:space="0" w:color="000000"/>
              <w:bottom w:val="single" w:sz="4" w:space="0" w:color="000000"/>
              <w:right w:val="single" w:sz="4" w:space="0" w:color="000000"/>
            </w:tcBorders>
            <w:shd w:val="clear" w:color="auto" w:fill="FFFFFF"/>
          </w:tcPr>
          <w:p w14:paraId="5C2AE4D9" w14:textId="77777777"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9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235825C" w14:textId="111E8D99"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275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59D6A1D7" w14:textId="77777777" w:rsidR="001B5531" w:rsidRPr="008A37A3" w:rsidRDefault="001B5531" w:rsidP="004D3F8B">
            <w:pPr>
              <w:pStyle w:val="Prrafodelista"/>
              <w:numPr>
                <w:ilvl w:val="0"/>
                <w:numId w:val="93"/>
              </w:numPr>
              <w:autoSpaceDE w:val="0"/>
              <w:autoSpaceDN w:val="0"/>
              <w:adjustRightInd w:val="0"/>
              <w:spacing w:after="0" w:line="240" w:lineRule="auto"/>
              <w:ind w:hanging="68"/>
              <w:rPr>
                <w:rFonts w:ascii="Arial" w:hAnsi="Arial" w:cs="Arial"/>
                <w:color w:val="2F2F2F"/>
                <w:sz w:val="18"/>
                <w:szCs w:val="18"/>
              </w:rPr>
            </w:pPr>
            <w:r w:rsidRPr="008A37A3">
              <w:rPr>
                <w:rFonts w:ascii="Arial" w:hAnsi="Arial" w:cs="Arial"/>
                <w:color w:val="2F2F2F"/>
                <w:sz w:val="18"/>
                <w:szCs w:val="18"/>
              </w:rPr>
              <w:t>La tolerancia estructural;</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0BAB92" w14:textId="77777777" w:rsidR="001B5531" w:rsidRDefault="001B5531" w:rsidP="001B5531">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Documental</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CC1D130"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9" w:type="dxa"/>
            <w:tcBorders>
              <w:top w:val="single" w:sz="4" w:space="0" w:color="000000"/>
              <w:left w:val="single" w:sz="4" w:space="0" w:color="000000"/>
              <w:bottom w:val="single" w:sz="4" w:space="0" w:color="000000"/>
              <w:right w:val="single" w:sz="4" w:space="0" w:color="000000"/>
            </w:tcBorders>
          </w:tcPr>
          <w:p w14:paraId="63AA7DCD"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282ED69" w14:textId="1B3537CD"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33DAC038"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6A0CED79"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r>
      <w:tr w:rsidR="001B5531" w:rsidRPr="00BD2CB2" w14:paraId="7A7C8BCF" w14:textId="77777777" w:rsidTr="001B5531">
        <w:trPr>
          <w:trHeight w:val="379"/>
        </w:trPr>
        <w:tc>
          <w:tcPr>
            <w:tcW w:w="408" w:type="dxa"/>
            <w:tcBorders>
              <w:top w:val="single" w:sz="4" w:space="0" w:color="000000"/>
              <w:left w:val="single" w:sz="4" w:space="0" w:color="000000"/>
              <w:bottom w:val="single" w:sz="4" w:space="0" w:color="000000"/>
              <w:right w:val="single" w:sz="4" w:space="0" w:color="000000"/>
            </w:tcBorders>
            <w:shd w:val="clear" w:color="auto" w:fill="FFFFFF"/>
          </w:tcPr>
          <w:p w14:paraId="5A4365E8" w14:textId="77777777"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9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26B9529" w14:textId="749A307F"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275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64460D4D" w14:textId="77777777" w:rsidR="001B5531" w:rsidRPr="008A37A3" w:rsidRDefault="001B5531" w:rsidP="004D3F8B">
            <w:pPr>
              <w:pStyle w:val="Prrafodelista"/>
              <w:numPr>
                <w:ilvl w:val="0"/>
                <w:numId w:val="93"/>
              </w:numPr>
              <w:autoSpaceDE w:val="0"/>
              <w:autoSpaceDN w:val="0"/>
              <w:adjustRightInd w:val="0"/>
              <w:spacing w:after="0" w:line="240" w:lineRule="auto"/>
              <w:ind w:hanging="68"/>
              <w:rPr>
                <w:rFonts w:ascii="Arial" w:hAnsi="Arial" w:cs="Arial"/>
                <w:color w:val="2F2F2F"/>
                <w:sz w:val="18"/>
                <w:szCs w:val="18"/>
              </w:rPr>
            </w:pPr>
            <w:r w:rsidRPr="008A37A3">
              <w:rPr>
                <w:rFonts w:ascii="Arial" w:hAnsi="Arial" w:cs="Arial"/>
                <w:color w:val="2F2F2F"/>
                <w:sz w:val="18"/>
                <w:szCs w:val="18"/>
              </w:rPr>
              <w:t>Procedimientos de soldadura;</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7920C8" w14:textId="77777777" w:rsidR="001B5531" w:rsidRDefault="001B5531" w:rsidP="001B5531">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Documental</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7EB8262"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9" w:type="dxa"/>
            <w:tcBorders>
              <w:top w:val="single" w:sz="4" w:space="0" w:color="000000"/>
              <w:left w:val="single" w:sz="4" w:space="0" w:color="000000"/>
              <w:bottom w:val="single" w:sz="4" w:space="0" w:color="000000"/>
              <w:right w:val="single" w:sz="4" w:space="0" w:color="000000"/>
            </w:tcBorders>
          </w:tcPr>
          <w:p w14:paraId="54D1F151"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60F5A877" w14:textId="1EA90282"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4B4CC648"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5B5F84F5"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r>
      <w:tr w:rsidR="001B5531" w:rsidRPr="00BD2CB2" w14:paraId="325CCB9F" w14:textId="77777777" w:rsidTr="001B5531">
        <w:trPr>
          <w:trHeight w:val="379"/>
        </w:trPr>
        <w:tc>
          <w:tcPr>
            <w:tcW w:w="408" w:type="dxa"/>
            <w:tcBorders>
              <w:top w:val="single" w:sz="4" w:space="0" w:color="000000"/>
              <w:left w:val="single" w:sz="4" w:space="0" w:color="000000"/>
              <w:bottom w:val="single" w:sz="4" w:space="0" w:color="000000"/>
              <w:right w:val="single" w:sz="4" w:space="0" w:color="000000"/>
            </w:tcBorders>
            <w:shd w:val="clear" w:color="auto" w:fill="FFFFFF"/>
          </w:tcPr>
          <w:p w14:paraId="08E862F4" w14:textId="77777777"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9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70C781E" w14:textId="66A9532A"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275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5468CA60" w14:textId="77777777" w:rsidR="001B5531" w:rsidRPr="008A37A3" w:rsidRDefault="001B5531" w:rsidP="004D3F8B">
            <w:pPr>
              <w:pStyle w:val="Prrafodelista"/>
              <w:numPr>
                <w:ilvl w:val="0"/>
                <w:numId w:val="93"/>
              </w:numPr>
              <w:autoSpaceDE w:val="0"/>
              <w:autoSpaceDN w:val="0"/>
              <w:adjustRightInd w:val="0"/>
              <w:spacing w:after="0" w:line="240" w:lineRule="auto"/>
              <w:ind w:hanging="68"/>
              <w:jc w:val="both"/>
              <w:rPr>
                <w:rFonts w:ascii="Arial" w:hAnsi="Arial" w:cs="Arial"/>
                <w:color w:val="2F2F2F"/>
                <w:sz w:val="18"/>
                <w:szCs w:val="18"/>
              </w:rPr>
            </w:pPr>
            <w:r w:rsidRPr="008A37A3">
              <w:rPr>
                <w:rFonts w:ascii="Arial" w:hAnsi="Arial" w:cs="Arial"/>
                <w:color w:val="2F2F2F"/>
                <w:sz w:val="18"/>
                <w:szCs w:val="18"/>
              </w:rPr>
              <w:t>Estándares de fabricación;</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28968C" w14:textId="77777777" w:rsidR="001B5531" w:rsidRDefault="001B5531" w:rsidP="001B5531">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Documental</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724523F"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9" w:type="dxa"/>
            <w:tcBorders>
              <w:top w:val="single" w:sz="4" w:space="0" w:color="000000"/>
              <w:left w:val="single" w:sz="4" w:space="0" w:color="000000"/>
              <w:bottom w:val="single" w:sz="4" w:space="0" w:color="000000"/>
              <w:right w:val="single" w:sz="4" w:space="0" w:color="000000"/>
            </w:tcBorders>
          </w:tcPr>
          <w:p w14:paraId="135EB7A2"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27742F7A" w14:textId="1523A431"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2F4E2713"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643DCFE1"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r>
      <w:tr w:rsidR="001B5531" w:rsidRPr="00BD2CB2" w14:paraId="191BF6B4" w14:textId="77777777" w:rsidTr="001B5531">
        <w:trPr>
          <w:trHeight w:val="379"/>
        </w:trPr>
        <w:tc>
          <w:tcPr>
            <w:tcW w:w="408" w:type="dxa"/>
            <w:tcBorders>
              <w:top w:val="single" w:sz="4" w:space="0" w:color="000000"/>
              <w:left w:val="single" w:sz="4" w:space="0" w:color="000000"/>
              <w:bottom w:val="single" w:sz="4" w:space="0" w:color="000000"/>
              <w:right w:val="single" w:sz="4" w:space="0" w:color="000000"/>
            </w:tcBorders>
            <w:shd w:val="clear" w:color="auto" w:fill="FFFFFF"/>
          </w:tcPr>
          <w:p w14:paraId="79F1EA27" w14:textId="77777777"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9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CFC6748" w14:textId="5628E54F"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275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6A130ACC" w14:textId="77777777" w:rsidR="001B5531" w:rsidRPr="008A37A3" w:rsidRDefault="001B5531" w:rsidP="004D3F8B">
            <w:pPr>
              <w:pStyle w:val="Prrafodelista"/>
              <w:numPr>
                <w:ilvl w:val="0"/>
                <w:numId w:val="93"/>
              </w:numPr>
              <w:autoSpaceDE w:val="0"/>
              <w:autoSpaceDN w:val="0"/>
              <w:adjustRightInd w:val="0"/>
              <w:spacing w:after="0" w:line="240" w:lineRule="auto"/>
              <w:ind w:hanging="68"/>
              <w:jc w:val="both"/>
              <w:rPr>
                <w:rFonts w:ascii="Arial" w:hAnsi="Arial" w:cs="Arial"/>
                <w:color w:val="2F2F2F"/>
                <w:sz w:val="18"/>
                <w:szCs w:val="18"/>
              </w:rPr>
            </w:pPr>
            <w:r w:rsidRPr="008A37A3">
              <w:rPr>
                <w:rFonts w:ascii="Arial" w:hAnsi="Arial" w:cs="Arial"/>
                <w:color w:val="2F2F2F"/>
                <w:sz w:val="18"/>
                <w:szCs w:val="18"/>
              </w:rPr>
              <w:t>Métodos de ubicación de materiales y procedimientos de control de calidad;</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92258C" w14:textId="77777777" w:rsidR="001B5531" w:rsidRDefault="001B5531" w:rsidP="001B5531">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Documental</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CB76C36"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9" w:type="dxa"/>
            <w:tcBorders>
              <w:top w:val="single" w:sz="4" w:space="0" w:color="000000"/>
              <w:left w:val="single" w:sz="4" w:space="0" w:color="000000"/>
              <w:bottom w:val="single" w:sz="4" w:space="0" w:color="000000"/>
              <w:right w:val="single" w:sz="4" w:space="0" w:color="000000"/>
            </w:tcBorders>
          </w:tcPr>
          <w:p w14:paraId="1F147516"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63BF334C" w14:textId="33B76E6F"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391FE917"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183DE236"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r>
      <w:tr w:rsidR="001B5531" w:rsidRPr="00BD2CB2" w14:paraId="2C810B16" w14:textId="77777777" w:rsidTr="001B5531">
        <w:trPr>
          <w:trHeight w:val="379"/>
        </w:trPr>
        <w:tc>
          <w:tcPr>
            <w:tcW w:w="408" w:type="dxa"/>
            <w:tcBorders>
              <w:top w:val="single" w:sz="4" w:space="0" w:color="000000"/>
              <w:left w:val="single" w:sz="4" w:space="0" w:color="000000"/>
              <w:bottom w:val="single" w:sz="4" w:space="0" w:color="000000"/>
              <w:right w:val="single" w:sz="4" w:space="0" w:color="000000"/>
            </w:tcBorders>
            <w:shd w:val="clear" w:color="auto" w:fill="FFFFFF"/>
          </w:tcPr>
          <w:p w14:paraId="29D915BA" w14:textId="77777777"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9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0D41CFF" w14:textId="50B0CDEE"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275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44695906" w14:textId="77777777" w:rsidR="001B5531" w:rsidRPr="008A37A3" w:rsidRDefault="001B5531" w:rsidP="004D3F8B">
            <w:pPr>
              <w:pStyle w:val="Prrafodelista"/>
              <w:numPr>
                <w:ilvl w:val="0"/>
                <w:numId w:val="93"/>
              </w:numPr>
              <w:autoSpaceDE w:val="0"/>
              <w:autoSpaceDN w:val="0"/>
              <w:adjustRightInd w:val="0"/>
              <w:spacing w:after="0" w:line="240" w:lineRule="auto"/>
              <w:ind w:hanging="68"/>
              <w:jc w:val="both"/>
              <w:rPr>
                <w:rFonts w:ascii="Arial" w:hAnsi="Arial" w:cs="Arial"/>
                <w:color w:val="2F2F2F"/>
                <w:sz w:val="18"/>
                <w:szCs w:val="18"/>
              </w:rPr>
            </w:pPr>
            <w:r w:rsidRPr="008A37A3">
              <w:rPr>
                <w:rFonts w:ascii="Arial" w:hAnsi="Arial" w:cs="Arial"/>
                <w:color w:val="2F2F2F"/>
                <w:sz w:val="18"/>
                <w:szCs w:val="18"/>
              </w:rPr>
              <w:t>Métodos y alcance de examinaciones no destructivas sobre soldaduras y materiales, y</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8914B9" w14:textId="77777777" w:rsidR="001B5531" w:rsidRDefault="001B5531" w:rsidP="001B5531">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Documental</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DECB301"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9" w:type="dxa"/>
            <w:tcBorders>
              <w:top w:val="single" w:sz="4" w:space="0" w:color="000000"/>
              <w:left w:val="single" w:sz="4" w:space="0" w:color="000000"/>
              <w:bottom w:val="single" w:sz="4" w:space="0" w:color="000000"/>
              <w:right w:val="single" w:sz="4" w:space="0" w:color="000000"/>
            </w:tcBorders>
          </w:tcPr>
          <w:p w14:paraId="213B5397"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C9C173C" w14:textId="6EDCA1E2"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6B344BE2"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50501D4E"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r>
      <w:tr w:rsidR="001B5531" w:rsidRPr="00BD2CB2" w14:paraId="72401C77" w14:textId="77777777" w:rsidTr="001B5531">
        <w:trPr>
          <w:trHeight w:val="379"/>
        </w:trPr>
        <w:tc>
          <w:tcPr>
            <w:tcW w:w="408" w:type="dxa"/>
            <w:tcBorders>
              <w:top w:val="single" w:sz="4" w:space="0" w:color="000000"/>
              <w:left w:val="single" w:sz="4" w:space="0" w:color="000000"/>
              <w:bottom w:val="single" w:sz="4" w:space="0" w:color="000000"/>
              <w:right w:val="single" w:sz="4" w:space="0" w:color="000000"/>
            </w:tcBorders>
            <w:shd w:val="clear" w:color="auto" w:fill="FFFFFF"/>
          </w:tcPr>
          <w:p w14:paraId="4F531FB0" w14:textId="77777777"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9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D9304FC" w14:textId="08235A7D"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275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3C332804" w14:textId="77777777" w:rsidR="001B5531" w:rsidRDefault="001B5531" w:rsidP="004D3F8B">
            <w:pPr>
              <w:pStyle w:val="Prrafodelista"/>
              <w:numPr>
                <w:ilvl w:val="0"/>
                <w:numId w:val="93"/>
              </w:numPr>
              <w:spacing w:line="259" w:lineRule="auto"/>
              <w:ind w:hanging="68"/>
              <w:jc w:val="both"/>
            </w:pPr>
            <w:r w:rsidRPr="008A37A3">
              <w:rPr>
                <w:rFonts w:ascii="Arial" w:hAnsi="Arial" w:cs="Arial"/>
                <w:color w:val="2F2F2F"/>
                <w:sz w:val="18"/>
                <w:szCs w:val="18"/>
              </w:rPr>
              <w:t>Procedimientos de garantía de calidad</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92EDA9" w14:textId="77777777" w:rsidR="001B5531" w:rsidRDefault="001B5531" w:rsidP="001B5531">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Documental</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CB41574"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9" w:type="dxa"/>
            <w:tcBorders>
              <w:top w:val="single" w:sz="4" w:space="0" w:color="000000"/>
              <w:left w:val="single" w:sz="4" w:space="0" w:color="000000"/>
              <w:bottom w:val="single" w:sz="4" w:space="0" w:color="000000"/>
              <w:right w:val="single" w:sz="4" w:space="0" w:color="000000"/>
            </w:tcBorders>
          </w:tcPr>
          <w:p w14:paraId="06B53862"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3A7F1A9" w14:textId="7C027E53"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4CEEB729"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7CF586C5"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r>
      <w:tr w:rsidR="001B5531" w:rsidRPr="00BD2CB2" w14:paraId="1A9EA2DF" w14:textId="77777777" w:rsidTr="001B5531">
        <w:trPr>
          <w:trHeight w:val="379"/>
        </w:trPr>
        <w:tc>
          <w:tcPr>
            <w:tcW w:w="408" w:type="dxa"/>
            <w:tcBorders>
              <w:top w:val="single" w:sz="4" w:space="0" w:color="000000"/>
              <w:left w:val="single" w:sz="4" w:space="0" w:color="000000"/>
              <w:bottom w:val="single" w:sz="4" w:space="0" w:color="000000"/>
              <w:right w:val="single" w:sz="4" w:space="0" w:color="000000"/>
            </w:tcBorders>
            <w:shd w:val="clear" w:color="auto" w:fill="FFFFFF"/>
          </w:tcPr>
          <w:p w14:paraId="115757DB" w14:textId="77777777"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9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090E676" w14:textId="42F37835"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275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1E5FFA0" w14:textId="77777777" w:rsidR="001B5531" w:rsidRDefault="001B5531" w:rsidP="004D3F8B">
            <w:pPr>
              <w:pStyle w:val="Prrafodelista"/>
              <w:numPr>
                <w:ilvl w:val="0"/>
                <w:numId w:val="95"/>
              </w:numPr>
              <w:autoSpaceDE w:val="0"/>
              <w:autoSpaceDN w:val="0"/>
              <w:adjustRightInd w:val="0"/>
              <w:spacing w:after="0" w:line="240" w:lineRule="auto"/>
              <w:ind w:left="511" w:hanging="284"/>
              <w:jc w:val="both"/>
              <w:rPr>
                <w:rFonts w:ascii="Arial" w:hAnsi="Arial" w:cs="Arial"/>
                <w:color w:val="2F2F2F"/>
                <w:sz w:val="18"/>
                <w:szCs w:val="18"/>
              </w:rPr>
            </w:pPr>
            <w:r>
              <w:rPr>
                <w:rFonts w:ascii="Arial" w:hAnsi="Arial" w:cs="Arial"/>
                <w:color w:val="2F2F2F"/>
                <w:sz w:val="18"/>
                <w:szCs w:val="18"/>
              </w:rPr>
              <w:t>Los planos de fabricación y las especificaciones de materiales para instalaciones fijas</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8C9743" w14:textId="77777777" w:rsidR="001B5531" w:rsidRDefault="001B5531" w:rsidP="001B5531">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Documental</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F939BCF"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9" w:type="dxa"/>
            <w:tcBorders>
              <w:top w:val="single" w:sz="4" w:space="0" w:color="000000"/>
              <w:left w:val="single" w:sz="4" w:space="0" w:color="000000"/>
              <w:bottom w:val="single" w:sz="4" w:space="0" w:color="000000"/>
              <w:right w:val="single" w:sz="4" w:space="0" w:color="000000"/>
            </w:tcBorders>
          </w:tcPr>
          <w:p w14:paraId="5995541C"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CCD566E" w14:textId="7140AF63"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3C7961C0"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17A7C789"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r>
      <w:tr w:rsidR="001B5531" w:rsidRPr="00BD2CB2" w14:paraId="148840D2" w14:textId="77777777" w:rsidTr="001B5531">
        <w:trPr>
          <w:trHeight w:val="379"/>
        </w:trPr>
        <w:tc>
          <w:tcPr>
            <w:tcW w:w="408" w:type="dxa"/>
            <w:tcBorders>
              <w:top w:val="single" w:sz="4" w:space="0" w:color="000000"/>
              <w:left w:val="single" w:sz="4" w:space="0" w:color="000000"/>
              <w:bottom w:val="single" w:sz="4" w:space="0" w:color="000000"/>
              <w:right w:val="single" w:sz="4" w:space="0" w:color="000000"/>
            </w:tcBorders>
            <w:shd w:val="clear" w:color="auto" w:fill="FFFFFF"/>
          </w:tcPr>
          <w:p w14:paraId="4140071E" w14:textId="77777777"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9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2DAFF28" w14:textId="5ED234CA"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275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67B7993" w14:textId="77777777" w:rsidR="001B5531" w:rsidRDefault="001B5531" w:rsidP="004D3F8B">
            <w:pPr>
              <w:pStyle w:val="Prrafodelista"/>
              <w:numPr>
                <w:ilvl w:val="0"/>
                <w:numId w:val="94"/>
              </w:numPr>
              <w:autoSpaceDE w:val="0"/>
              <w:autoSpaceDN w:val="0"/>
              <w:adjustRightInd w:val="0"/>
              <w:spacing w:after="0" w:line="240" w:lineRule="auto"/>
              <w:ind w:left="227" w:firstLine="0"/>
              <w:jc w:val="both"/>
              <w:rPr>
                <w:rFonts w:ascii="Arial" w:hAnsi="Arial" w:cs="Arial"/>
                <w:color w:val="2F2F2F"/>
                <w:sz w:val="18"/>
                <w:szCs w:val="18"/>
              </w:rPr>
            </w:pPr>
            <w:r w:rsidRPr="008650E6">
              <w:rPr>
                <w:rFonts w:ascii="Arial" w:hAnsi="Arial" w:cs="Arial"/>
                <w:color w:val="2F2F2F"/>
                <w:sz w:val="18"/>
                <w:szCs w:val="18"/>
              </w:rPr>
              <w:t xml:space="preserve">Plan de verificación de instalación. La certificación por parte un tercero del plan de verificación de la Instalación </w:t>
            </w:r>
            <w:r>
              <w:rPr>
                <w:rFonts w:ascii="Arial" w:hAnsi="Arial" w:cs="Arial"/>
                <w:color w:val="2F2F2F"/>
                <w:sz w:val="18"/>
                <w:szCs w:val="18"/>
              </w:rPr>
              <w:t>(</w:t>
            </w:r>
            <w:r w:rsidRPr="008650E6">
              <w:rPr>
                <w:rFonts w:ascii="Arial" w:hAnsi="Arial" w:cs="Arial"/>
                <w:color w:val="2F2F2F"/>
                <w:sz w:val="18"/>
                <w:szCs w:val="18"/>
              </w:rPr>
              <w:t>es un prerrequisito para el inicio de cualquier operación relacionada</w:t>
            </w:r>
            <w:r>
              <w:rPr>
                <w:rFonts w:ascii="Arial" w:hAnsi="Arial" w:cs="Arial"/>
                <w:color w:val="2F2F2F"/>
                <w:sz w:val="18"/>
                <w:szCs w:val="18"/>
              </w:rPr>
              <w:t>)</w:t>
            </w:r>
            <w:r w:rsidRPr="008650E6">
              <w:rPr>
                <w:rFonts w:ascii="Arial" w:hAnsi="Arial" w:cs="Arial"/>
                <w:color w:val="2F2F2F"/>
                <w:sz w:val="18"/>
                <w:szCs w:val="18"/>
              </w:rPr>
              <w:t>. El plan de verificación de Instalación</w:t>
            </w:r>
            <w:r>
              <w:rPr>
                <w:rFonts w:ascii="Arial" w:hAnsi="Arial" w:cs="Arial"/>
                <w:color w:val="2F2F2F"/>
                <w:sz w:val="18"/>
                <w:szCs w:val="18"/>
              </w:rPr>
              <w:t xml:space="preserve"> incluye:</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F3C04A" w14:textId="77777777" w:rsidR="001B5531" w:rsidRDefault="001B5531" w:rsidP="001B5531">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Documental</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724A016"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9" w:type="dxa"/>
            <w:tcBorders>
              <w:top w:val="single" w:sz="4" w:space="0" w:color="000000"/>
              <w:left w:val="single" w:sz="4" w:space="0" w:color="000000"/>
              <w:bottom w:val="single" w:sz="4" w:space="0" w:color="000000"/>
              <w:right w:val="single" w:sz="4" w:space="0" w:color="000000"/>
            </w:tcBorders>
          </w:tcPr>
          <w:p w14:paraId="3D99631A"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31E5797" w14:textId="50C8ACC8"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2E130F67"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2C42AA33"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r>
      <w:tr w:rsidR="001B5531" w:rsidRPr="00BD2CB2" w14:paraId="3027A111" w14:textId="77777777" w:rsidTr="001B5531">
        <w:trPr>
          <w:trHeight w:val="379"/>
        </w:trPr>
        <w:tc>
          <w:tcPr>
            <w:tcW w:w="408" w:type="dxa"/>
            <w:tcBorders>
              <w:top w:val="single" w:sz="4" w:space="0" w:color="000000"/>
              <w:left w:val="single" w:sz="4" w:space="0" w:color="000000"/>
              <w:bottom w:val="single" w:sz="4" w:space="0" w:color="000000"/>
              <w:right w:val="single" w:sz="4" w:space="0" w:color="000000"/>
            </w:tcBorders>
            <w:shd w:val="clear" w:color="auto" w:fill="FFFFFF"/>
          </w:tcPr>
          <w:p w14:paraId="3E4CABF1" w14:textId="77777777"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9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A2B670B" w14:textId="505DECA7"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275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7E1CF805" w14:textId="77777777" w:rsidR="001B5531" w:rsidRPr="008650E6" w:rsidRDefault="001B5531" w:rsidP="004D3F8B">
            <w:pPr>
              <w:pStyle w:val="Prrafodelista"/>
              <w:numPr>
                <w:ilvl w:val="0"/>
                <w:numId w:val="96"/>
              </w:numPr>
              <w:autoSpaceDE w:val="0"/>
              <w:autoSpaceDN w:val="0"/>
              <w:adjustRightInd w:val="0"/>
              <w:spacing w:after="0" w:line="240" w:lineRule="auto"/>
              <w:rPr>
                <w:rFonts w:ascii="Arial" w:hAnsi="Arial" w:cs="Arial"/>
                <w:color w:val="2F2F2F"/>
                <w:sz w:val="18"/>
                <w:szCs w:val="18"/>
              </w:rPr>
            </w:pPr>
            <w:r w:rsidRPr="008650E6">
              <w:rPr>
                <w:rFonts w:ascii="Arial" w:hAnsi="Arial" w:cs="Arial"/>
                <w:color w:val="2F2F2F"/>
                <w:sz w:val="18"/>
                <w:szCs w:val="18"/>
              </w:rPr>
              <w:t>Descripción de las operaciones planeadas;</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63CEA7" w14:textId="77777777" w:rsidR="001B5531" w:rsidRDefault="001B5531" w:rsidP="001B5531">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Documental</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7FBB9CD"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9" w:type="dxa"/>
            <w:tcBorders>
              <w:top w:val="single" w:sz="4" w:space="0" w:color="000000"/>
              <w:left w:val="single" w:sz="4" w:space="0" w:color="000000"/>
              <w:bottom w:val="single" w:sz="4" w:space="0" w:color="000000"/>
              <w:right w:val="single" w:sz="4" w:space="0" w:color="000000"/>
            </w:tcBorders>
          </w:tcPr>
          <w:p w14:paraId="638BB185"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F13E535" w14:textId="407BAC3F"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794D0621"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1AF12510"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r>
      <w:tr w:rsidR="001B5531" w:rsidRPr="00BD2CB2" w14:paraId="5408527C" w14:textId="77777777" w:rsidTr="001B5531">
        <w:trPr>
          <w:trHeight w:val="379"/>
        </w:trPr>
        <w:tc>
          <w:tcPr>
            <w:tcW w:w="408" w:type="dxa"/>
            <w:tcBorders>
              <w:top w:val="single" w:sz="4" w:space="0" w:color="000000"/>
              <w:left w:val="single" w:sz="4" w:space="0" w:color="000000"/>
              <w:bottom w:val="single" w:sz="4" w:space="0" w:color="000000"/>
              <w:right w:val="single" w:sz="4" w:space="0" w:color="000000"/>
            </w:tcBorders>
            <w:shd w:val="clear" w:color="auto" w:fill="FFFFFF"/>
          </w:tcPr>
          <w:p w14:paraId="5B2E9E6B" w14:textId="77777777"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9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B5AE33C" w14:textId="1E6D1E42"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275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68CC81BC" w14:textId="77777777" w:rsidR="001B5531" w:rsidRDefault="001B5531" w:rsidP="004D3F8B">
            <w:pPr>
              <w:pStyle w:val="Prrafodelista"/>
              <w:numPr>
                <w:ilvl w:val="0"/>
                <w:numId w:val="96"/>
              </w:numPr>
              <w:spacing w:line="259" w:lineRule="auto"/>
            </w:pPr>
            <w:r w:rsidRPr="008650E6">
              <w:rPr>
                <w:rFonts w:ascii="Arial" w:hAnsi="Arial" w:cs="Arial"/>
                <w:color w:val="2F2F2F"/>
                <w:sz w:val="18"/>
                <w:szCs w:val="18"/>
              </w:rPr>
              <w:t>Contingencias planeadas;</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99FCC4" w14:textId="77777777" w:rsidR="001B5531" w:rsidRDefault="001B5531" w:rsidP="001B5531">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Documental</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6829B29"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9" w:type="dxa"/>
            <w:tcBorders>
              <w:top w:val="single" w:sz="4" w:space="0" w:color="000000"/>
              <w:left w:val="single" w:sz="4" w:space="0" w:color="000000"/>
              <w:bottom w:val="single" w:sz="4" w:space="0" w:color="000000"/>
              <w:right w:val="single" w:sz="4" w:space="0" w:color="000000"/>
            </w:tcBorders>
          </w:tcPr>
          <w:p w14:paraId="2F39D7DB"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2B8730F6" w14:textId="012623D8"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7C6E28A0"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29198B78"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r>
      <w:tr w:rsidR="001B5531" w:rsidRPr="00BD2CB2" w14:paraId="3140EE2C" w14:textId="77777777" w:rsidTr="001B5531">
        <w:trPr>
          <w:trHeight w:val="379"/>
        </w:trPr>
        <w:tc>
          <w:tcPr>
            <w:tcW w:w="408" w:type="dxa"/>
            <w:tcBorders>
              <w:top w:val="single" w:sz="4" w:space="0" w:color="000000"/>
              <w:left w:val="single" w:sz="4" w:space="0" w:color="000000"/>
              <w:bottom w:val="single" w:sz="4" w:space="0" w:color="000000"/>
              <w:right w:val="single" w:sz="4" w:space="0" w:color="000000"/>
            </w:tcBorders>
            <w:shd w:val="clear" w:color="auto" w:fill="FFFFFF"/>
          </w:tcPr>
          <w:p w14:paraId="2685B0D8" w14:textId="77777777"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9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E513B5B" w14:textId="268063E9"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275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6D5F09DE" w14:textId="77777777" w:rsidR="001B5531" w:rsidRPr="003329CE" w:rsidRDefault="001B5531" w:rsidP="004D3F8B">
            <w:pPr>
              <w:pStyle w:val="Prrafodelista"/>
              <w:numPr>
                <w:ilvl w:val="0"/>
                <w:numId w:val="96"/>
              </w:numPr>
              <w:spacing w:line="259" w:lineRule="auto"/>
              <w:rPr>
                <w:rFonts w:ascii="Arial" w:hAnsi="Arial" w:cs="Arial"/>
                <w:color w:val="2F2F2F"/>
                <w:sz w:val="18"/>
                <w:szCs w:val="18"/>
              </w:rPr>
            </w:pPr>
            <w:r>
              <w:rPr>
                <w:rFonts w:ascii="Arial" w:hAnsi="Arial" w:cs="Arial"/>
                <w:color w:val="2F2F2F"/>
                <w:sz w:val="18"/>
                <w:szCs w:val="18"/>
              </w:rPr>
              <w:t>Planes de acción alternativos, e</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0A747E" w14:textId="77777777" w:rsidR="001B5531" w:rsidRDefault="001B5531" w:rsidP="001B5531">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Documental</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62406E1"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9" w:type="dxa"/>
            <w:tcBorders>
              <w:top w:val="single" w:sz="4" w:space="0" w:color="000000"/>
              <w:left w:val="single" w:sz="4" w:space="0" w:color="000000"/>
              <w:bottom w:val="single" w:sz="4" w:space="0" w:color="000000"/>
              <w:right w:val="single" w:sz="4" w:space="0" w:color="000000"/>
            </w:tcBorders>
          </w:tcPr>
          <w:p w14:paraId="72D8589F"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F289803" w14:textId="591AC3DA"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535CA6B8"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2474D5F5"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r>
      <w:tr w:rsidR="001B5531" w:rsidRPr="00BD2CB2" w14:paraId="3EDD1033" w14:textId="77777777" w:rsidTr="001B5531">
        <w:trPr>
          <w:trHeight w:val="379"/>
        </w:trPr>
        <w:tc>
          <w:tcPr>
            <w:tcW w:w="408" w:type="dxa"/>
            <w:tcBorders>
              <w:top w:val="single" w:sz="4" w:space="0" w:color="000000"/>
              <w:left w:val="single" w:sz="4" w:space="0" w:color="000000"/>
              <w:bottom w:val="single" w:sz="4" w:space="0" w:color="000000"/>
              <w:right w:val="single" w:sz="4" w:space="0" w:color="000000"/>
            </w:tcBorders>
            <w:shd w:val="clear" w:color="auto" w:fill="FFFFFF"/>
          </w:tcPr>
          <w:p w14:paraId="72B490C2" w14:textId="77777777"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9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2FDE37B" w14:textId="71DE2815"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275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010CA2D4" w14:textId="77777777" w:rsidR="001B5531" w:rsidRPr="008650E6" w:rsidRDefault="001B5531" w:rsidP="004D3F8B">
            <w:pPr>
              <w:pStyle w:val="Prrafodelista"/>
              <w:numPr>
                <w:ilvl w:val="0"/>
                <w:numId w:val="96"/>
              </w:numPr>
              <w:spacing w:line="259" w:lineRule="auto"/>
              <w:rPr>
                <w:rFonts w:ascii="Arial" w:hAnsi="Arial" w:cs="Arial"/>
                <w:color w:val="2F2F2F"/>
                <w:sz w:val="18"/>
                <w:szCs w:val="18"/>
              </w:rPr>
            </w:pPr>
            <w:r w:rsidRPr="003329CE">
              <w:rPr>
                <w:rFonts w:ascii="Arial" w:hAnsi="Arial" w:cs="Arial"/>
                <w:color w:val="2F2F2F"/>
                <w:sz w:val="18"/>
                <w:szCs w:val="18"/>
              </w:rPr>
              <w:t>Identificación de las áreas a ser inspeccionadas</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CF5AE2" w14:textId="77777777" w:rsidR="001B5531" w:rsidRDefault="001B5531" w:rsidP="001B5531">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Documental</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9DE6EF7"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9" w:type="dxa"/>
            <w:tcBorders>
              <w:top w:val="single" w:sz="4" w:space="0" w:color="000000"/>
              <w:left w:val="single" w:sz="4" w:space="0" w:color="000000"/>
              <w:bottom w:val="single" w:sz="4" w:space="0" w:color="000000"/>
              <w:right w:val="single" w:sz="4" w:space="0" w:color="000000"/>
            </w:tcBorders>
          </w:tcPr>
          <w:p w14:paraId="7BD93320"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553B707" w14:textId="70CCCCC9"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77A12AFB"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7CFADC29"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r>
      <w:tr w:rsidR="001B5531" w:rsidRPr="00BD2CB2" w14:paraId="238672DF" w14:textId="77777777" w:rsidTr="001B5531">
        <w:trPr>
          <w:trHeight w:val="379"/>
        </w:trPr>
        <w:tc>
          <w:tcPr>
            <w:tcW w:w="408" w:type="dxa"/>
            <w:tcBorders>
              <w:top w:val="single" w:sz="4" w:space="0" w:color="000000"/>
              <w:left w:val="single" w:sz="4" w:space="0" w:color="000000"/>
              <w:bottom w:val="single" w:sz="4" w:space="0" w:color="000000"/>
              <w:right w:val="single" w:sz="4" w:space="0" w:color="000000"/>
            </w:tcBorders>
            <w:shd w:val="clear" w:color="auto" w:fill="FFFFFF"/>
          </w:tcPr>
          <w:p w14:paraId="023CAC7C" w14:textId="77777777"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9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1C33F62" w14:textId="1422484F"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115</w:t>
            </w:r>
          </w:p>
        </w:tc>
        <w:tc>
          <w:tcPr>
            <w:tcW w:w="275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A6357AF" w14:textId="77777777" w:rsidR="001B5531" w:rsidRDefault="001B5531" w:rsidP="001B5531">
            <w:pPr>
              <w:autoSpaceDE w:val="0"/>
              <w:autoSpaceDN w:val="0"/>
              <w:adjustRightInd w:val="0"/>
              <w:spacing w:after="0" w:line="240" w:lineRule="auto"/>
              <w:jc w:val="both"/>
              <w:rPr>
                <w:rFonts w:ascii="Arial" w:hAnsi="Arial" w:cs="Arial"/>
                <w:color w:val="2F2F2F"/>
                <w:sz w:val="18"/>
                <w:szCs w:val="18"/>
              </w:rPr>
            </w:pPr>
            <w:r>
              <w:rPr>
                <w:rFonts w:ascii="Arial" w:hAnsi="Arial" w:cs="Arial"/>
                <w:color w:val="2F2F2F"/>
                <w:sz w:val="18"/>
                <w:szCs w:val="18"/>
              </w:rPr>
              <w:t>El Regulado incluye dentro de sus mecanismos para ejecutar verificaciones y pruebas de Instalaciones, los siguientes elementos:</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27C08C" w14:textId="77777777" w:rsidR="001B5531"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0128AF6"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9" w:type="dxa"/>
            <w:tcBorders>
              <w:top w:val="single" w:sz="4" w:space="0" w:color="000000"/>
              <w:left w:val="single" w:sz="4" w:space="0" w:color="000000"/>
              <w:bottom w:val="single" w:sz="4" w:space="0" w:color="000000"/>
              <w:right w:val="single" w:sz="4" w:space="0" w:color="000000"/>
            </w:tcBorders>
          </w:tcPr>
          <w:p w14:paraId="3AF25562"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269B984" w14:textId="568B596C"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2CFEAEA2"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417E40BD"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r>
      <w:tr w:rsidR="001B5531" w:rsidRPr="00BD2CB2" w14:paraId="1145D38E" w14:textId="77777777" w:rsidTr="001B5531">
        <w:trPr>
          <w:trHeight w:val="379"/>
        </w:trPr>
        <w:tc>
          <w:tcPr>
            <w:tcW w:w="408" w:type="dxa"/>
            <w:tcBorders>
              <w:top w:val="single" w:sz="4" w:space="0" w:color="000000"/>
              <w:left w:val="single" w:sz="4" w:space="0" w:color="000000"/>
              <w:bottom w:val="single" w:sz="4" w:space="0" w:color="000000"/>
              <w:right w:val="single" w:sz="4" w:space="0" w:color="000000"/>
            </w:tcBorders>
            <w:shd w:val="clear" w:color="auto" w:fill="FFFFFF"/>
          </w:tcPr>
          <w:p w14:paraId="7AB33B84" w14:textId="77777777"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9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7F1912D" w14:textId="6CB1C3D9"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275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095B6615" w14:textId="77777777" w:rsidR="001B5531" w:rsidRPr="008650E6" w:rsidRDefault="001B5531" w:rsidP="004D3F8B">
            <w:pPr>
              <w:pStyle w:val="Prrafodelista"/>
              <w:numPr>
                <w:ilvl w:val="0"/>
                <w:numId w:val="97"/>
              </w:numPr>
              <w:autoSpaceDE w:val="0"/>
              <w:autoSpaceDN w:val="0"/>
              <w:adjustRightInd w:val="0"/>
              <w:spacing w:after="0" w:line="240" w:lineRule="auto"/>
              <w:ind w:left="369" w:hanging="142"/>
              <w:jc w:val="both"/>
              <w:rPr>
                <w:rFonts w:ascii="Arial" w:hAnsi="Arial" w:cs="Arial"/>
                <w:color w:val="2F2F2F"/>
                <w:sz w:val="18"/>
                <w:szCs w:val="18"/>
              </w:rPr>
            </w:pPr>
            <w:r w:rsidRPr="008650E6">
              <w:rPr>
                <w:rFonts w:ascii="Arial" w:hAnsi="Arial" w:cs="Arial"/>
                <w:color w:val="2F2F2F"/>
                <w:sz w:val="18"/>
                <w:szCs w:val="18"/>
              </w:rPr>
              <w:t>Mecanismos de verificación de las Instalaciones y sistemas de control de pozo, para comprobar las condiciones de operación conforme a su diseño;</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67FB7D" w14:textId="77777777" w:rsidR="001B5531" w:rsidRDefault="001B5531" w:rsidP="001B5531">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Documental</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A27A54E"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9" w:type="dxa"/>
            <w:tcBorders>
              <w:top w:val="single" w:sz="4" w:space="0" w:color="000000"/>
              <w:left w:val="single" w:sz="4" w:space="0" w:color="000000"/>
              <w:bottom w:val="single" w:sz="4" w:space="0" w:color="000000"/>
              <w:right w:val="single" w:sz="4" w:space="0" w:color="000000"/>
            </w:tcBorders>
          </w:tcPr>
          <w:p w14:paraId="24D9757A"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1DFD7256" w14:textId="7DC25F93"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1F180E48"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78E8AD1B"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r>
      <w:tr w:rsidR="001B5531" w:rsidRPr="00BD2CB2" w14:paraId="28D78644" w14:textId="77777777" w:rsidTr="001B5531">
        <w:trPr>
          <w:trHeight w:val="379"/>
        </w:trPr>
        <w:tc>
          <w:tcPr>
            <w:tcW w:w="408" w:type="dxa"/>
            <w:tcBorders>
              <w:top w:val="single" w:sz="4" w:space="0" w:color="000000"/>
              <w:left w:val="single" w:sz="4" w:space="0" w:color="000000"/>
              <w:bottom w:val="single" w:sz="4" w:space="0" w:color="000000"/>
              <w:right w:val="single" w:sz="4" w:space="0" w:color="000000"/>
            </w:tcBorders>
            <w:shd w:val="clear" w:color="auto" w:fill="FFFFFF"/>
          </w:tcPr>
          <w:p w14:paraId="7F6468C3" w14:textId="77777777"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9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ED1B40B" w14:textId="48FF2612"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275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0DF4F273" w14:textId="77777777" w:rsidR="001B5531" w:rsidRPr="008650E6" w:rsidRDefault="001B5531" w:rsidP="004D3F8B">
            <w:pPr>
              <w:pStyle w:val="Prrafodelista"/>
              <w:numPr>
                <w:ilvl w:val="0"/>
                <w:numId w:val="97"/>
              </w:numPr>
              <w:autoSpaceDE w:val="0"/>
              <w:autoSpaceDN w:val="0"/>
              <w:adjustRightInd w:val="0"/>
              <w:spacing w:after="0" w:line="240" w:lineRule="auto"/>
              <w:ind w:left="369" w:hanging="142"/>
              <w:jc w:val="both"/>
              <w:rPr>
                <w:rFonts w:ascii="Arial" w:hAnsi="Arial" w:cs="Arial"/>
                <w:color w:val="2F2F2F"/>
                <w:sz w:val="18"/>
                <w:szCs w:val="18"/>
              </w:rPr>
            </w:pPr>
            <w:r w:rsidRPr="008650E6">
              <w:rPr>
                <w:rFonts w:ascii="Arial" w:hAnsi="Arial" w:cs="Arial"/>
                <w:color w:val="2F2F2F"/>
                <w:sz w:val="18"/>
                <w:szCs w:val="18"/>
              </w:rPr>
              <w:t>Pruebas periódicas realizadas con base en criterios metodológicos incluidos en lo establecido en el Sistema de Administración auto</w:t>
            </w:r>
            <w:r>
              <w:rPr>
                <w:rFonts w:ascii="Arial" w:hAnsi="Arial" w:cs="Arial"/>
                <w:color w:val="2F2F2F"/>
                <w:sz w:val="18"/>
                <w:szCs w:val="18"/>
              </w:rPr>
              <w:t>rizado por la Agencia y que esta</w:t>
            </w:r>
            <w:r w:rsidRPr="008650E6">
              <w:rPr>
                <w:rFonts w:ascii="Arial" w:hAnsi="Arial" w:cs="Arial"/>
                <w:color w:val="2F2F2F"/>
                <w:sz w:val="18"/>
                <w:szCs w:val="18"/>
              </w:rPr>
              <w:t xml:space="preserve"> implementado en el Proyecto, para procurar la Integridad</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05E133" w14:textId="77777777" w:rsidR="001B5531" w:rsidRDefault="001B5531" w:rsidP="001B5531">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Documental</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19D1694"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9" w:type="dxa"/>
            <w:tcBorders>
              <w:top w:val="single" w:sz="4" w:space="0" w:color="000000"/>
              <w:left w:val="single" w:sz="4" w:space="0" w:color="000000"/>
              <w:bottom w:val="single" w:sz="4" w:space="0" w:color="000000"/>
              <w:right w:val="single" w:sz="4" w:space="0" w:color="000000"/>
            </w:tcBorders>
          </w:tcPr>
          <w:p w14:paraId="570E0A47"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277F652" w14:textId="457C9286"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0F31775E"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77BD00E0"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r>
      <w:tr w:rsidR="001B5531" w:rsidRPr="00BD2CB2" w14:paraId="3AE72CD8" w14:textId="77777777" w:rsidTr="001B5531">
        <w:trPr>
          <w:trHeight w:val="379"/>
        </w:trPr>
        <w:tc>
          <w:tcPr>
            <w:tcW w:w="408" w:type="dxa"/>
            <w:tcBorders>
              <w:top w:val="single" w:sz="4" w:space="0" w:color="000000"/>
              <w:left w:val="single" w:sz="4" w:space="0" w:color="000000"/>
              <w:bottom w:val="single" w:sz="4" w:space="0" w:color="000000"/>
              <w:right w:val="single" w:sz="4" w:space="0" w:color="000000"/>
            </w:tcBorders>
            <w:shd w:val="clear" w:color="auto" w:fill="FFFFFF"/>
          </w:tcPr>
          <w:p w14:paraId="7A878B30" w14:textId="77777777"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9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F469FF7" w14:textId="4A13F414"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275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0373A897" w14:textId="77777777" w:rsidR="001B5531" w:rsidRPr="008650E6" w:rsidRDefault="001B5531" w:rsidP="004D3F8B">
            <w:pPr>
              <w:pStyle w:val="Prrafodelista"/>
              <w:numPr>
                <w:ilvl w:val="0"/>
                <w:numId w:val="97"/>
              </w:numPr>
              <w:autoSpaceDE w:val="0"/>
              <w:autoSpaceDN w:val="0"/>
              <w:adjustRightInd w:val="0"/>
              <w:spacing w:after="0" w:line="240" w:lineRule="auto"/>
              <w:ind w:left="369" w:hanging="142"/>
              <w:jc w:val="both"/>
              <w:rPr>
                <w:rFonts w:ascii="Arial" w:hAnsi="Arial" w:cs="Arial"/>
                <w:color w:val="2F2F2F"/>
                <w:sz w:val="18"/>
                <w:szCs w:val="18"/>
              </w:rPr>
            </w:pPr>
            <w:r w:rsidRPr="008650E6">
              <w:rPr>
                <w:rFonts w:ascii="Arial" w:hAnsi="Arial" w:cs="Arial"/>
                <w:color w:val="2F2F2F"/>
                <w:sz w:val="18"/>
                <w:szCs w:val="18"/>
              </w:rPr>
              <w:t>Mecanismo para comunicar al personal encargado de la operación de los equipos, los resultados de las verificaciones y pruebas, y</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176507" w14:textId="77777777" w:rsidR="001B5531" w:rsidRDefault="001B5531" w:rsidP="001B5531">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Documental y campo</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78B6B8D"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9" w:type="dxa"/>
            <w:tcBorders>
              <w:top w:val="single" w:sz="4" w:space="0" w:color="000000"/>
              <w:left w:val="single" w:sz="4" w:space="0" w:color="000000"/>
              <w:bottom w:val="single" w:sz="4" w:space="0" w:color="000000"/>
              <w:right w:val="single" w:sz="4" w:space="0" w:color="000000"/>
            </w:tcBorders>
          </w:tcPr>
          <w:p w14:paraId="1BB1E664"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2AA9C7EE" w14:textId="50AD1956"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4E67C8C8"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7E8E79E4"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r>
      <w:tr w:rsidR="001B5531" w:rsidRPr="00BD2CB2" w14:paraId="7A025A3F" w14:textId="77777777" w:rsidTr="001B5531">
        <w:trPr>
          <w:trHeight w:val="379"/>
        </w:trPr>
        <w:tc>
          <w:tcPr>
            <w:tcW w:w="408" w:type="dxa"/>
            <w:tcBorders>
              <w:top w:val="single" w:sz="4" w:space="0" w:color="000000"/>
              <w:left w:val="single" w:sz="4" w:space="0" w:color="000000"/>
              <w:bottom w:val="single" w:sz="4" w:space="0" w:color="000000"/>
              <w:right w:val="single" w:sz="4" w:space="0" w:color="000000"/>
            </w:tcBorders>
            <w:shd w:val="clear" w:color="auto" w:fill="FFFFFF"/>
          </w:tcPr>
          <w:p w14:paraId="6B6D79AA" w14:textId="77777777"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9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1B02E9D" w14:textId="3CF3AE2B"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275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6EF91633" w14:textId="77777777" w:rsidR="001B5531" w:rsidRPr="008650E6" w:rsidRDefault="001B5531" w:rsidP="004D3F8B">
            <w:pPr>
              <w:pStyle w:val="Prrafodelista"/>
              <w:numPr>
                <w:ilvl w:val="0"/>
                <w:numId w:val="97"/>
              </w:numPr>
              <w:autoSpaceDE w:val="0"/>
              <w:autoSpaceDN w:val="0"/>
              <w:adjustRightInd w:val="0"/>
              <w:spacing w:after="0" w:line="240" w:lineRule="auto"/>
              <w:ind w:left="369" w:hanging="142"/>
              <w:jc w:val="both"/>
              <w:rPr>
                <w:rFonts w:ascii="Arial" w:hAnsi="Arial" w:cs="Arial"/>
                <w:color w:val="2F2F2F"/>
                <w:sz w:val="18"/>
                <w:szCs w:val="18"/>
              </w:rPr>
            </w:pPr>
            <w:r w:rsidRPr="008650E6">
              <w:rPr>
                <w:rFonts w:ascii="Arial" w:hAnsi="Arial" w:cs="Arial"/>
                <w:color w:val="2F2F2F"/>
                <w:sz w:val="18"/>
                <w:szCs w:val="18"/>
              </w:rPr>
              <w:t>Mecanismo para, de resultar desfavorable alguna prueba, interrumpir las actividades asociadas para investigar las causas y resolver el problema antes de continuar con las actividades e implementar recomendaciones para evitar su repetición.</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D58235" w14:textId="77777777" w:rsidR="001B5531" w:rsidRDefault="001B5531" w:rsidP="001B5531">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Documental</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DF129CE"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9" w:type="dxa"/>
            <w:tcBorders>
              <w:top w:val="single" w:sz="4" w:space="0" w:color="000000"/>
              <w:left w:val="single" w:sz="4" w:space="0" w:color="000000"/>
              <w:bottom w:val="single" w:sz="4" w:space="0" w:color="000000"/>
              <w:right w:val="single" w:sz="4" w:space="0" w:color="000000"/>
            </w:tcBorders>
          </w:tcPr>
          <w:p w14:paraId="3FC118BB"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7DDBC05" w14:textId="12E03E42"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7082F324"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6AB6986C"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r>
      <w:tr w:rsidR="001B5531" w:rsidRPr="00BD2CB2" w14:paraId="7A51847D" w14:textId="77777777" w:rsidTr="001B5531">
        <w:trPr>
          <w:trHeight w:val="379"/>
        </w:trPr>
        <w:tc>
          <w:tcPr>
            <w:tcW w:w="408" w:type="dxa"/>
            <w:tcBorders>
              <w:top w:val="single" w:sz="4" w:space="0" w:color="000000"/>
              <w:left w:val="single" w:sz="4" w:space="0" w:color="000000"/>
              <w:bottom w:val="single" w:sz="4" w:space="0" w:color="000000"/>
              <w:right w:val="single" w:sz="4" w:space="0" w:color="000000"/>
            </w:tcBorders>
            <w:shd w:val="clear" w:color="auto" w:fill="FFFFFF"/>
          </w:tcPr>
          <w:p w14:paraId="1FD24C0C" w14:textId="77777777"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9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74D1C1F" w14:textId="61E16AFD"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116</w:t>
            </w:r>
          </w:p>
        </w:tc>
        <w:tc>
          <w:tcPr>
            <w:tcW w:w="275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43CA734" w14:textId="77777777" w:rsidR="001B5531" w:rsidRDefault="001B5531" w:rsidP="001B5531">
            <w:pPr>
              <w:autoSpaceDE w:val="0"/>
              <w:autoSpaceDN w:val="0"/>
              <w:adjustRightInd w:val="0"/>
              <w:spacing w:after="0" w:line="240" w:lineRule="auto"/>
              <w:jc w:val="both"/>
              <w:rPr>
                <w:rFonts w:ascii="Arial" w:hAnsi="Arial" w:cs="Arial"/>
                <w:color w:val="2F2F2F"/>
                <w:sz w:val="18"/>
                <w:szCs w:val="18"/>
              </w:rPr>
            </w:pPr>
            <w:r>
              <w:rPr>
                <w:rFonts w:ascii="Arial" w:hAnsi="Arial" w:cs="Arial"/>
                <w:color w:val="2F2F2F"/>
                <w:sz w:val="18"/>
                <w:szCs w:val="18"/>
              </w:rPr>
              <w:t>El Regulado investiga y reporta los Accidentes e Incidentes que ocurren durante las actividades de Exploración y Extracción de Hidrocarburos en Yacimientos No Convencionales en términos de las disposiciones administrativas de carácter general que para tal efecto emita la Agencia</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E75CD7" w14:textId="77777777" w:rsidR="001B5531" w:rsidRDefault="001B5531" w:rsidP="001B5531">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Documental</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7E19420"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9" w:type="dxa"/>
            <w:tcBorders>
              <w:top w:val="single" w:sz="4" w:space="0" w:color="000000"/>
              <w:left w:val="single" w:sz="4" w:space="0" w:color="000000"/>
              <w:bottom w:val="single" w:sz="4" w:space="0" w:color="000000"/>
              <w:right w:val="single" w:sz="4" w:space="0" w:color="000000"/>
            </w:tcBorders>
          </w:tcPr>
          <w:p w14:paraId="116B41D8"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13FC584F" w14:textId="6DDEA4F5"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52D48984"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3EAC7D59"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r>
      <w:tr w:rsidR="001B5531" w:rsidRPr="00BD2CB2" w14:paraId="5DE522BF" w14:textId="77777777" w:rsidTr="001B5531">
        <w:trPr>
          <w:trHeight w:val="379"/>
        </w:trPr>
        <w:tc>
          <w:tcPr>
            <w:tcW w:w="408"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08C6CF71" w14:textId="77777777" w:rsidR="001B5531" w:rsidRDefault="001B5531" w:rsidP="001B5531">
            <w:pPr>
              <w:spacing w:after="20" w:line="240" w:lineRule="auto"/>
              <w:jc w:val="center"/>
              <w:rPr>
                <w:rFonts w:ascii="Soberana Sans Light" w:eastAsia="Times New Roman" w:hAnsi="Soberana Sans Light" w:cs="Arial"/>
                <w:color w:val="FFFFFF" w:themeColor="background1"/>
                <w:sz w:val="18"/>
                <w:szCs w:val="18"/>
                <w:lang w:eastAsia="es-MX"/>
              </w:rPr>
            </w:pPr>
          </w:p>
        </w:tc>
        <w:tc>
          <w:tcPr>
            <w:tcW w:w="1546" w:type="dxa"/>
            <w:gridSpan w:val="2"/>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06C7C5E6" w14:textId="61BC1D8F" w:rsidR="001B5531" w:rsidRDefault="001B5531" w:rsidP="001B5531">
            <w:pPr>
              <w:spacing w:after="20" w:line="240" w:lineRule="auto"/>
              <w:jc w:val="center"/>
              <w:rPr>
                <w:rFonts w:ascii="Soberana Sans Light" w:eastAsia="Times New Roman" w:hAnsi="Soberana Sans Light" w:cs="Arial"/>
                <w:color w:val="FFFFFF" w:themeColor="background1"/>
                <w:sz w:val="18"/>
                <w:szCs w:val="18"/>
                <w:lang w:eastAsia="es-MX"/>
              </w:rPr>
            </w:pPr>
          </w:p>
        </w:tc>
        <w:tc>
          <w:tcPr>
            <w:tcW w:w="8111" w:type="dxa"/>
            <w:gridSpan w:val="7"/>
            <w:tcBorders>
              <w:top w:val="single" w:sz="4" w:space="0" w:color="000000"/>
              <w:left w:val="single" w:sz="4" w:space="0" w:color="000000"/>
              <w:bottom w:val="single" w:sz="4" w:space="0" w:color="000000"/>
              <w:right w:val="single" w:sz="4" w:space="0" w:color="000000"/>
            </w:tcBorders>
            <w:shd w:val="clear" w:color="auto" w:fill="A6A6A6" w:themeFill="background1" w:themeFillShade="A6"/>
            <w:tcMar>
              <w:top w:w="0" w:type="dxa"/>
              <w:left w:w="72" w:type="dxa"/>
              <w:bottom w:w="0" w:type="dxa"/>
              <w:right w:w="72" w:type="dxa"/>
            </w:tcMar>
            <w:vAlign w:val="center"/>
          </w:tcPr>
          <w:p w14:paraId="2454A25A" w14:textId="5AC9B23D" w:rsidR="001B5531" w:rsidRPr="00574BF9" w:rsidRDefault="001B5531" w:rsidP="001B5531">
            <w:pPr>
              <w:spacing w:after="20" w:line="240" w:lineRule="auto"/>
              <w:jc w:val="center"/>
              <w:rPr>
                <w:rFonts w:ascii="Soberana Sans Light" w:eastAsia="Times New Roman" w:hAnsi="Soberana Sans Light" w:cs="Arial"/>
                <w:color w:val="FFFFFF" w:themeColor="background1"/>
                <w:sz w:val="18"/>
                <w:szCs w:val="18"/>
                <w:lang w:eastAsia="es-MX"/>
              </w:rPr>
            </w:pPr>
            <w:r>
              <w:rPr>
                <w:rFonts w:ascii="Soberana Sans Light" w:eastAsia="Times New Roman" w:hAnsi="Soberana Sans Light" w:cs="Arial"/>
                <w:color w:val="FFFFFF" w:themeColor="background1"/>
                <w:sz w:val="18"/>
                <w:szCs w:val="18"/>
                <w:lang w:eastAsia="es-MX"/>
              </w:rPr>
              <w:t>DE LA SUPERVISIÓN</w:t>
            </w:r>
          </w:p>
        </w:tc>
      </w:tr>
      <w:tr w:rsidR="001B5531" w:rsidRPr="00BD2CB2" w14:paraId="4FFDB7C9" w14:textId="77777777" w:rsidTr="001B5531">
        <w:trPr>
          <w:trHeight w:val="379"/>
        </w:trPr>
        <w:tc>
          <w:tcPr>
            <w:tcW w:w="408" w:type="dxa"/>
            <w:tcBorders>
              <w:top w:val="single" w:sz="4" w:space="0" w:color="000000"/>
              <w:left w:val="single" w:sz="4" w:space="0" w:color="000000"/>
              <w:bottom w:val="single" w:sz="4" w:space="0" w:color="000000"/>
              <w:right w:val="single" w:sz="4" w:space="0" w:color="000000"/>
            </w:tcBorders>
            <w:shd w:val="clear" w:color="auto" w:fill="FFFFFF"/>
          </w:tcPr>
          <w:p w14:paraId="79D62B71" w14:textId="77777777"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9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A72E13D" w14:textId="4E10E962"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118</w:t>
            </w:r>
          </w:p>
        </w:tc>
        <w:tc>
          <w:tcPr>
            <w:tcW w:w="275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437B18E" w14:textId="77777777" w:rsidR="001B5531" w:rsidRPr="00574BF9" w:rsidRDefault="001B5531" w:rsidP="004D3F8B">
            <w:pPr>
              <w:pStyle w:val="Prrafodelista"/>
              <w:numPr>
                <w:ilvl w:val="0"/>
                <w:numId w:val="98"/>
              </w:numPr>
              <w:autoSpaceDE w:val="0"/>
              <w:autoSpaceDN w:val="0"/>
              <w:adjustRightInd w:val="0"/>
              <w:spacing w:after="0" w:line="240" w:lineRule="auto"/>
              <w:ind w:left="369"/>
              <w:jc w:val="both"/>
              <w:rPr>
                <w:rFonts w:ascii="Arial" w:hAnsi="Arial" w:cs="Arial"/>
                <w:color w:val="2F2F2F"/>
                <w:sz w:val="18"/>
                <w:szCs w:val="18"/>
              </w:rPr>
            </w:pPr>
            <w:r w:rsidRPr="00574BF9">
              <w:rPr>
                <w:rFonts w:ascii="Arial" w:hAnsi="Arial" w:cs="Arial"/>
                <w:color w:val="2F2F2F"/>
                <w:sz w:val="18"/>
                <w:szCs w:val="18"/>
              </w:rPr>
              <w:t xml:space="preserve">Permitió el acceso a los inspectores y verificadores de la Agencia y facilitó los medios para la realización de las actividades de Supervisión del cumplimiento de los presentes lineamientos, en las mismas condiciones en las que el personal labora habitualmente en el sitio </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A390F7" w14:textId="77777777" w:rsidR="001B5531" w:rsidRDefault="001B5531" w:rsidP="001B5531">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Documental y Campo</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8FD41A6"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9" w:type="dxa"/>
            <w:tcBorders>
              <w:top w:val="single" w:sz="4" w:space="0" w:color="000000"/>
              <w:left w:val="single" w:sz="4" w:space="0" w:color="000000"/>
              <w:bottom w:val="single" w:sz="4" w:space="0" w:color="000000"/>
              <w:right w:val="single" w:sz="4" w:space="0" w:color="000000"/>
            </w:tcBorders>
          </w:tcPr>
          <w:p w14:paraId="475E7F40"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6CC690D" w14:textId="38FFC612"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7AE6F933"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09F325CC"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r>
      <w:tr w:rsidR="001B5531" w:rsidRPr="00BD2CB2" w14:paraId="71DC8C53" w14:textId="77777777" w:rsidTr="001B5531">
        <w:trPr>
          <w:trHeight w:val="379"/>
        </w:trPr>
        <w:tc>
          <w:tcPr>
            <w:tcW w:w="408" w:type="dxa"/>
            <w:tcBorders>
              <w:top w:val="single" w:sz="4" w:space="0" w:color="000000"/>
              <w:left w:val="single" w:sz="4" w:space="0" w:color="000000"/>
              <w:bottom w:val="single" w:sz="4" w:space="0" w:color="000000"/>
              <w:right w:val="single" w:sz="4" w:space="0" w:color="000000"/>
            </w:tcBorders>
            <w:shd w:val="clear" w:color="auto" w:fill="FFFFFF"/>
          </w:tcPr>
          <w:p w14:paraId="3F96E51F" w14:textId="77777777"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9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3806818" w14:textId="284D7BE6"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275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02644E7" w14:textId="77777777" w:rsidR="001B5531" w:rsidRPr="00574BF9" w:rsidRDefault="001B5531" w:rsidP="004D3F8B">
            <w:pPr>
              <w:pStyle w:val="Prrafodelista"/>
              <w:numPr>
                <w:ilvl w:val="0"/>
                <w:numId w:val="98"/>
              </w:numPr>
              <w:autoSpaceDE w:val="0"/>
              <w:autoSpaceDN w:val="0"/>
              <w:adjustRightInd w:val="0"/>
              <w:spacing w:after="0" w:line="240" w:lineRule="auto"/>
              <w:ind w:left="369"/>
              <w:jc w:val="both"/>
              <w:rPr>
                <w:rFonts w:ascii="Arial" w:hAnsi="Arial" w:cs="Arial"/>
                <w:color w:val="2F2F2F"/>
                <w:sz w:val="18"/>
                <w:szCs w:val="18"/>
              </w:rPr>
            </w:pPr>
            <w:r w:rsidRPr="00574BF9">
              <w:rPr>
                <w:rFonts w:ascii="Arial" w:hAnsi="Arial" w:cs="Arial"/>
                <w:color w:val="2F2F2F"/>
                <w:sz w:val="18"/>
                <w:szCs w:val="18"/>
              </w:rPr>
              <w:t xml:space="preserve">Se realizó dentro de toda el Área de Asignación o Área Contractual y en donde se localizan las Instalaciones y centros de trabajo para la operación y administración, </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572DFFC6" w14:textId="77777777" w:rsidR="001B5531" w:rsidRDefault="001B5531" w:rsidP="001B5531">
            <w:r w:rsidRPr="00656D38">
              <w:rPr>
                <w:rFonts w:ascii="Soberana Sans Light" w:eastAsia="Times New Roman" w:hAnsi="Soberana Sans Light" w:cs="Arial"/>
                <w:color w:val="000000"/>
                <w:sz w:val="18"/>
                <w:szCs w:val="18"/>
                <w:lang w:eastAsia="es-MX"/>
              </w:rPr>
              <w:t>Documental y Campo</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ABA2F11"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9" w:type="dxa"/>
            <w:tcBorders>
              <w:top w:val="single" w:sz="4" w:space="0" w:color="000000"/>
              <w:left w:val="single" w:sz="4" w:space="0" w:color="000000"/>
              <w:bottom w:val="single" w:sz="4" w:space="0" w:color="000000"/>
              <w:right w:val="single" w:sz="4" w:space="0" w:color="000000"/>
            </w:tcBorders>
          </w:tcPr>
          <w:p w14:paraId="529C22ED"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3AC62C2" w14:textId="0F448482"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3755A689"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6BE2AB8F"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r>
      <w:tr w:rsidR="001B5531" w:rsidRPr="00BD2CB2" w14:paraId="5B813233" w14:textId="77777777" w:rsidTr="001B5531">
        <w:trPr>
          <w:trHeight w:val="379"/>
        </w:trPr>
        <w:tc>
          <w:tcPr>
            <w:tcW w:w="408" w:type="dxa"/>
            <w:tcBorders>
              <w:top w:val="single" w:sz="4" w:space="0" w:color="000000"/>
              <w:left w:val="single" w:sz="4" w:space="0" w:color="000000"/>
              <w:bottom w:val="single" w:sz="4" w:space="0" w:color="000000"/>
              <w:right w:val="single" w:sz="4" w:space="0" w:color="000000"/>
            </w:tcBorders>
            <w:shd w:val="clear" w:color="auto" w:fill="FFFFFF"/>
          </w:tcPr>
          <w:p w14:paraId="36EADCF9" w14:textId="77777777"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9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5004443" w14:textId="1AE0A371"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275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6479EC5" w14:textId="77777777" w:rsidR="001B5531" w:rsidRPr="00574BF9" w:rsidRDefault="001B5531" w:rsidP="004D3F8B">
            <w:pPr>
              <w:pStyle w:val="Prrafodelista"/>
              <w:numPr>
                <w:ilvl w:val="0"/>
                <w:numId w:val="98"/>
              </w:numPr>
              <w:autoSpaceDE w:val="0"/>
              <w:autoSpaceDN w:val="0"/>
              <w:adjustRightInd w:val="0"/>
              <w:spacing w:after="0" w:line="240" w:lineRule="auto"/>
              <w:ind w:left="369"/>
              <w:jc w:val="both"/>
              <w:rPr>
                <w:rFonts w:ascii="Arial" w:hAnsi="Arial" w:cs="Arial"/>
                <w:color w:val="2F2F2F"/>
                <w:sz w:val="18"/>
                <w:szCs w:val="18"/>
              </w:rPr>
            </w:pPr>
            <w:r w:rsidRPr="00574BF9">
              <w:rPr>
                <w:rFonts w:ascii="Arial" w:hAnsi="Arial" w:cs="Arial"/>
                <w:color w:val="2F2F2F"/>
                <w:sz w:val="18"/>
                <w:szCs w:val="18"/>
              </w:rPr>
              <w:t>Se proveyó a los inspectores y verificadores de la Agencia los servicios de comunicación necesarios para desarrollar sus funciones.</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64A2E300" w14:textId="77777777" w:rsidR="001B5531" w:rsidRDefault="001B5531" w:rsidP="001B5531">
            <w:r w:rsidRPr="00656D38">
              <w:rPr>
                <w:rFonts w:ascii="Soberana Sans Light" w:eastAsia="Times New Roman" w:hAnsi="Soberana Sans Light" w:cs="Arial"/>
                <w:color w:val="000000"/>
                <w:sz w:val="18"/>
                <w:szCs w:val="18"/>
                <w:lang w:eastAsia="es-MX"/>
              </w:rPr>
              <w:t>Documental y Campo</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7EB655E"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9" w:type="dxa"/>
            <w:tcBorders>
              <w:top w:val="single" w:sz="4" w:space="0" w:color="000000"/>
              <w:left w:val="single" w:sz="4" w:space="0" w:color="000000"/>
              <w:bottom w:val="single" w:sz="4" w:space="0" w:color="000000"/>
              <w:right w:val="single" w:sz="4" w:space="0" w:color="000000"/>
            </w:tcBorders>
          </w:tcPr>
          <w:p w14:paraId="2B29EDE0"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C9CB657" w14:textId="4AF4C4AD"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230C16BA"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21D09F6F"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r>
      <w:tr w:rsidR="001B5531" w:rsidRPr="00BD2CB2" w14:paraId="1C71A2D1" w14:textId="77777777" w:rsidTr="001B5531">
        <w:trPr>
          <w:trHeight w:val="379"/>
        </w:trPr>
        <w:tc>
          <w:tcPr>
            <w:tcW w:w="408" w:type="dxa"/>
            <w:tcBorders>
              <w:top w:val="single" w:sz="4" w:space="0" w:color="000000"/>
              <w:left w:val="single" w:sz="4" w:space="0" w:color="000000"/>
              <w:bottom w:val="single" w:sz="4" w:space="0" w:color="000000"/>
              <w:right w:val="single" w:sz="4" w:space="0" w:color="000000"/>
            </w:tcBorders>
            <w:shd w:val="clear" w:color="auto" w:fill="FFFFFF"/>
          </w:tcPr>
          <w:p w14:paraId="163209D8" w14:textId="77777777"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9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66FB64F" w14:textId="6B2C1BC3"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119</w:t>
            </w:r>
          </w:p>
        </w:tc>
        <w:tc>
          <w:tcPr>
            <w:tcW w:w="275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6B197C5" w14:textId="77777777" w:rsidR="001B5531" w:rsidRDefault="001B5531" w:rsidP="001B5531">
            <w:pPr>
              <w:autoSpaceDE w:val="0"/>
              <w:autoSpaceDN w:val="0"/>
              <w:adjustRightInd w:val="0"/>
              <w:spacing w:after="0" w:line="240" w:lineRule="auto"/>
              <w:jc w:val="both"/>
              <w:rPr>
                <w:rFonts w:ascii="Arial" w:hAnsi="Arial" w:cs="Arial"/>
                <w:color w:val="2F2F2F"/>
                <w:sz w:val="18"/>
                <w:szCs w:val="18"/>
              </w:rPr>
            </w:pPr>
            <w:r>
              <w:rPr>
                <w:rFonts w:ascii="Arial" w:hAnsi="Arial" w:cs="Arial"/>
                <w:color w:val="2F2F2F"/>
                <w:sz w:val="18"/>
                <w:szCs w:val="18"/>
              </w:rPr>
              <w:t>El Regulado conserva y mantiene disponible para la Supervisión por parte de la Agencia, la evidencia e información documental del cumplimiento de los presentes lineamientos, durante la vigencia del Contrato para la Exploración y Extracción de Hidrocarburos o Asignación del que se desprendan sus actividades, incluyendo sus prórrogas o periodos adicionales, y durante los cinco años posteriores siguientes a la terminación definitiva del Contrato para la Exploración y Extracción de Hidrocarburos o Asignación</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181457" w14:textId="77777777" w:rsidR="001B5531" w:rsidRDefault="001B5531" w:rsidP="001B5531">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Documental y campo</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4D13B27"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9" w:type="dxa"/>
            <w:tcBorders>
              <w:top w:val="single" w:sz="4" w:space="0" w:color="000000"/>
              <w:left w:val="single" w:sz="4" w:space="0" w:color="000000"/>
              <w:bottom w:val="single" w:sz="4" w:space="0" w:color="000000"/>
              <w:right w:val="single" w:sz="4" w:space="0" w:color="000000"/>
            </w:tcBorders>
          </w:tcPr>
          <w:p w14:paraId="082595C3"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29D71013" w14:textId="029779BA"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3A9078A0"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53707627"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r>
      <w:tr w:rsidR="001B5531" w:rsidRPr="00BD2CB2" w14:paraId="54BF54F0" w14:textId="77777777" w:rsidTr="001B5531">
        <w:trPr>
          <w:trHeight w:val="379"/>
        </w:trPr>
        <w:tc>
          <w:tcPr>
            <w:tcW w:w="408" w:type="dxa"/>
            <w:tcBorders>
              <w:top w:val="single" w:sz="4" w:space="0" w:color="000000"/>
              <w:left w:val="single" w:sz="4" w:space="0" w:color="000000"/>
              <w:bottom w:val="single" w:sz="4" w:space="0" w:color="000000"/>
              <w:right w:val="single" w:sz="4" w:space="0" w:color="000000"/>
            </w:tcBorders>
            <w:shd w:val="clear" w:color="auto" w:fill="FFFFFF"/>
          </w:tcPr>
          <w:p w14:paraId="40DEC9C2" w14:textId="77777777"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9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E7FEDF0" w14:textId="18B05CA4"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120</w:t>
            </w:r>
          </w:p>
        </w:tc>
        <w:tc>
          <w:tcPr>
            <w:tcW w:w="275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CD7EB01" w14:textId="77777777" w:rsidR="001B5531" w:rsidRPr="00457A28" w:rsidRDefault="001B5531" w:rsidP="001B5531">
            <w:pPr>
              <w:autoSpaceDE w:val="0"/>
              <w:autoSpaceDN w:val="0"/>
              <w:adjustRightInd w:val="0"/>
              <w:spacing w:after="0" w:line="240" w:lineRule="auto"/>
              <w:jc w:val="both"/>
              <w:rPr>
                <w:rFonts w:ascii="Arial" w:hAnsi="Arial" w:cs="Arial"/>
                <w:color w:val="2F2F2F"/>
                <w:sz w:val="18"/>
                <w:szCs w:val="18"/>
              </w:rPr>
            </w:pPr>
            <w:r>
              <w:rPr>
                <w:rFonts w:ascii="Arial" w:hAnsi="Arial" w:cs="Arial"/>
                <w:color w:val="2F2F2F"/>
                <w:sz w:val="18"/>
                <w:szCs w:val="18"/>
              </w:rPr>
              <w:t>Tiene implementado los mecanismos para el registro, conservación y legibilidad de la evidencia e información documental relevante para que este conservada en medios sonoros, visuales, electrónicos, informáticos o impresos</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5F3E89" w14:textId="77777777" w:rsidR="001B5531" w:rsidRDefault="001B5531" w:rsidP="001B5531">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Documental y Campo</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AEED7F3"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9" w:type="dxa"/>
            <w:tcBorders>
              <w:top w:val="single" w:sz="4" w:space="0" w:color="000000"/>
              <w:left w:val="single" w:sz="4" w:space="0" w:color="000000"/>
              <w:bottom w:val="single" w:sz="4" w:space="0" w:color="000000"/>
              <w:right w:val="single" w:sz="4" w:space="0" w:color="000000"/>
            </w:tcBorders>
          </w:tcPr>
          <w:p w14:paraId="02070349"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7DF585F" w14:textId="24EF0E5E"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4E4E1F36"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26102745"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r>
      <w:tr w:rsidR="001B5531" w:rsidRPr="00BD2CB2" w14:paraId="68763647" w14:textId="77777777" w:rsidTr="001B5531">
        <w:trPr>
          <w:trHeight w:val="379"/>
        </w:trPr>
        <w:tc>
          <w:tcPr>
            <w:tcW w:w="408" w:type="dxa"/>
            <w:tcBorders>
              <w:top w:val="single" w:sz="4" w:space="0" w:color="000000"/>
              <w:left w:val="single" w:sz="4" w:space="0" w:color="000000"/>
              <w:bottom w:val="single" w:sz="4" w:space="0" w:color="000000"/>
              <w:right w:val="single" w:sz="4" w:space="0" w:color="000000"/>
            </w:tcBorders>
            <w:shd w:val="clear" w:color="auto" w:fill="FFFFFF"/>
          </w:tcPr>
          <w:p w14:paraId="11A9CDBD" w14:textId="77777777"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9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B2A50FB" w14:textId="3DEEEA93"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121</w:t>
            </w:r>
          </w:p>
        </w:tc>
        <w:tc>
          <w:tcPr>
            <w:tcW w:w="275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1718633" w14:textId="77777777" w:rsidR="001B5531" w:rsidRPr="00457A28" w:rsidRDefault="001B5531" w:rsidP="001B5531">
            <w:pPr>
              <w:autoSpaceDE w:val="0"/>
              <w:autoSpaceDN w:val="0"/>
              <w:adjustRightInd w:val="0"/>
              <w:spacing w:after="0" w:line="240" w:lineRule="auto"/>
              <w:jc w:val="both"/>
              <w:rPr>
                <w:rFonts w:ascii="Arial" w:hAnsi="Arial" w:cs="Arial"/>
                <w:color w:val="2F2F2F"/>
                <w:sz w:val="18"/>
                <w:szCs w:val="18"/>
              </w:rPr>
            </w:pPr>
            <w:r>
              <w:rPr>
                <w:rFonts w:ascii="Arial" w:hAnsi="Arial" w:cs="Arial"/>
                <w:color w:val="2F2F2F"/>
                <w:sz w:val="18"/>
                <w:szCs w:val="18"/>
              </w:rPr>
              <w:t>Conserva una copia de la evidencia e información documental en el sitio de las actividades para presentarla durante el proceso de Supervisión, así como facilitar a los representantes de la Agencia los mecanismos para su acceso.</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362446" w14:textId="77777777" w:rsidR="001B5531" w:rsidRDefault="001B5531" w:rsidP="001B5531">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Documental y campo</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71A71CA"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9" w:type="dxa"/>
            <w:tcBorders>
              <w:top w:val="single" w:sz="4" w:space="0" w:color="000000"/>
              <w:left w:val="single" w:sz="4" w:space="0" w:color="000000"/>
              <w:bottom w:val="single" w:sz="4" w:space="0" w:color="000000"/>
              <w:right w:val="single" w:sz="4" w:space="0" w:color="000000"/>
            </w:tcBorders>
          </w:tcPr>
          <w:p w14:paraId="75D7B434"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6C8C1CA2" w14:textId="6215B543"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56337347"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0EDA5186"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r>
      <w:tr w:rsidR="001B5531" w:rsidRPr="00BD2CB2" w14:paraId="1D95698D" w14:textId="77777777" w:rsidTr="001B5531">
        <w:trPr>
          <w:trHeight w:val="379"/>
        </w:trPr>
        <w:tc>
          <w:tcPr>
            <w:tcW w:w="408" w:type="dxa"/>
            <w:tcBorders>
              <w:top w:val="single" w:sz="4" w:space="0" w:color="000000"/>
              <w:left w:val="single" w:sz="4" w:space="0" w:color="000000"/>
              <w:bottom w:val="single" w:sz="4" w:space="0" w:color="000000"/>
              <w:right w:val="single" w:sz="4" w:space="0" w:color="000000"/>
            </w:tcBorders>
            <w:shd w:val="clear" w:color="auto" w:fill="FFFFFF"/>
          </w:tcPr>
          <w:p w14:paraId="414E07EF" w14:textId="77777777"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p>
        </w:tc>
        <w:tc>
          <w:tcPr>
            <w:tcW w:w="9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A0D2F44" w14:textId="3A469850" w:rsidR="001B5531" w:rsidRDefault="001B5531" w:rsidP="001B5531">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123</w:t>
            </w:r>
          </w:p>
        </w:tc>
        <w:tc>
          <w:tcPr>
            <w:tcW w:w="275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6DB05A5" w14:textId="77777777" w:rsidR="001B5531" w:rsidRPr="00B95378" w:rsidRDefault="001B5531" w:rsidP="001B5531">
            <w:pPr>
              <w:autoSpaceDE w:val="0"/>
              <w:autoSpaceDN w:val="0"/>
              <w:adjustRightInd w:val="0"/>
              <w:spacing w:after="0" w:line="240" w:lineRule="auto"/>
              <w:jc w:val="both"/>
              <w:rPr>
                <w:rFonts w:ascii="Arial" w:hAnsi="Arial" w:cs="Arial"/>
                <w:color w:val="2F2F2F"/>
                <w:sz w:val="18"/>
                <w:szCs w:val="18"/>
              </w:rPr>
            </w:pPr>
            <w:r>
              <w:rPr>
                <w:rFonts w:ascii="Arial" w:hAnsi="Arial" w:cs="Arial"/>
                <w:color w:val="2F2F2F"/>
                <w:sz w:val="18"/>
                <w:szCs w:val="18"/>
              </w:rPr>
              <w:t xml:space="preserve">Ha presentado a la Agencia en el primer trimestre de cada año calendario, el Dictamen Técnico del cumplimiento de los presentes lineamientos elaborado por un Tercero Autorizado, con relación a las actividades desarrolladas durante el año inmediato anterior incluyendo operación y mantenimiento </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74386D" w14:textId="77777777" w:rsidR="001B5531" w:rsidRDefault="001B5531" w:rsidP="001B5531">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Documental</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4A56AE3"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429" w:type="dxa"/>
            <w:tcBorders>
              <w:top w:val="single" w:sz="4" w:space="0" w:color="000000"/>
              <w:left w:val="single" w:sz="4" w:space="0" w:color="000000"/>
              <w:bottom w:val="single" w:sz="4" w:space="0" w:color="000000"/>
              <w:right w:val="single" w:sz="4" w:space="0" w:color="000000"/>
            </w:tcBorders>
          </w:tcPr>
          <w:p w14:paraId="16012B82"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690276A1" w14:textId="6F29146A"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1E8DFB79"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47F50389" w14:textId="77777777" w:rsidR="001B5531" w:rsidRPr="00BD2CB2" w:rsidRDefault="001B5531" w:rsidP="001B5531">
            <w:pPr>
              <w:spacing w:after="20" w:line="240" w:lineRule="auto"/>
              <w:jc w:val="both"/>
              <w:rPr>
                <w:rFonts w:ascii="Soberana Sans Light" w:eastAsia="Times New Roman" w:hAnsi="Soberana Sans Light" w:cs="Arial"/>
                <w:color w:val="000000"/>
                <w:sz w:val="18"/>
                <w:szCs w:val="18"/>
                <w:lang w:eastAsia="es-MX"/>
              </w:rPr>
            </w:pPr>
          </w:p>
        </w:tc>
      </w:tr>
    </w:tbl>
    <w:p w14:paraId="1362222C" w14:textId="77777777" w:rsidR="00D64C45" w:rsidRDefault="00D64C45" w:rsidP="00D64C45">
      <w:pPr>
        <w:spacing w:after="101" w:line="240" w:lineRule="auto"/>
        <w:ind w:firstLine="288"/>
        <w:jc w:val="both"/>
        <w:rPr>
          <w:rFonts w:ascii="Soberana Sans Light" w:eastAsia="Times New Roman" w:hAnsi="Soberana Sans Light" w:cs="Arial"/>
          <w:color w:val="2F2F2F"/>
          <w:sz w:val="18"/>
          <w:szCs w:val="18"/>
          <w:lang w:eastAsia="es-MX"/>
        </w:rPr>
      </w:pPr>
    </w:p>
    <w:tbl>
      <w:tblPr>
        <w:tblW w:w="9923" w:type="dxa"/>
        <w:tblInd w:w="-5" w:type="dxa"/>
        <w:shd w:val="clear" w:color="auto" w:fill="FFFFFF"/>
        <w:tblLook w:val="04A0" w:firstRow="1" w:lastRow="0" w:firstColumn="1" w:lastColumn="0" w:noHBand="0" w:noVBand="1"/>
      </w:tblPr>
      <w:tblGrid>
        <w:gridCol w:w="9923"/>
      </w:tblGrid>
      <w:tr w:rsidR="00D64C45" w14:paraId="57EACBB8" w14:textId="77777777" w:rsidTr="00D64C45">
        <w:trPr>
          <w:trHeight w:val="20"/>
        </w:trPr>
        <w:tc>
          <w:tcPr>
            <w:tcW w:w="992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2" w:type="dxa"/>
              <w:bottom w:w="0" w:type="dxa"/>
              <w:right w:w="72" w:type="dxa"/>
            </w:tcMar>
            <w:hideMark/>
          </w:tcPr>
          <w:p w14:paraId="36C5A8D5" w14:textId="77777777" w:rsidR="00D64C45" w:rsidRDefault="00D64C45">
            <w:pPr>
              <w:spacing w:after="0" w:line="240" w:lineRule="auto"/>
              <w:jc w:val="center"/>
              <w:rPr>
                <w:rFonts w:ascii="Soberana Sans Light" w:eastAsia="Times New Roman" w:hAnsi="Soberana Sans Light" w:cs="Arial"/>
                <w:b/>
                <w:bCs/>
                <w:color w:val="2F2F2F"/>
                <w:sz w:val="18"/>
                <w:szCs w:val="18"/>
                <w:lang w:eastAsia="es-MX"/>
              </w:rPr>
            </w:pPr>
            <w:r>
              <w:rPr>
                <w:rFonts w:ascii="Soberana Sans Light" w:eastAsia="Times New Roman" w:hAnsi="Soberana Sans Light" w:cs="Arial"/>
                <w:b/>
                <w:bCs/>
                <w:color w:val="2F2F2F"/>
                <w:sz w:val="18"/>
                <w:szCs w:val="18"/>
                <w:lang w:eastAsia="es-MX"/>
              </w:rPr>
              <w:t>OBSERVACIONES GENERALES:</w:t>
            </w:r>
          </w:p>
        </w:tc>
      </w:tr>
      <w:tr w:rsidR="00D64C45" w14:paraId="4DF9C007" w14:textId="77777777" w:rsidTr="00D64C45">
        <w:trPr>
          <w:trHeight w:val="737"/>
        </w:trPr>
        <w:tc>
          <w:tcPr>
            <w:tcW w:w="9923"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hideMark/>
          </w:tcPr>
          <w:p w14:paraId="6596319A" w14:textId="5C25AE02" w:rsidR="00D64C45" w:rsidRDefault="00D64C45">
            <w:pPr>
              <w:spacing w:after="101" w:line="240" w:lineRule="auto"/>
              <w:jc w:val="center"/>
              <w:rPr>
                <w:rFonts w:ascii="Soberana Sans Light" w:eastAsia="Times New Roman" w:hAnsi="Soberana Sans Light" w:cs="Arial"/>
                <w:b/>
                <w:color w:val="000000"/>
                <w:sz w:val="18"/>
                <w:szCs w:val="18"/>
                <w:lang w:eastAsia="es-MX"/>
              </w:rPr>
            </w:pPr>
            <w:r>
              <w:rPr>
                <w:rFonts w:ascii="Soberana Sans Light" w:eastAsia="Times New Roman" w:hAnsi="Soberana Sans Light" w:cs="Arial"/>
                <w:b/>
                <w:color w:val="0070C0"/>
                <w:sz w:val="18"/>
                <w:szCs w:val="18"/>
                <w:lang w:eastAsia="es-MX"/>
              </w:rPr>
              <w:t>&lt;&lt; Describir o</w:t>
            </w:r>
            <w:r w:rsidR="003856D6">
              <w:rPr>
                <w:rFonts w:ascii="Soberana Sans Light" w:eastAsia="Times New Roman" w:hAnsi="Soberana Sans Light" w:cs="Arial"/>
                <w:b/>
                <w:color w:val="0070C0"/>
                <w:sz w:val="18"/>
                <w:szCs w:val="18"/>
                <w:lang w:eastAsia="es-MX"/>
              </w:rPr>
              <w:t>bservaciones en caso de existir</w:t>
            </w:r>
            <w:r>
              <w:rPr>
                <w:rFonts w:ascii="Soberana Sans Light" w:eastAsia="Times New Roman" w:hAnsi="Soberana Sans Light" w:cs="Arial"/>
                <w:b/>
                <w:color w:val="0070C0"/>
                <w:sz w:val="18"/>
                <w:szCs w:val="18"/>
                <w:lang w:eastAsia="es-MX"/>
              </w:rPr>
              <w:t>&gt;&gt;</w:t>
            </w:r>
            <w:r>
              <w:rPr>
                <w:rFonts w:ascii="Soberana Sans Light" w:eastAsia="Times New Roman" w:hAnsi="Soberana Sans Light" w:cs="Arial"/>
                <w:b/>
                <w:color w:val="0070C0"/>
                <w:sz w:val="18"/>
                <w:szCs w:val="18"/>
                <w:lang w:eastAsia="es-MX"/>
              </w:rPr>
              <w:tab/>
            </w:r>
          </w:p>
        </w:tc>
      </w:tr>
    </w:tbl>
    <w:p w14:paraId="0148B9A5" w14:textId="77777777" w:rsidR="00D64C45" w:rsidRDefault="00D64C45" w:rsidP="00D64C45">
      <w:pPr>
        <w:spacing w:after="40" w:line="240" w:lineRule="auto"/>
        <w:ind w:firstLine="288"/>
        <w:jc w:val="both"/>
        <w:rPr>
          <w:rFonts w:ascii="Soberana Sans Light" w:eastAsia="Times New Roman" w:hAnsi="Soberana Sans Light" w:cs="Arial"/>
          <w:color w:val="2F2F2F"/>
          <w:sz w:val="18"/>
          <w:szCs w:val="18"/>
          <w:lang w:eastAsia="es-MX"/>
        </w:rPr>
      </w:pPr>
    </w:p>
    <w:tbl>
      <w:tblPr>
        <w:tblStyle w:val="Tablaconcuadrcula"/>
        <w:tblW w:w="9915" w:type="dxa"/>
        <w:tblInd w:w="0" w:type="dxa"/>
        <w:tblLayout w:type="fixed"/>
        <w:tblLook w:val="04A0" w:firstRow="1" w:lastRow="0" w:firstColumn="1" w:lastColumn="0" w:noHBand="0" w:noVBand="1"/>
      </w:tblPr>
      <w:tblGrid>
        <w:gridCol w:w="4958"/>
        <w:gridCol w:w="4957"/>
      </w:tblGrid>
      <w:tr w:rsidR="00D64C45" w14:paraId="3C83D7B9" w14:textId="77777777" w:rsidTr="008F69FA">
        <w:trPr>
          <w:trHeight w:val="20"/>
        </w:trPr>
        <w:tc>
          <w:tcPr>
            <w:tcW w:w="991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E068E09" w14:textId="77777777" w:rsidR="00D64C45" w:rsidRDefault="00D64C45">
            <w:pPr>
              <w:spacing w:line="240" w:lineRule="auto"/>
              <w:jc w:val="center"/>
              <w:rPr>
                <w:rFonts w:ascii="Soberana Sans Light" w:eastAsia="Times New Roman" w:hAnsi="Soberana Sans Light" w:cs="Arial"/>
                <w:b/>
                <w:bCs/>
                <w:color w:val="2F2F2F"/>
                <w:sz w:val="18"/>
                <w:szCs w:val="18"/>
                <w:lang w:eastAsia="es-MX"/>
              </w:rPr>
            </w:pPr>
            <w:r>
              <w:rPr>
                <w:rFonts w:ascii="Soberana Sans Light" w:eastAsia="Times New Roman" w:hAnsi="Soberana Sans Light" w:cs="Arial"/>
                <w:b/>
                <w:bCs/>
                <w:color w:val="2F2F2F"/>
                <w:sz w:val="18"/>
                <w:szCs w:val="18"/>
                <w:lang w:eastAsia="es-MX"/>
              </w:rPr>
              <w:t xml:space="preserve">PERSONAL DEL TERCERO AUTORIZADO </w:t>
            </w:r>
            <w:r>
              <w:rPr>
                <w:rFonts w:ascii="Soberana Sans Light" w:eastAsia="Times New Roman" w:hAnsi="Soberana Sans Light" w:cs="Arial"/>
                <w:b/>
                <w:bCs/>
                <w:color w:val="0070C0"/>
                <w:sz w:val="18"/>
                <w:szCs w:val="18"/>
                <w:lang w:eastAsia="es-MX"/>
              </w:rPr>
              <w:t>&lt;&lt;NOMBRE DEL TERCERO AUTORIZADO&gt;&gt;</w:t>
            </w:r>
          </w:p>
        </w:tc>
      </w:tr>
      <w:tr w:rsidR="00D64C45" w14:paraId="306D4A3B" w14:textId="77777777" w:rsidTr="008F69FA">
        <w:trPr>
          <w:trHeight w:val="814"/>
        </w:trPr>
        <w:tc>
          <w:tcPr>
            <w:tcW w:w="4958" w:type="dxa"/>
            <w:tcBorders>
              <w:top w:val="single" w:sz="4" w:space="0" w:color="auto"/>
              <w:left w:val="single" w:sz="4" w:space="0" w:color="auto"/>
              <w:bottom w:val="single" w:sz="4" w:space="0" w:color="auto"/>
              <w:right w:val="single" w:sz="4" w:space="0" w:color="auto"/>
            </w:tcBorders>
            <w:vAlign w:val="bottom"/>
          </w:tcPr>
          <w:p w14:paraId="28F79B17" w14:textId="77777777" w:rsidR="00D64C45" w:rsidRDefault="00D64C45">
            <w:pPr>
              <w:spacing w:line="240" w:lineRule="auto"/>
              <w:jc w:val="center"/>
              <w:rPr>
                <w:rFonts w:ascii="Soberana Sans Light" w:eastAsia="Times New Roman" w:hAnsi="Soberana Sans Light" w:cs="Arial"/>
                <w:b/>
                <w:bCs/>
                <w:color w:val="000000"/>
                <w:sz w:val="18"/>
                <w:szCs w:val="18"/>
                <w:lang w:eastAsia="es-MX"/>
              </w:rPr>
            </w:pPr>
          </w:p>
          <w:p w14:paraId="3E0594C0" w14:textId="77777777" w:rsidR="00D64C45" w:rsidRDefault="00D64C45">
            <w:pPr>
              <w:spacing w:line="240" w:lineRule="auto"/>
              <w:jc w:val="center"/>
              <w:rPr>
                <w:rFonts w:ascii="Soberana Sans Light" w:eastAsia="Times New Roman" w:hAnsi="Soberana Sans Light" w:cs="Arial"/>
                <w:b/>
                <w:bCs/>
                <w:color w:val="000000"/>
                <w:sz w:val="18"/>
                <w:szCs w:val="18"/>
                <w:lang w:eastAsia="es-MX"/>
              </w:rPr>
            </w:pPr>
            <w:r>
              <w:rPr>
                <w:rFonts w:ascii="Soberana Sans Light" w:eastAsia="Times New Roman" w:hAnsi="Soberana Sans Light" w:cs="Arial"/>
                <w:b/>
                <w:bCs/>
                <w:color w:val="000000"/>
                <w:sz w:val="18"/>
                <w:szCs w:val="18"/>
                <w:lang w:eastAsia="es-MX"/>
              </w:rPr>
              <w:t>_______________________________</w:t>
            </w:r>
          </w:p>
          <w:p w14:paraId="772869F4" w14:textId="77777777" w:rsidR="00D64C45" w:rsidRDefault="00D64C45">
            <w:pPr>
              <w:spacing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b/>
                <w:bCs/>
                <w:color w:val="0070C0"/>
                <w:sz w:val="18"/>
                <w:szCs w:val="18"/>
                <w:lang w:eastAsia="es-MX"/>
              </w:rPr>
              <w:t>&lt;&lt;Nombre y firma del profesional técnico especializado en&gt;&gt;</w:t>
            </w:r>
          </w:p>
        </w:tc>
        <w:tc>
          <w:tcPr>
            <w:tcW w:w="4957" w:type="dxa"/>
            <w:tcBorders>
              <w:top w:val="single" w:sz="4" w:space="0" w:color="auto"/>
              <w:left w:val="single" w:sz="4" w:space="0" w:color="auto"/>
              <w:bottom w:val="single" w:sz="4" w:space="0" w:color="auto"/>
              <w:right w:val="single" w:sz="4" w:space="0" w:color="auto"/>
            </w:tcBorders>
            <w:vAlign w:val="bottom"/>
          </w:tcPr>
          <w:p w14:paraId="6475BE88" w14:textId="77777777" w:rsidR="00D64C45" w:rsidRDefault="00D64C45">
            <w:pPr>
              <w:spacing w:line="240" w:lineRule="auto"/>
              <w:jc w:val="center"/>
              <w:rPr>
                <w:rFonts w:ascii="Soberana Sans Light" w:eastAsia="Times New Roman" w:hAnsi="Soberana Sans Light" w:cs="Arial"/>
                <w:b/>
                <w:bCs/>
                <w:color w:val="000000"/>
                <w:sz w:val="18"/>
                <w:szCs w:val="18"/>
                <w:lang w:eastAsia="es-MX"/>
              </w:rPr>
            </w:pPr>
          </w:p>
          <w:p w14:paraId="141B6237" w14:textId="77777777" w:rsidR="00D64C45" w:rsidRDefault="00D64C45">
            <w:pPr>
              <w:spacing w:line="240" w:lineRule="auto"/>
              <w:jc w:val="center"/>
              <w:rPr>
                <w:rFonts w:ascii="Soberana Sans Light" w:eastAsia="Times New Roman" w:hAnsi="Soberana Sans Light" w:cs="Arial"/>
                <w:b/>
                <w:bCs/>
                <w:color w:val="000000"/>
                <w:sz w:val="18"/>
                <w:szCs w:val="18"/>
                <w:lang w:eastAsia="es-MX"/>
              </w:rPr>
            </w:pPr>
            <w:r>
              <w:rPr>
                <w:rFonts w:ascii="Soberana Sans Light" w:eastAsia="Times New Roman" w:hAnsi="Soberana Sans Light" w:cs="Arial"/>
                <w:b/>
                <w:bCs/>
                <w:color w:val="000000"/>
                <w:sz w:val="18"/>
                <w:szCs w:val="18"/>
                <w:lang w:eastAsia="es-MX"/>
              </w:rPr>
              <w:t>___________________________________</w:t>
            </w:r>
          </w:p>
          <w:p w14:paraId="7993A6A7" w14:textId="77777777" w:rsidR="00D64C45" w:rsidRDefault="00D64C45">
            <w:pPr>
              <w:spacing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b/>
                <w:bCs/>
                <w:color w:val="0070C0"/>
                <w:sz w:val="18"/>
                <w:szCs w:val="18"/>
                <w:lang w:eastAsia="es-MX"/>
              </w:rPr>
              <w:t>&lt;&lt;Nombre y firma del profesional técnico especializado en&gt;&gt;</w:t>
            </w:r>
          </w:p>
        </w:tc>
      </w:tr>
      <w:tr w:rsidR="00D64C45" w14:paraId="0EFEA9A6" w14:textId="77777777" w:rsidTr="008F69FA">
        <w:trPr>
          <w:trHeight w:val="814"/>
        </w:trPr>
        <w:tc>
          <w:tcPr>
            <w:tcW w:w="4958" w:type="dxa"/>
            <w:tcBorders>
              <w:top w:val="single" w:sz="4" w:space="0" w:color="auto"/>
              <w:left w:val="single" w:sz="4" w:space="0" w:color="auto"/>
              <w:bottom w:val="single" w:sz="4" w:space="0" w:color="auto"/>
              <w:right w:val="single" w:sz="4" w:space="0" w:color="auto"/>
            </w:tcBorders>
            <w:vAlign w:val="bottom"/>
          </w:tcPr>
          <w:p w14:paraId="6BC5931F" w14:textId="77777777" w:rsidR="00D64C45" w:rsidRDefault="00D64C45">
            <w:pPr>
              <w:spacing w:line="240" w:lineRule="auto"/>
              <w:jc w:val="center"/>
              <w:rPr>
                <w:rFonts w:ascii="Soberana Sans Light" w:eastAsia="Times New Roman" w:hAnsi="Soberana Sans Light" w:cs="Arial"/>
                <w:b/>
                <w:bCs/>
                <w:color w:val="000000"/>
                <w:sz w:val="18"/>
                <w:szCs w:val="18"/>
                <w:lang w:eastAsia="es-MX"/>
              </w:rPr>
            </w:pPr>
          </w:p>
          <w:p w14:paraId="15A9F65D" w14:textId="77777777" w:rsidR="00D64C45" w:rsidRDefault="00D64C45">
            <w:pPr>
              <w:spacing w:line="240" w:lineRule="auto"/>
              <w:jc w:val="center"/>
              <w:rPr>
                <w:rFonts w:ascii="Soberana Sans Light" w:eastAsia="Times New Roman" w:hAnsi="Soberana Sans Light" w:cs="Arial"/>
                <w:b/>
                <w:bCs/>
                <w:color w:val="000000"/>
                <w:sz w:val="18"/>
                <w:szCs w:val="18"/>
                <w:lang w:eastAsia="es-MX"/>
              </w:rPr>
            </w:pPr>
            <w:r>
              <w:rPr>
                <w:rFonts w:ascii="Soberana Sans Light" w:eastAsia="Times New Roman" w:hAnsi="Soberana Sans Light" w:cs="Arial"/>
                <w:b/>
                <w:bCs/>
                <w:color w:val="000000"/>
                <w:sz w:val="18"/>
                <w:szCs w:val="18"/>
                <w:lang w:eastAsia="es-MX"/>
              </w:rPr>
              <w:t>________________________________</w:t>
            </w:r>
          </w:p>
          <w:p w14:paraId="345D090E" w14:textId="77777777" w:rsidR="00D64C45" w:rsidRDefault="00D64C45">
            <w:pPr>
              <w:spacing w:line="240" w:lineRule="auto"/>
              <w:jc w:val="center"/>
              <w:rPr>
                <w:rFonts w:ascii="Soberana Sans Light" w:eastAsia="Times New Roman" w:hAnsi="Soberana Sans Light" w:cs="Arial"/>
                <w:b/>
                <w:bCs/>
                <w:color w:val="000000"/>
                <w:sz w:val="18"/>
                <w:szCs w:val="18"/>
                <w:lang w:eastAsia="es-MX"/>
              </w:rPr>
            </w:pPr>
            <w:r>
              <w:rPr>
                <w:rFonts w:ascii="Soberana Sans Light" w:eastAsia="Times New Roman" w:hAnsi="Soberana Sans Light" w:cs="Arial"/>
                <w:b/>
                <w:bCs/>
                <w:color w:val="0070C0"/>
                <w:sz w:val="18"/>
                <w:szCs w:val="18"/>
                <w:lang w:eastAsia="es-MX"/>
              </w:rPr>
              <w:t>&lt;&lt;Nombre y firma del profesional técnico especializado en&gt;&gt;</w:t>
            </w:r>
          </w:p>
        </w:tc>
        <w:tc>
          <w:tcPr>
            <w:tcW w:w="4957" w:type="dxa"/>
            <w:tcBorders>
              <w:top w:val="single" w:sz="4" w:space="0" w:color="auto"/>
              <w:left w:val="single" w:sz="4" w:space="0" w:color="auto"/>
              <w:bottom w:val="single" w:sz="4" w:space="0" w:color="auto"/>
              <w:right w:val="single" w:sz="4" w:space="0" w:color="auto"/>
            </w:tcBorders>
            <w:vAlign w:val="bottom"/>
          </w:tcPr>
          <w:p w14:paraId="70312B8F" w14:textId="77777777" w:rsidR="00D64C45" w:rsidRDefault="00D64C45">
            <w:pPr>
              <w:spacing w:line="240" w:lineRule="auto"/>
              <w:jc w:val="center"/>
              <w:rPr>
                <w:rFonts w:ascii="Soberana Sans Light" w:eastAsia="Times New Roman" w:hAnsi="Soberana Sans Light" w:cs="Arial"/>
                <w:b/>
                <w:bCs/>
                <w:color w:val="000000"/>
                <w:sz w:val="18"/>
                <w:szCs w:val="18"/>
                <w:lang w:eastAsia="es-MX"/>
              </w:rPr>
            </w:pPr>
          </w:p>
          <w:p w14:paraId="2961061C" w14:textId="77777777" w:rsidR="00D64C45" w:rsidRDefault="00D64C45">
            <w:pPr>
              <w:spacing w:line="240" w:lineRule="auto"/>
              <w:jc w:val="center"/>
              <w:rPr>
                <w:rFonts w:ascii="Soberana Sans Light" w:eastAsia="Times New Roman" w:hAnsi="Soberana Sans Light" w:cs="Arial"/>
                <w:b/>
                <w:bCs/>
                <w:color w:val="000000"/>
                <w:sz w:val="18"/>
                <w:szCs w:val="18"/>
                <w:lang w:eastAsia="es-MX"/>
              </w:rPr>
            </w:pPr>
            <w:r>
              <w:rPr>
                <w:rFonts w:ascii="Soberana Sans Light" w:eastAsia="Times New Roman" w:hAnsi="Soberana Sans Light" w:cs="Arial"/>
                <w:b/>
                <w:bCs/>
                <w:color w:val="000000"/>
                <w:sz w:val="18"/>
                <w:szCs w:val="18"/>
                <w:lang w:eastAsia="es-MX"/>
              </w:rPr>
              <w:t>___________________________________</w:t>
            </w:r>
          </w:p>
          <w:p w14:paraId="0A342F13" w14:textId="77777777" w:rsidR="00D64C45" w:rsidRDefault="00D64C45">
            <w:pPr>
              <w:spacing w:line="240" w:lineRule="auto"/>
              <w:jc w:val="center"/>
              <w:rPr>
                <w:rFonts w:ascii="Soberana Sans Light" w:eastAsia="Times New Roman" w:hAnsi="Soberana Sans Light" w:cs="Arial"/>
                <w:b/>
                <w:bCs/>
                <w:color w:val="000000"/>
                <w:sz w:val="18"/>
                <w:szCs w:val="18"/>
                <w:lang w:eastAsia="es-MX"/>
              </w:rPr>
            </w:pPr>
            <w:r>
              <w:rPr>
                <w:rFonts w:ascii="Soberana Sans Light" w:eastAsia="Times New Roman" w:hAnsi="Soberana Sans Light" w:cs="Arial"/>
                <w:b/>
                <w:bCs/>
                <w:color w:val="0070C0"/>
                <w:sz w:val="18"/>
                <w:szCs w:val="18"/>
                <w:lang w:eastAsia="es-MX"/>
              </w:rPr>
              <w:t>&lt;&lt;Nombre y firma del profesional técnico especializado en&gt;&gt;</w:t>
            </w:r>
          </w:p>
        </w:tc>
      </w:tr>
      <w:tr w:rsidR="008F69FA" w14:paraId="31DC6AEB" w14:textId="77777777" w:rsidTr="003856D6">
        <w:trPr>
          <w:trHeight w:val="240"/>
        </w:trPr>
        <w:tc>
          <w:tcPr>
            <w:tcW w:w="9915" w:type="dxa"/>
            <w:gridSpan w:val="2"/>
            <w:tcBorders>
              <w:top w:val="single" w:sz="4" w:space="0" w:color="auto"/>
              <w:left w:val="single" w:sz="4" w:space="0" w:color="auto"/>
              <w:bottom w:val="single" w:sz="4" w:space="0" w:color="auto"/>
              <w:right w:val="single" w:sz="4" w:space="0" w:color="auto"/>
            </w:tcBorders>
            <w:vAlign w:val="bottom"/>
          </w:tcPr>
          <w:p w14:paraId="42A793C3" w14:textId="574D5DB8" w:rsidR="008F69FA" w:rsidRDefault="008F69FA" w:rsidP="008F69FA">
            <w:pPr>
              <w:spacing w:line="240" w:lineRule="auto"/>
              <w:rPr>
                <w:rFonts w:ascii="Soberana Sans Light" w:eastAsia="Times New Roman" w:hAnsi="Soberana Sans Light" w:cs="Arial"/>
                <w:b/>
                <w:bCs/>
                <w:color w:val="000000"/>
                <w:sz w:val="18"/>
                <w:szCs w:val="18"/>
                <w:lang w:eastAsia="es-MX"/>
              </w:rPr>
            </w:pPr>
            <w:r w:rsidRPr="009A7360">
              <w:rPr>
                <w:rFonts w:ascii="Soberana Sans Light" w:eastAsia="Times New Roman" w:hAnsi="Soberana Sans Light" w:cs="Arial"/>
                <w:b/>
                <w:bCs/>
                <w:color w:val="000000"/>
                <w:sz w:val="18"/>
                <w:szCs w:val="18"/>
                <w:lang w:eastAsia="es-MX"/>
              </w:rPr>
              <w:t>Nota:</w:t>
            </w:r>
            <w:r w:rsidRPr="009A7360">
              <w:rPr>
                <w:rFonts w:ascii="Soberana Sans Light" w:eastAsia="Times New Roman" w:hAnsi="Soberana Sans Light" w:cs="Arial"/>
                <w:bCs/>
                <w:color w:val="000000"/>
                <w:sz w:val="18"/>
                <w:szCs w:val="18"/>
                <w:lang w:eastAsia="es-MX"/>
              </w:rPr>
              <w:t xml:space="preserve"> A cada profesional técnico deberá de incluirse la especialidad.</w:t>
            </w:r>
          </w:p>
        </w:tc>
      </w:tr>
      <w:tr w:rsidR="008F69FA" w14:paraId="6FC88BFC" w14:textId="77777777" w:rsidTr="008F69FA">
        <w:trPr>
          <w:trHeight w:val="814"/>
        </w:trPr>
        <w:tc>
          <w:tcPr>
            <w:tcW w:w="9915" w:type="dxa"/>
            <w:gridSpan w:val="2"/>
            <w:tcBorders>
              <w:top w:val="single" w:sz="4" w:space="0" w:color="auto"/>
              <w:left w:val="single" w:sz="4" w:space="0" w:color="auto"/>
              <w:bottom w:val="single" w:sz="4" w:space="0" w:color="auto"/>
              <w:right w:val="single" w:sz="4" w:space="0" w:color="auto"/>
            </w:tcBorders>
            <w:vAlign w:val="bottom"/>
          </w:tcPr>
          <w:p w14:paraId="5ABEEC31" w14:textId="77777777" w:rsidR="008F69FA" w:rsidRDefault="008F69FA" w:rsidP="008F69FA">
            <w:pPr>
              <w:spacing w:line="240" w:lineRule="auto"/>
              <w:jc w:val="center"/>
              <w:rPr>
                <w:rFonts w:ascii="Soberana Sans Light" w:eastAsia="Times New Roman" w:hAnsi="Soberana Sans Light" w:cs="Arial"/>
                <w:b/>
                <w:bCs/>
                <w:color w:val="000000"/>
                <w:sz w:val="18"/>
                <w:szCs w:val="18"/>
                <w:lang w:eastAsia="es-MX"/>
              </w:rPr>
            </w:pPr>
          </w:p>
          <w:p w14:paraId="6977F80D" w14:textId="77777777" w:rsidR="008F69FA" w:rsidRDefault="008F69FA" w:rsidP="008F69FA">
            <w:pPr>
              <w:spacing w:line="240" w:lineRule="auto"/>
              <w:jc w:val="center"/>
              <w:rPr>
                <w:rFonts w:ascii="Soberana Sans Light" w:eastAsia="Times New Roman" w:hAnsi="Soberana Sans Light" w:cs="Arial"/>
                <w:b/>
                <w:bCs/>
                <w:color w:val="000000"/>
                <w:sz w:val="18"/>
                <w:szCs w:val="18"/>
                <w:lang w:eastAsia="es-MX"/>
              </w:rPr>
            </w:pPr>
            <w:r>
              <w:rPr>
                <w:rFonts w:ascii="Soberana Sans Light" w:eastAsia="Times New Roman" w:hAnsi="Soberana Sans Light" w:cs="Arial"/>
                <w:b/>
                <w:bCs/>
                <w:color w:val="000000"/>
                <w:sz w:val="18"/>
                <w:szCs w:val="18"/>
                <w:lang w:eastAsia="es-MX"/>
              </w:rPr>
              <w:t>_________________________</w:t>
            </w:r>
          </w:p>
          <w:p w14:paraId="3A740C46" w14:textId="77777777" w:rsidR="008F69FA" w:rsidRPr="008F69FA" w:rsidRDefault="008F69FA" w:rsidP="008F69FA">
            <w:pPr>
              <w:spacing w:line="240" w:lineRule="auto"/>
              <w:jc w:val="center"/>
              <w:rPr>
                <w:rFonts w:ascii="Soberana Sans Light" w:eastAsia="Times New Roman" w:hAnsi="Soberana Sans Light" w:cs="Arial"/>
                <w:b/>
                <w:bCs/>
                <w:color w:val="0070C0"/>
                <w:sz w:val="18"/>
                <w:szCs w:val="18"/>
                <w:lang w:eastAsia="es-MX"/>
              </w:rPr>
            </w:pPr>
            <w:r w:rsidRPr="008F69FA">
              <w:rPr>
                <w:rFonts w:ascii="Soberana Sans Light" w:eastAsia="Times New Roman" w:hAnsi="Soberana Sans Light" w:cs="Arial"/>
                <w:b/>
                <w:bCs/>
                <w:color w:val="0070C0"/>
                <w:sz w:val="18"/>
                <w:szCs w:val="18"/>
                <w:lang w:eastAsia="es-MX"/>
              </w:rPr>
              <w:t>&lt;&lt;Nombre y firma del Responsable Técnico</w:t>
            </w:r>
          </w:p>
          <w:p w14:paraId="0705B813" w14:textId="77777777" w:rsidR="008F69FA" w:rsidRDefault="008F69FA" w:rsidP="008F69FA">
            <w:pPr>
              <w:spacing w:line="240" w:lineRule="auto"/>
              <w:jc w:val="center"/>
              <w:rPr>
                <w:rFonts w:ascii="Soberana Sans Light" w:eastAsia="Times New Roman" w:hAnsi="Soberana Sans Light" w:cs="Arial"/>
                <w:b/>
                <w:bCs/>
                <w:color w:val="0070C0"/>
                <w:sz w:val="18"/>
                <w:szCs w:val="18"/>
                <w:lang w:eastAsia="es-MX"/>
              </w:rPr>
            </w:pPr>
            <w:r w:rsidRPr="008F69FA">
              <w:rPr>
                <w:rFonts w:ascii="Soberana Sans Light" w:eastAsia="Times New Roman" w:hAnsi="Soberana Sans Light" w:cs="Arial"/>
                <w:b/>
                <w:bCs/>
                <w:color w:val="0070C0"/>
                <w:sz w:val="18"/>
                <w:szCs w:val="18"/>
                <w:lang w:eastAsia="es-MX"/>
              </w:rPr>
              <w:t xml:space="preserve"> Especialista en……&gt;&gt;</w:t>
            </w:r>
          </w:p>
          <w:p w14:paraId="1107B572" w14:textId="4431DFA6" w:rsidR="008F69FA" w:rsidRDefault="008F69FA" w:rsidP="008F69FA">
            <w:pPr>
              <w:spacing w:line="240" w:lineRule="auto"/>
              <w:rPr>
                <w:rFonts w:ascii="Soberana Sans Light" w:eastAsia="Times New Roman" w:hAnsi="Soberana Sans Light" w:cs="Arial"/>
                <w:b/>
                <w:bCs/>
                <w:color w:val="000000"/>
                <w:sz w:val="18"/>
                <w:szCs w:val="18"/>
                <w:lang w:eastAsia="es-MX"/>
              </w:rPr>
            </w:pPr>
            <w:r w:rsidRPr="001F3487">
              <w:rPr>
                <w:rFonts w:ascii="Soberana Sans Light" w:eastAsia="Times New Roman" w:hAnsi="Soberana Sans Light" w:cs="Arial"/>
                <w:b/>
                <w:bCs/>
                <w:sz w:val="18"/>
                <w:szCs w:val="18"/>
                <w:lang w:eastAsia="es-MX"/>
              </w:rPr>
              <w:t>Nota</w:t>
            </w:r>
            <w:r w:rsidRPr="001F3487">
              <w:rPr>
                <w:rFonts w:ascii="Soberana Sans Light" w:eastAsia="Times New Roman" w:hAnsi="Soberana Sans Light" w:cs="Arial"/>
                <w:bCs/>
                <w:sz w:val="18"/>
                <w:szCs w:val="18"/>
                <w:lang w:eastAsia="es-MX"/>
              </w:rPr>
              <w:t>: En caso de que participe más de un responsable técnico en el acto de verificación, se deberá incluir su nombre y firma en la presente tabla.</w:t>
            </w:r>
          </w:p>
        </w:tc>
      </w:tr>
      <w:tr w:rsidR="008F69FA" w14:paraId="351851F8" w14:textId="77777777" w:rsidTr="008F69FA">
        <w:trPr>
          <w:trHeight w:val="679"/>
        </w:trPr>
        <w:tc>
          <w:tcPr>
            <w:tcW w:w="9915" w:type="dxa"/>
            <w:gridSpan w:val="2"/>
            <w:tcBorders>
              <w:top w:val="single" w:sz="4" w:space="0" w:color="auto"/>
              <w:left w:val="single" w:sz="4" w:space="0" w:color="auto"/>
              <w:bottom w:val="single" w:sz="4" w:space="0" w:color="auto"/>
              <w:right w:val="single" w:sz="4" w:space="0" w:color="auto"/>
            </w:tcBorders>
          </w:tcPr>
          <w:p w14:paraId="7BAF3DE0" w14:textId="2EF4C321" w:rsidR="008F69FA" w:rsidRDefault="008F69FA" w:rsidP="008F69FA">
            <w:pPr>
              <w:spacing w:line="240" w:lineRule="auto"/>
              <w:jc w:val="both"/>
              <w:rPr>
                <w:rFonts w:ascii="Soberana Sans Light" w:eastAsia="Times New Roman" w:hAnsi="Soberana Sans Light" w:cs="Arial"/>
                <w:bCs/>
                <w:color w:val="2F2F2F"/>
                <w:sz w:val="18"/>
                <w:szCs w:val="18"/>
                <w:lang w:eastAsia="es-MX"/>
              </w:rPr>
            </w:pPr>
            <w:r>
              <w:rPr>
                <w:rFonts w:ascii="Soberana Sans Light" w:eastAsia="Times New Roman" w:hAnsi="Soberana Sans Light" w:cs="Arial"/>
                <w:bCs/>
                <w:color w:val="2F2F2F"/>
                <w:sz w:val="18"/>
                <w:szCs w:val="18"/>
                <w:lang w:eastAsia="es-MX"/>
              </w:rPr>
              <w:t>Declaro bajo protesta de decir verd</w:t>
            </w:r>
            <w:r w:rsidR="00F4644A">
              <w:rPr>
                <w:rFonts w:ascii="Soberana Sans Light" w:eastAsia="Times New Roman" w:hAnsi="Soberana Sans Light" w:cs="Arial"/>
                <w:bCs/>
                <w:color w:val="2F2F2F"/>
                <w:sz w:val="18"/>
                <w:szCs w:val="18"/>
                <w:lang w:eastAsia="es-MX"/>
              </w:rPr>
              <w:t>ad que los datos asentados en la</w:t>
            </w:r>
            <w:r>
              <w:rPr>
                <w:rFonts w:ascii="Soberana Sans Light" w:eastAsia="Times New Roman" w:hAnsi="Soberana Sans Light" w:cs="Arial"/>
                <w:bCs/>
                <w:color w:val="2F2F2F"/>
                <w:sz w:val="18"/>
                <w:szCs w:val="18"/>
                <w:lang w:eastAsia="es-MX"/>
              </w:rPr>
              <w:t xml:space="preserve"> presente </w:t>
            </w:r>
            <w:r w:rsidR="00F4644A">
              <w:rPr>
                <w:rFonts w:ascii="Soberana Sans Light" w:eastAsia="Times New Roman" w:hAnsi="Soberana Sans Light" w:cs="Arial"/>
                <w:bCs/>
                <w:color w:val="2F2F2F"/>
                <w:sz w:val="18"/>
                <w:szCs w:val="18"/>
                <w:lang w:eastAsia="es-MX"/>
              </w:rPr>
              <w:t>lista de verificación</w:t>
            </w:r>
            <w:r>
              <w:rPr>
                <w:rFonts w:ascii="Soberana Sans Light" w:eastAsia="Times New Roman" w:hAnsi="Soberana Sans Light" w:cs="Arial"/>
                <w:bCs/>
                <w:color w:val="2F2F2F"/>
                <w:sz w:val="18"/>
                <w:szCs w:val="18"/>
                <w:lang w:eastAsia="es-MX"/>
              </w:rPr>
              <w:t>, son verdaderos y acepto la responsabilidad que pudiera derivarse de la veracidad de los mismos, que</w:t>
            </w:r>
            <w:r w:rsidR="00AF0306">
              <w:rPr>
                <w:rFonts w:ascii="Soberana Sans Light" w:eastAsia="Times New Roman" w:hAnsi="Soberana Sans Light" w:cs="Arial"/>
                <w:bCs/>
                <w:color w:val="2F2F2F"/>
                <w:sz w:val="18"/>
                <w:szCs w:val="18"/>
                <w:lang w:eastAsia="es-MX"/>
              </w:rPr>
              <w:t>,</w:t>
            </w:r>
            <w:r>
              <w:rPr>
                <w:rFonts w:ascii="Soberana Sans Light" w:eastAsia="Times New Roman" w:hAnsi="Soberana Sans Light" w:cs="Arial"/>
                <w:bCs/>
                <w:color w:val="2F2F2F"/>
                <w:sz w:val="18"/>
                <w:szCs w:val="18"/>
                <w:lang w:eastAsia="es-MX"/>
              </w:rPr>
              <w:t xml:space="preserve"> en su caso, procedan.</w:t>
            </w:r>
          </w:p>
          <w:p w14:paraId="1C4D68C3" w14:textId="77777777" w:rsidR="008F69FA" w:rsidRDefault="008F69FA" w:rsidP="008F69FA">
            <w:pPr>
              <w:spacing w:line="240" w:lineRule="auto"/>
              <w:jc w:val="both"/>
              <w:rPr>
                <w:ins w:id="1" w:author="Oswaldo Zamorano Manzano" w:date="2017-10-03T23:19:00Z"/>
                <w:del w:id="2" w:author="Adolfo David Lima Ordoñez" w:date="2017-10-16T10:11:00Z"/>
                <w:rFonts w:ascii="Soberana Sans Light" w:eastAsia="Times New Roman" w:hAnsi="Soberana Sans Light" w:cs="Arial"/>
                <w:bCs/>
                <w:color w:val="2F5496" w:themeColor="accent1" w:themeShade="BF"/>
                <w:sz w:val="18"/>
                <w:szCs w:val="18"/>
                <w:lang w:eastAsia="es-MX"/>
              </w:rPr>
            </w:pPr>
            <w:del w:id="3" w:author="Adolfo David Lima Ordoñez" w:date="2017-10-16T10:11:00Z">
              <w:r>
                <w:rPr>
                  <w:rFonts w:ascii="Soberana Sans Light" w:eastAsia="Times New Roman" w:hAnsi="Soberana Sans Light" w:cs="Arial"/>
                  <w:bCs/>
                  <w:color w:val="2F2F2F"/>
                  <w:sz w:val="18"/>
                  <w:szCs w:val="18"/>
                  <w:lang w:eastAsia="es-MX"/>
                </w:rPr>
                <w:delText>Esta compañía</w:delText>
              </w:r>
              <w:r>
                <w:rPr>
                  <w:rFonts w:ascii="Soberana Sans Light" w:eastAsia="Times New Roman" w:hAnsi="Soberana Sans Light" w:cs="Arial"/>
                  <w:bCs/>
                  <w:color w:val="2F5496" w:themeColor="accent1" w:themeShade="BF"/>
                  <w:sz w:val="18"/>
                  <w:szCs w:val="18"/>
                  <w:lang w:eastAsia="es-MX"/>
                </w:rPr>
                <w:delText xml:space="preserve">&lt;&lt;nombre de la compañía o razón social de regulado&gt;&gt;, </w:delText>
              </w:r>
              <w:r>
                <w:rPr>
                  <w:rFonts w:ascii="Soberana Sans Light" w:eastAsia="Times New Roman" w:hAnsi="Soberana Sans Light" w:cs="Arial"/>
                  <w:bCs/>
                  <w:sz w:val="18"/>
                  <w:szCs w:val="18"/>
                  <w:lang w:eastAsia="es-MX"/>
                </w:rPr>
                <w:delText xml:space="preserve">al amparo del contrato </w:delText>
              </w:r>
              <w:r>
                <w:rPr>
                  <w:rFonts w:ascii="Soberana Sans Light" w:eastAsia="Times New Roman" w:hAnsi="Soberana Sans Light" w:cs="Arial"/>
                  <w:bCs/>
                  <w:color w:val="2F5496" w:themeColor="accent1" w:themeShade="BF"/>
                  <w:sz w:val="18"/>
                  <w:szCs w:val="18"/>
                  <w:lang w:eastAsia="es-MX"/>
                </w:rPr>
                <w:delText xml:space="preserve">&lt;&lt;número de contrato&gt;&gt;, </w:delText>
              </w:r>
              <w:r>
                <w:rPr>
                  <w:rFonts w:ascii="Soberana Sans Light" w:eastAsia="Times New Roman" w:hAnsi="Soberana Sans Light" w:cs="Arial"/>
                  <w:bCs/>
                  <w:sz w:val="18"/>
                  <w:szCs w:val="18"/>
                  <w:lang w:eastAsia="es-MX"/>
                </w:rPr>
                <w:delText xml:space="preserve">está de acuerdo con el Dictámen Técnico del Tercero Autorizado de la ASEA presentado para el Pozo </w:delText>
              </w:r>
              <w:r>
                <w:rPr>
                  <w:rFonts w:ascii="Soberana Sans Light" w:eastAsia="Times New Roman" w:hAnsi="Soberana Sans Light" w:cs="Arial"/>
                  <w:bCs/>
                  <w:color w:val="2F5496" w:themeColor="accent1" w:themeShade="BF"/>
                  <w:sz w:val="18"/>
                  <w:szCs w:val="18"/>
                  <w:lang w:eastAsia="es-MX"/>
                </w:rPr>
                <w:delText>&lt;&lt;nombre del Pozo&gt;&gt;</w:delText>
              </w:r>
            </w:del>
          </w:p>
          <w:p w14:paraId="60B8C2C6" w14:textId="77777777" w:rsidR="008F69FA" w:rsidRDefault="008F69FA" w:rsidP="008F69FA">
            <w:pPr>
              <w:spacing w:line="240" w:lineRule="auto"/>
              <w:jc w:val="both"/>
              <w:rPr>
                <w:ins w:id="4" w:author="Oswaldo Zamorano Manzano" w:date="2017-10-03T23:19:00Z"/>
                <w:del w:id="5" w:author="Adolfo David Lima Ordoñez" w:date="2017-10-16T10:11:00Z"/>
                <w:rFonts w:ascii="Soberana Sans Light" w:eastAsia="Times New Roman" w:hAnsi="Soberana Sans Light" w:cs="Arial"/>
                <w:bCs/>
                <w:color w:val="2F5496" w:themeColor="accent1" w:themeShade="BF"/>
                <w:sz w:val="18"/>
                <w:szCs w:val="18"/>
                <w:lang w:eastAsia="es-MX"/>
              </w:rPr>
            </w:pPr>
          </w:p>
          <w:p w14:paraId="2B152024" w14:textId="77777777" w:rsidR="008F69FA" w:rsidRDefault="008F69FA" w:rsidP="008F69FA">
            <w:pPr>
              <w:spacing w:line="240" w:lineRule="auto"/>
              <w:jc w:val="both"/>
              <w:rPr>
                <w:ins w:id="6" w:author="Oswaldo Zamorano Manzano" w:date="2017-10-03T23:19:00Z"/>
                <w:del w:id="7" w:author="Adolfo David Lima Ordoñez" w:date="2017-10-16T10:11:00Z"/>
                <w:rFonts w:ascii="Soberana Sans Light" w:eastAsia="Times New Roman" w:hAnsi="Soberana Sans Light" w:cs="Arial"/>
                <w:bCs/>
                <w:color w:val="2F5496" w:themeColor="accent1" w:themeShade="BF"/>
                <w:sz w:val="18"/>
                <w:szCs w:val="18"/>
                <w:lang w:eastAsia="es-MX"/>
              </w:rPr>
            </w:pPr>
          </w:p>
          <w:p w14:paraId="647EC25E" w14:textId="77777777" w:rsidR="008F69FA" w:rsidRDefault="008F69FA" w:rsidP="008F69FA">
            <w:pPr>
              <w:spacing w:line="240" w:lineRule="auto"/>
              <w:jc w:val="center"/>
              <w:rPr>
                <w:ins w:id="8" w:author="Oswaldo Zamorano Manzano" w:date="2017-10-03T23:19:00Z"/>
                <w:del w:id="9" w:author="Adolfo David Lima Ordoñez" w:date="2017-10-16T10:11:00Z"/>
                <w:rFonts w:ascii="Soberana Sans Light" w:eastAsia="Times New Roman" w:hAnsi="Soberana Sans Light" w:cs="Arial"/>
                <w:bCs/>
                <w:color w:val="000000"/>
                <w:sz w:val="18"/>
                <w:szCs w:val="18"/>
                <w:lang w:eastAsia="es-MX"/>
              </w:rPr>
            </w:pPr>
            <w:ins w:id="10" w:author="Oswaldo Zamorano Manzano" w:date="2017-10-03T23:19:00Z">
              <w:del w:id="11" w:author="Adolfo David Lima Ordoñez" w:date="2017-10-16T10:11:00Z">
                <w:r>
                  <w:rPr>
                    <w:rFonts w:ascii="Soberana Sans Light" w:eastAsia="Times New Roman" w:hAnsi="Soberana Sans Light" w:cs="Arial"/>
                    <w:bCs/>
                    <w:color w:val="000000"/>
                    <w:sz w:val="18"/>
                    <w:szCs w:val="18"/>
                    <w:lang w:eastAsia="es-MX"/>
                  </w:rPr>
                  <w:delText>_________________________________</w:delText>
                </w:r>
              </w:del>
            </w:ins>
          </w:p>
          <w:p w14:paraId="6DF38050" w14:textId="77777777" w:rsidR="008F69FA" w:rsidRDefault="008F69FA">
            <w:pPr>
              <w:spacing w:line="240" w:lineRule="auto"/>
              <w:jc w:val="center"/>
              <w:rPr>
                <w:ins w:id="12" w:author="Oswaldo Zamorano Manzano" w:date="2017-10-03T23:19:00Z"/>
                <w:del w:id="13" w:author="Adolfo David Lima Ordoñez" w:date="2017-10-16T10:11:00Z"/>
                <w:rFonts w:ascii="Soberana Sans Light" w:eastAsia="Times New Roman" w:hAnsi="Soberana Sans Light" w:cs="Arial"/>
                <w:bCs/>
                <w:color w:val="2F5496" w:themeColor="accent1" w:themeShade="BF"/>
                <w:sz w:val="18"/>
                <w:szCs w:val="18"/>
                <w:lang w:eastAsia="es-MX"/>
              </w:rPr>
              <w:pPrChange w:id="14" w:author="Oswaldo Zamorano Manzano" w:date="2017-10-03T23:19:00Z">
                <w:pPr>
                  <w:spacing w:line="240" w:lineRule="auto"/>
                  <w:jc w:val="both"/>
                </w:pPr>
              </w:pPrChange>
            </w:pPr>
            <w:ins w:id="15" w:author="Oswaldo Zamorano Manzano" w:date="2017-10-03T23:19:00Z">
              <w:del w:id="16" w:author="Adolfo David Lima Ordoñez" w:date="2017-10-16T10:11:00Z">
                <w:r>
                  <w:rPr>
                    <w:rFonts w:ascii="Soberana Sans Light" w:eastAsia="Times New Roman" w:hAnsi="Soberana Sans Light" w:cs="Arial"/>
                    <w:bCs/>
                    <w:color w:val="0070C0"/>
                    <w:sz w:val="18"/>
                    <w:szCs w:val="18"/>
                    <w:lang w:eastAsia="es-MX"/>
                  </w:rPr>
                  <w:delText>&lt;&lt;</w:delText>
                </w:r>
              </w:del>
              <w:del w:id="17" w:author="Adolfo David Lima Ordoñez" w:date="2017-10-15T13:11:00Z">
                <w:r>
                  <w:rPr>
                    <w:rFonts w:ascii="Soberana Sans Light" w:eastAsia="Times New Roman" w:hAnsi="Soberana Sans Light" w:cs="Arial"/>
                    <w:bCs/>
                    <w:color w:val="0070C0"/>
                    <w:sz w:val="18"/>
                    <w:szCs w:val="18"/>
                    <w:lang w:eastAsia="es-MX"/>
                  </w:rPr>
                  <w:delText>n</w:delText>
                </w:r>
              </w:del>
              <w:del w:id="18" w:author="Adolfo David Lima Ordoñez" w:date="2017-10-16T10:11:00Z">
                <w:r>
                  <w:rPr>
                    <w:rFonts w:ascii="Soberana Sans Light" w:eastAsia="Times New Roman" w:hAnsi="Soberana Sans Light" w:cs="Arial"/>
                    <w:bCs/>
                    <w:color w:val="0070C0"/>
                    <w:sz w:val="18"/>
                    <w:szCs w:val="18"/>
                    <w:lang w:eastAsia="es-MX"/>
                  </w:rPr>
                  <w:delText>ombre y firma del Representante</w:delText>
                </w:r>
              </w:del>
              <w:del w:id="19" w:author="Adolfo David Lima Ordoñez" w:date="2017-10-15T13:11:00Z">
                <w:r>
                  <w:rPr>
                    <w:rFonts w:ascii="Soberana Sans Light" w:eastAsia="Times New Roman" w:hAnsi="Soberana Sans Light" w:cs="Arial"/>
                    <w:bCs/>
                    <w:color w:val="0070C0"/>
                    <w:sz w:val="18"/>
                    <w:szCs w:val="18"/>
                    <w:lang w:eastAsia="es-MX"/>
                  </w:rPr>
                  <w:delText xml:space="preserve"> Legal</w:delText>
                </w:r>
              </w:del>
              <w:del w:id="20" w:author="Adolfo David Lima Ordoñez" w:date="2017-10-16T10:11:00Z">
                <w:r>
                  <w:rPr>
                    <w:rFonts w:ascii="Soberana Sans Light" w:eastAsia="Times New Roman" w:hAnsi="Soberana Sans Light" w:cs="Arial"/>
                    <w:bCs/>
                    <w:color w:val="0070C0"/>
                    <w:sz w:val="18"/>
                    <w:szCs w:val="18"/>
                    <w:lang w:eastAsia="es-MX"/>
                  </w:rPr>
                  <w:delText xml:space="preserve"> del Regulado&gt;&gt;</w:delText>
                </w:r>
              </w:del>
            </w:ins>
          </w:p>
          <w:p w14:paraId="318E7A0B" w14:textId="77777777" w:rsidR="008F69FA" w:rsidRDefault="008F69FA" w:rsidP="008F69FA">
            <w:pPr>
              <w:spacing w:line="240" w:lineRule="auto"/>
              <w:jc w:val="both"/>
              <w:rPr>
                <w:ins w:id="21" w:author="Oswaldo Zamorano Manzano" w:date="2017-10-03T23:19:00Z"/>
                <w:del w:id="22" w:author="Adolfo David Lima Ordoñez" w:date="2017-10-16T10:11:00Z"/>
                <w:rFonts w:ascii="Soberana Sans Light" w:eastAsia="Times New Roman" w:hAnsi="Soberana Sans Light" w:cs="Arial"/>
                <w:bCs/>
                <w:color w:val="2F5496" w:themeColor="accent1" w:themeShade="BF"/>
                <w:sz w:val="18"/>
                <w:szCs w:val="18"/>
                <w:lang w:eastAsia="es-MX"/>
              </w:rPr>
            </w:pPr>
          </w:p>
          <w:p w14:paraId="41ECD0F0" w14:textId="77777777" w:rsidR="008F69FA" w:rsidRDefault="008F69FA" w:rsidP="008F69FA">
            <w:pPr>
              <w:spacing w:line="240" w:lineRule="auto"/>
              <w:jc w:val="both"/>
              <w:rPr>
                <w:rFonts w:ascii="Soberana Sans Light" w:eastAsia="Times New Roman" w:hAnsi="Soberana Sans Light" w:cs="Arial"/>
                <w:b/>
                <w:bCs/>
                <w:color w:val="2F2F2F"/>
                <w:sz w:val="18"/>
                <w:szCs w:val="18"/>
                <w:lang w:eastAsia="es-MX"/>
              </w:rPr>
            </w:pPr>
          </w:p>
        </w:tc>
      </w:tr>
      <w:tr w:rsidR="008F69FA" w14:paraId="778AC258" w14:textId="77777777" w:rsidTr="008F69FA">
        <w:trPr>
          <w:trHeight w:val="301"/>
          <w:ins w:id="23" w:author="Adolfo David Lima Ordoñez" w:date="2017-10-16T10:32:00Z"/>
        </w:trPr>
        <w:tc>
          <w:tcPr>
            <w:tcW w:w="9915" w:type="dxa"/>
            <w:gridSpan w:val="2"/>
            <w:tcBorders>
              <w:top w:val="nil"/>
              <w:left w:val="nil"/>
              <w:bottom w:val="nil"/>
              <w:right w:val="nil"/>
            </w:tcBorders>
            <w:shd w:val="clear" w:color="auto" w:fill="BFBFBF" w:themeFill="background1" w:themeFillShade="BF"/>
            <w:hideMark/>
          </w:tcPr>
          <w:p w14:paraId="010D5537" w14:textId="77777777" w:rsidR="008F69FA" w:rsidRDefault="008F69FA">
            <w:pPr>
              <w:jc w:val="center"/>
              <w:rPr>
                <w:ins w:id="24" w:author="Adolfo David Lima Ordoñez" w:date="2017-10-16T10:32:00Z"/>
                <w:rFonts w:ascii="Soberana Sans Light" w:eastAsia="Times New Roman" w:hAnsi="Soberana Sans Light" w:cs="Arial"/>
                <w:bCs/>
                <w:color w:val="2F2F2F"/>
                <w:sz w:val="18"/>
                <w:szCs w:val="18"/>
                <w:lang w:eastAsia="es-MX"/>
              </w:rPr>
              <w:pPrChange w:id="25" w:author="Adolfo David Lima Ordoñez" w:date="2017-10-16T10:32:00Z">
                <w:pPr>
                  <w:jc w:val="both"/>
                </w:pPr>
              </w:pPrChange>
            </w:pPr>
            <w:ins w:id="26" w:author="Adolfo David Lima Ordoñez" w:date="2017-10-16T10:32:00Z">
              <w:r>
                <w:rPr>
                  <w:rFonts w:ascii="Soberana Sans Light" w:eastAsia="Times New Roman" w:hAnsi="Soberana Sans Light" w:cs="Arial"/>
                  <w:b/>
                  <w:color w:val="0070C0"/>
                  <w:sz w:val="18"/>
                  <w:szCs w:val="18"/>
                  <w:lang w:val="es-ES_tradnl" w:eastAsia="es-MX"/>
                </w:rPr>
                <w:t>&lt;&lt;NOMBRE, DENOMINACIÓN O RAZÓN SOCIAL DEL REGULADO</w:t>
              </w:r>
              <w:r>
                <w:rPr>
                  <w:rFonts w:ascii="Soberana Sans Light" w:eastAsia="Times New Roman" w:hAnsi="Soberana Sans Light" w:cs="Arial"/>
                  <w:b/>
                  <w:bCs/>
                  <w:color w:val="0070C0"/>
                  <w:sz w:val="18"/>
                  <w:szCs w:val="18"/>
                  <w:lang w:eastAsia="es-MX"/>
                </w:rPr>
                <w:t>&gt;&gt;</w:t>
              </w:r>
            </w:ins>
          </w:p>
        </w:tc>
      </w:tr>
      <w:tr w:rsidR="008F69FA" w14:paraId="2CCEF291" w14:textId="77777777" w:rsidTr="008F69FA">
        <w:trPr>
          <w:trHeight w:val="679"/>
        </w:trPr>
        <w:tc>
          <w:tcPr>
            <w:tcW w:w="9915" w:type="dxa"/>
            <w:gridSpan w:val="2"/>
            <w:tcBorders>
              <w:top w:val="single" w:sz="4" w:space="0" w:color="auto"/>
              <w:left w:val="single" w:sz="4" w:space="0" w:color="auto"/>
              <w:bottom w:val="single" w:sz="4" w:space="0" w:color="auto"/>
              <w:right w:val="single" w:sz="4" w:space="0" w:color="auto"/>
            </w:tcBorders>
          </w:tcPr>
          <w:p w14:paraId="214E9FFC" w14:textId="77777777" w:rsidR="008F69FA" w:rsidRDefault="008F69FA" w:rsidP="008F69FA">
            <w:pPr>
              <w:spacing w:line="240" w:lineRule="auto"/>
              <w:jc w:val="center"/>
              <w:rPr>
                <w:ins w:id="27" w:author="Adolfo David Lima Ordoñez" w:date="2017-10-16T10:33:00Z"/>
                <w:rFonts w:ascii="Soberana Sans Light" w:eastAsia="Times New Roman" w:hAnsi="Soberana Sans Light" w:cs="Arial"/>
                <w:b/>
                <w:color w:val="0070C0"/>
                <w:sz w:val="18"/>
                <w:szCs w:val="18"/>
                <w:lang w:val="es-ES_tradnl" w:eastAsia="es-MX"/>
              </w:rPr>
            </w:pPr>
          </w:p>
          <w:p w14:paraId="48046FF0" w14:textId="77777777" w:rsidR="008F69FA" w:rsidRDefault="008F69FA" w:rsidP="008F69FA">
            <w:pPr>
              <w:spacing w:line="240" w:lineRule="auto"/>
              <w:jc w:val="center"/>
              <w:rPr>
                <w:ins w:id="28" w:author="Adolfo David Lima Ordoñez" w:date="2017-10-16T10:11:00Z"/>
                <w:rFonts w:ascii="Soberana Sans Light" w:eastAsia="Times New Roman" w:hAnsi="Soberana Sans Light" w:cs="Arial"/>
                <w:bCs/>
                <w:color w:val="000000"/>
                <w:sz w:val="18"/>
                <w:szCs w:val="18"/>
                <w:lang w:eastAsia="es-MX"/>
              </w:rPr>
            </w:pPr>
            <w:del w:id="29" w:author="Adolfo David Lima Ordoñez" w:date="2017-10-16T10:31:00Z">
              <w:r>
                <w:rPr>
                  <w:rFonts w:ascii="Soberana Sans Light" w:eastAsia="Times New Roman" w:hAnsi="Soberana Sans Light" w:cs="Arial"/>
                  <w:b/>
                  <w:color w:val="0070C0"/>
                  <w:sz w:val="18"/>
                  <w:szCs w:val="18"/>
                  <w:lang w:val="es-ES_tradnl" w:eastAsia="es-MX"/>
                </w:rPr>
                <w:delText>&lt;&lt;NOMBRE, DENOMINACIÓN O RAZÓN SOCIAL DEL REGULADO</w:delText>
              </w:r>
              <w:r>
                <w:rPr>
                  <w:rFonts w:ascii="Soberana Sans Light" w:eastAsia="Times New Roman" w:hAnsi="Soberana Sans Light" w:cs="Arial"/>
                  <w:b/>
                  <w:bCs/>
                  <w:color w:val="0070C0"/>
                  <w:sz w:val="18"/>
                  <w:szCs w:val="18"/>
                  <w:lang w:eastAsia="es-MX"/>
                </w:rPr>
                <w:delText>&gt;&gt;</w:delText>
              </w:r>
            </w:del>
            <w:ins w:id="30" w:author="Adolfo David Lima Ordoñez" w:date="2017-10-16T10:11:00Z">
              <w:r>
                <w:rPr>
                  <w:rFonts w:ascii="Soberana Sans Light" w:eastAsia="Times New Roman" w:hAnsi="Soberana Sans Light" w:cs="Arial"/>
                  <w:bCs/>
                  <w:color w:val="000000"/>
                  <w:sz w:val="18"/>
                  <w:szCs w:val="18"/>
                  <w:lang w:eastAsia="es-MX"/>
                </w:rPr>
                <w:t>_________________________________</w:t>
              </w:r>
            </w:ins>
          </w:p>
          <w:p w14:paraId="5B1EAAA8" w14:textId="60EF546C" w:rsidR="008F69FA" w:rsidRDefault="00616E0C" w:rsidP="008F69FA">
            <w:pPr>
              <w:spacing w:line="240" w:lineRule="auto"/>
              <w:jc w:val="center"/>
              <w:rPr>
                <w:ins w:id="31" w:author="Adolfo David Lima Ordoñez" w:date="2017-10-16T10:12:00Z"/>
                <w:rFonts w:ascii="Soberana Sans Light" w:eastAsia="Times New Roman" w:hAnsi="Soberana Sans Light" w:cs="Arial"/>
                <w:bCs/>
                <w:color w:val="0070C0"/>
                <w:sz w:val="18"/>
                <w:szCs w:val="18"/>
                <w:lang w:eastAsia="es-MX"/>
              </w:rPr>
            </w:pPr>
            <w:r w:rsidRPr="00E1561D">
              <w:rPr>
                <w:rFonts w:ascii="Soberana Sans Light" w:eastAsia="Times New Roman" w:hAnsi="Soberana Sans Light" w:cs="Arial"/>
                <w:b/>
                <w:color w:val="0070C0"/>
                <w:sz w:val="18"/>
                <w:szCs w:val="18"/>
                <w:lang w:val="es-ES_tradnl" w:eastAsia="es-MX"/>
              </w:rPr>
              <w:t>&lt;&lt;C. Nombre del personal</w:t>
            </w:r>
            <w:r w:rsidRPr="001577E9">
              <w:rPr>
                <w:rFonts w:ascii="Soberana Sans Light" w:eastAsia="Times New Roman" w:hAnsi="Soberana Sans Light" w:cs="Arial"/>
                <w:b/>
                <w:color w:val="0070C0"/>
                <w:sz w:val="18"/>
                <w:szCs w:val="18"/>
                <w:lang w:val="es-ES_tradnl" w:eastAsia="es-MX"/>
              </w:rPr>
              <w:t xml:space="preserve"> </w:t>
            </w:r>
            <w:r w:rsidRPr="00E1561D">
              <w:rPr>
                <w:rFonts w:ascii="Soberana Sans Light" w:eastAsia="Times New Roman" w:hAnsi="Soberana Sans Light" w:cs="Arial"/>
                <w:b/>
                <w:color w:val="0070C0"/>
                <w:sz w:val="18"/>
                <w:szCs w:val="18"/>
                <w:lang w:val="es-ES_tradnl" w:eastAsia="es-MX"/>
              </w:rPr>
              <w:t>del Regulado personal que atiende la presente verificación&gt;&gt;</w:t>
            </w:r>
          </w:p>
          <w:p w14:paraId="23271149" w14:textId="77777777" w:rsidR="008F69FA" w:rsidRDefault="008F69FA">
            <w:pPr>
              <w:spacing w:line="240" w:lineRule="auto"/>
              <w:jc w:val="both"/>
              <w:rPr>
                <w:rFonts w:ascii="Soberana Sans Light" w:eastAsia="Times New Roman" w:hAnsi="Soberana Sans Light" w:cs="Arial"/>
                <w:bCs/>
                <w:color w:val="2F2F2F"/>
                <w:sz w:val="18"/>
                <w:szCs w:val="18"/>
                <w:lang w:eastAsia="es-MX"/>
              </w:rPr>
              <w:pPrChange w:id="32" w:author="Adolfo David Lima Ordoñez" w:date="2017-10-16T10:12:00Z">
                <w:pPr>
                  <w:spacing w:line="240" w:lineRule="auto"/>
                  <w:jc w:val="center"/>
                </w:pPr>
              </w:pPrChange>
            </w:pPr>
          </w:p>
        </w:tc>
      </w:tr>
    </w:tbl>
    <w:p w14:paraId="1A3C5E60" w14:textId="16CB9878" w:rsidR="00D64C45" w:rsidRDefault="00D64C45" w:rsidP="00D64C45">
      <w:pPr>
        <w:spacing w:after="0"/>
        <w:rPr>
          <w:rFonts w:ascii="Soberana Sans Light" w:hAnsi="Soberana Sans Light"/>
          <w:sz w:val="18"/>
          <w:szCs w:val="18"/>
        </w:rPr>
        <w:sectPr w:rsidR="00D64C45" w:rsidSect="00536BE1">
          <w:headerReference w:type="default" r:id="rId8"/>
          <w:footerReference w:type="default" r:id="rId9"/>
          <w:pgSz w:w="12240" w:h="15840"/>
          <w:pgMar w:top="1134" w:right="1185" w:bottom="1418" w:left="1134" w:header="527" w:footer="709" w:gutter="0"/>
          <w:cols w:space="720"/>
        </w:sectPr>
      </w:pPr>
    </w:p>
    <w:p w14:paraId="270D9DC6" w14:textId="77777777" w:rsidR="00943233" w:rsidRDefault="00943233" w:rsidP="001C0944">
      <w:pPr>
        <w:spacing w:after="0"/>
      </w:pPr>
    </w:p>
    <w:sectPr w:rsidR="0094323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16CACE" w14:textId="77777777" w:rsidR="00DB5FC4" w:rsidRDefault="00DB5FC4" w:rsidP="00D64C45">
      <w:pPr>
        <w:spacing w:after="0" w:line="240" w:lineRule="auto"/>
      </w:pPr>
      <w:r>
        <w:separator/>
      </w:r>
    </w:p>
  </w:endnote>
  <w:endnote w:type="continuationSeparator" w:id="0">
    <w:p w14:paraId="74253093" w14:textId="77777777" w:rsidR="00DB5FC4" w:rsidRDefault="00DB5FC4" w:rsidP="00D64C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Soberana Sans Light">
    <w:panose1 w:val="02000000000000000000"/>
    <w:charset w:val="00"/>
    <w:family w:val="modern"/>
    <w:notTrueType/>
    <w:pitch w:val="variable"/>
    <w:sig w:usb0="800000AF" w:usb1="4000204B"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Soberana Sans Light" w:hAnsi="Soberana Sans Light"/>
        <w:sz w:val="16"/>
        <w:szCs w:val="16"/>
      </w:rPr>
      <w:id w:val="-128400766"/>
      <w:docPartObj>
        <w:docPartGallery w:val="Page Numbers (Bottom of Page)"/>
        <w:docPartUnique/>
      </w:docPartObj>
    </w:sdtPr>
    <w:sdtEndPr/>
    <w:sdtContent>
      <w:sdt>
        <w:sdtPr>
          <w:rPr>
            <w:rFonts w:ascii="Soberana Sans Light" w:hAnsi="Soberana Sans Light"/>
            <w:sz w:val="16"/>
            <w:szCs w:val="16"/>
          </w:rPr>
          <w:id w:val="-1769616900"/>
          <w:docPartObj>
            <w:docPartGallery w:val="Page Numbers (Top of Page)"/>
            <w:docPartUnique/>
          </w:docPartObj>
        </w:sdtPr>
        <w:sdtEndPr/>
        <w:sdtContent>
          <w:p w14:paraId="5126F32B" w14:textId="7DCA86E1" w:rsidR="00536BE1" w:rsidRPr="00AF0DFB" w:rsidRDefault="00536BE1">
            <w:pPr>
              <w:pStyle w:val="Piedepgina"/>
              <w:jc w:val="right"/>
              <w:rPr>
                <w:rFonts w:ascii="Soberana Sans Light" w:hAnsi="Soberana Sans Light"/>
                <w:sz w:val="16"/>
                <w:szCs w:val="16"/>
              </w:rPr>
            </w:pPr>
            <w:r w:rsidRPr="00AF0DFB">
              <w:rPr>
                <w:rFonts w:ascii="Soberana Sans Light" w:hAnsi="Soberana Sans Light"/>
                <w:sz w:val="16"/>
                <w:szCs w:val="16"/>
                <w:lang w:val="es-ES"/>
              </w:rPr>
              <w:t xml:space="preserve">Página </w:t>
            </w:r>
            <w:r w:rsidRPr="00AF0DFB">
              <w:rPr>
                <w:rFonts w:ascii="Soberana Sans Light" w:hAnsi="Soberana Sans Light"/>
                <w:bCs/>
                <w:sz w:val="16"/>
                <w:szCs w:val="16"/>
              </w:rPr>
              <w:fldChar w:fldCharType="begin"/>
            </w:r>
            <w:r w:rsidRPr="00AF0DFB">
              <w:rPr>
                <w:rFonts w:ascii="Soberana Sans Light" w:hAnsi="Soberana Sans Light"/>
                <w:bCs/>
                <w:sz w:val="16"/>
                <w:szCs w:val="16"/>
              </w:rPr>
              <w:instrText>PAGE</w:instrText>
            </w:r>
            <w:r w:rsidRPr="00AF0DFB">
              <w:rPr>
                <w:rFonts w:ascii="Soberana Sans Light" w:hAnsi="Soberana Sans Light"/>
                <w:bCs/>
                <w:sz w:val="16"/>
                <w:szCs w:val="16"/>
              </w:rPr>
              <w:fldChar w:fldCharType="separate"/>
            </w:r>
            <w:r w:rsidR="00AF0DFB">
              <w:rPr>
                <w:rFonts w:ascii="Soberana Sans Light" w:hAnsi="Soberana Sans Light"/>
                <w:bCs/>
                <w:noProof/>
                <w:sz w:val="16"/>
                <w:szCs w:val="16"/>
              </w:rPr>
              <w:t>1</w:t>
            </w:r>
            <w:r w:rsidRPr="00AF0DFB">
              <w:rPr>
                <w:rFonts w:ascii="Soberana Sans Light" w:hAnsi="Soberana Sans Light"/>
                <w:bCs/>
                <w:sz w:val="16"/>
                <w:szCs w:val="16"/>
              </w:rPr>
              <w:fldChar w:fldCharType="end"/>
            </w:r>
            <w:r w:rsidRPr="00AF0DFB">
              <w:rPr>
                <w:rFonts w:ascii="Soberana Sans Light" w:hAnsi="Soberana Sans Light"/>
                <w:sz w:val="16"/>
                <w:szCs w:val="16"/>
                <w:lang w:val="es-ES"/>
              </w:rPr>
              <w:t xml:space="preserve"> de </w:t>
            </w:r>
            <w:r w:rsidRPr="00AF0DFB">
              <w:rPr>
                <w:rFonts w:ascii="Soberana Sans Light" w:hAnsi="Soberana Sans Light"/>
                <w:bCs/>
                <w:sz w:val="16"/>
                <w:szCs w:val="16"/>
              </w:rPr>
              <w:fldChar w:fldCharType="begin"/>
            </w:r>
            <w:r w:rsidRPr="00AF0DFB">
              <w:rPr>
                <w:rFonts w:ascii="Soberana Sans Light" w:hAnsi="Soberana Sans Light"/>
                <w:bCs/>
                <w:sz w:val="16"/>
                <w:szCs w:val="16"/>
              </w:rPr>
              <w:instrText>NUMPAGES</w:instrText>
            </w:r>
            <w:r w:rsidRPr="00AF0DFB">
              <w:rPr>
                <w:rFonts w:ascii="Soberana Sans Light" w:hAnsi="Soberana Sans Light"/>
                <w:bCs/>
                <w:sz w:val="16"/>
                <w:szCs w:val="16"/>
              </w:rPr>
              <w:fldChar w:fldCharType="separate"/>
            </w:r>
            <w:r w:rsidR="00AF0DFB">
              <w:rPr>
                <w:rFonts w:ascii="Soberana Sans Light" w:hAnsi="Soberana Sans Light"/>
                <w:bCs/>
                <w:noProof/>
                <w:sz w:val="16"/>
                <w:szCs w:val="16"/>
              </w:rPr>
              <w:t>57</w:t>
            </w:r>
            <w:r w:rsidRPr="00AF0DFB">
              <w:rPr>
                <w:rFonts w:ascii="Soberana Sans Light" w:hAnsi="Soberana Sans Light"/>
                <w:bCs/>
                <w:sz w:val="16"/>
                <w:szCs w:val="16"/>
              </w:rPr>
              <w:fldChar w:fldCharType="end"/>
            </w:r>
          </w:p>
        </w:sdtContent>
      </w:sdt>
    </w:sdtContent>
  </w:sdt>
  <w:p w14:paraId="1B3EB06B" w14:textId="284E7BF8" w:rsidR="004E3B7E" w:rsidRDefault="004E3B7E" w:rsidP="004E3B7E">
    <w:pPr>
      <w:pStyle w:val="Piedepgina"/>
      <w:rPr>
        <w:sz w:val="18"/>
      </w:rPr>
    </w:pPr>
    <w:r>
      <w:rPr>
        <w:sz w:val="18"/>
      </w:rPr>
      <w:t>FD-AUEEN08</w:t>
    </w:r>
    <w:r>
      <w:rPr>
        <w:sz w:val="18"/>
      </w:rPr>
      <w:t>.00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AA18AC" w14:textId="77777777" w:rsidR="00DB5FC4" w:rsidRDefault="00DB5FC4" w:rsidP="00D64C45">
      <w:pPr>
        <w:spacing w:after="0" w:line="240" w:lineRule="auto"/>
      </w:pPr>
      <w:r>
        <w:separator/>
      </w:r>
    </w:p>
  </w:footnote>
  <w:footnote w:type="continuationSeparator" w:id="0">
    <w:p w14:paraId="51E6D129" w14:textId="77777777" w:rsidR="00DB5FC4" w:rsidRDefault="00DB5FC4" w:rsidP="00D64C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9923" w:type="dxa"/>
      <w:jc w:val="center"/>
      <w:tblInd w:w="0" w:type="dxa"/>
      <w:tblBorders>
        <w:top w:val="single" w:sz="18" w:space="0" w:color="7B7B7B"/>
        <w:left w:val="single" w:sz="18" w:space="0" w:color="7B7B7B"/>
        <w:bottom w:val="single" w:sz="18" w:space="0" w:color="7B7B7B"/>
        <w:right w:val="single" w:sz="18" w:space="0" w:color="7B7B7B"/>
        <w:insideH w:val="single" w:sz="18" w:space="0" w:color="7B7B7B"/>
        <w:insideV w:val="single" w:sz="18" w:space="0" w:color="7B7B7B"/>
      </w:tblBorders>
      <w:tblLook w:val="04A0" w:firstRow="1" w:lastRow="0" w:firstColumn="1" w:lastColumn="0" w:noHBand="0" w:noVBand="1"/>
    </w:tblPr>
    <w:tblGrid>
      <w:gridCol w:w="3604"/>
      <w:gridCol w:w="3012"/>
      <w:gridCol w:w="3307"/>
    </w:tblGrid>
    <w:tr w:rsidR="002F39C5" w:rsidRPr="002F39C5" w14:paraId="3EA29174" w14:textId="77777777" w:rsidTr="00536BE1">
      <w:trPr>
        <w:jc w:val="center"/>
      </w:trPr>
      <w:tc>
        <w:tcPr>
          <w:tcW w:w="3501" w:type="dxa"/>
          <w:tcBorders>
            <w:top w:val="nil"/>
            <w:left w:val="nil"/>
            <w:bottom w:val="single" w:sz="18" w:space="0" w:color="7B7B7B"/>
            <w:right w:val="nil"/>
          </w:tcBorders>
        </w:tcPr>
        <w:p w14:paraId="0D8377A3" w14:textId="77777777" w:rsidR="001B5531" w:rsidRPr="002F39C5" w:rsidRDefault="001B5531" w:rsidP="002F39C5">
          <w:pPr>
            <w:spacing w:line="259" w:lineRule="auto"/>
            <w:rPr>
              <w:rFonts w:ascii="Soberana Sans Light" w:eastAsiaTheme="minorEastAsia" w:hAnsi="Soberana Sans Light" w:cs="Arial"/>
              <w:b/>
              <w:color w:val="0070C0"/>
              <w:sz w:val="18"/>
              <w:szCs w:val="18"/>
            </w:rPr>
          </w:pPr>
          <w:r w:rsidRPr="002F39C5">
            <w:rPr>
              <w:rFonts w:ascii="Soberana Sans Light" w:eastAsiaTheme="minorEastAsia" w:hAnsi="Soberana Sans Light" w:cs="Arial"/>
              <w:b/>
              <w:color w:val="0070C0"/>
              <w:sz w:val="18"/>
              <w:szCs w:val="18"/>
            </w:rPr>
            <w:t xml:space="preserve">[Logotipo de la empresa] </w:t>
          </w:r>
        </w:p>
      </w:tc>
      <w:tc>
        <w:tcPr>
          <w:tcW w:w="2926" w:type="dxa"/>
          <w:tcBorders>
            <w:top w:val="nil"/>
            <w:left w:val="nil"/>
            <w:bottom w:val="single" w:sz="18" w:space="0" w:color="7B7B7B"/>
            <w:right w:val="nil"/>
          </w:tcBorders>
        </w:tcPr>
        <w:p w14:paraId="07915939" w14:textId="77777777" w:rsidR="001B5531" w:rsidRPr="002F39C5" w:rsidRDefault="001B5531" w:rsidP="00D64C45">
          <w:pPr>
            <w:spacing w:line="259" w:lineRule="auto"/>
            <w:jc w:val="center"/>
            <w:rPr>
              <w:rFonts w:ascii="Soberana Sans Light" w:eastAsiaTheme="minorEastAsia" w:hAnsi="Soberana Sans Light" w:cs="Arial"/>
              <w:b/>
              <w:color w:val="0070C0"/>
              <w:sz w:val="18"/>
              <w:szCs w:val="18"/>
            </w:rPr>
          </w:pPr>
        </w:p>
      </w:tc>
      <w:tc>
        <w:tcPr>
          <w:tcW w:w="3212" w:type="dxa"/>
          <w:tcBorders>
            <w:top w:val="nil"/>
            <w:left w:val="nil"/>
            <w:bottom w:val="single" w:sz="18" w:space="0" w:color="7B7B7B"/>
            <w:right w:val="nil"/>
          </w:tcBorders>
        </w:tcPr>
        <w:p w14:paraId="6E188B3D" w14:textId="77777777" w:rsidR="001B5531" w:rsidRPr="002F39C5" w:rsidRDefault="001B5531" w:rsidP="002F39C5">
          <w:pPr>
            <w:spacing w:line="259" w:lineRule="auto"/>
            <w:jc w:val="right"/>
            <w:rPr>
              <w:rFonts w:ascii="Soberana Sans Light" w:eastAsiaTheme="minorEastAsia" w:hAnsi="Soberana Sans Light" w:cs="Arial"/>
              <w:b/>
              <w:color w:val="0070C0"/>
              <w:sz w:val="18"/>
              <w:szCs w:val="18"/>
            </w:rPr>
          </w:pPr>
          <w:r w:rsidRPr="002F39C5">
            <w:rPr>
              <w:rFonts w:ascii="Soberana Sans Light" w:eastAsiaTheme="minorEastAsia" w:hAnsi="Soberana Sans Light" w:cs="Arial"/>
              <w:b/>
              <w:color w:val="0070C0"/>
              <w:sz w:val="18"/>
              <w:szCs w:val="18"/>
            </w:rPr>
            <w:t>[Nombre de la empresa]</w:t>
          </w:r>
        </w:p>
      </w:tc>
    </w:tr>
  </w:tbl>
  <w:p w14:paraId="7DB2F75D" w14:textId="77777777" w:rsidR="001B5531" w:rsidRDefault="001B5531" w:rsidP="00D64C45">
    <w:pPr>
      <w:pStyle w:val="Encabezado"/>
      <w:jc w:val="right"/>
    </w:pPr>
    <w:r>
      <w:t>Clave del documento:</w:t>
    </w:r>
  </w:p>
  <w:tbl>
    <w:tblPr>
      <w:tblStyle w:val="Tablaconcuadrcula"/>
      <w:tblW w:w="0" w:type="auto"/>
      <w:tblInd w:w="0" w:type="dxa"/>
      <w:tblLook w:val="04A0" w:firstRow="1" w:lastRow="0" w:firstColumn="1" w:lastColumn="0" w:noHBand="0" w:noVBand="1"/>
    </w:tblPr>
    <w:tblGrid>
      <w:gridCol w:w="9911"/>
    </w:tblGrid>
    <w:tr w:rsidR="001B5531" w14:paraId="0C63341C" w14:textId="77777777" w:rsidTr="00D64C45">
      <w:tc>
        <w:tcPr>
          <w:tcW w:w="9913" w:type="dxa"/>
          <w:shd w:val="clear" w:color="auto" w:fill="D9D9D9" w:themeFill="background1" w:themeFillShade="D9"/>
        </w:tcPr>
        <w:p w14:paraId="55C89E06" w14:textId="65FC6EAC" w:rsidR="001B5531" w:rsidRDefault="001B5531" w:rsidP="00D64C45">
          <w:pPr>
            <w:pStyle w:val="Encabezado"/>
            <w:tabs>
              <w:tab w:val="clear" w:pos="4419"/>
              <w:tab w:val="clear" w:pos="8838"/>
              <w:tab w:val="left" w:pos="6994"/>
            </w:tabs>
            <w:jc w:val="right"/>
          </w:pPr>
          <w:r>
            <w:rPr>
              <w:rFonts w:ascii="Soberana Sans Light" w:eastAsia="Times New Roman" w:hAnsi="Soberana Sans Light" w:cs="Arial"/>
              <w:b/>
              <w:bCs/>
              <w:color w:val="0070C0"/>
              <w:sz w:val="18"/>
              <w:szCs w:val="18"/>
              <w:lang w:eastAsia="es-MX"/>
            </w:rPr>
            <w:t xml:space="preserve">Número de Registro del Tercero </w:t>
          </w:r>
          <w:r w:rsidR="00F4644A">
            <w:rPr>
              <w:rFonts w:ascii="Soberana Sans Light" w:eastAsia="Times New Roman" w:hAnsi="Soberana Sans Light" w:cs="Arial"/>
              <w:b/>
              <w:bCs/>
              <w:color w:val="0070C0"/>
              <w:sz w:val="18"/>
              <w:szCs w:val="18"/>
              <w:lang w:eastAsia="es-MX"/>
            </w:rPr>
            <w:t>Autorizado</w:t>
          </w:r>
          <w:r w:rsidRPr="0083674F">
            <w:rPr>
              <w:rFonts w:ascii="Soberana Sans Light" w:eastAsia="Times New Roman" w:hAnsi="Soberana Sans Light" w:cs="Arial"/>
              <w:b/>
              <w:bCs/>
              <w:color w:val="0070C0"/>
              <w:sz w:val="18"/>
              <w:szCs w:val="18"/>
              <w:lang w:eastAsia="es-MX"/>
            </w:rPr>
            <w:t xml:space="preserve">/ </w:t>
          </w:r>
          <w:r>
            <w:rPr>
              <w:rFonts w:ascii="Soberana Sans Light" w:eastAsia="Times New Roman" w:hAnsi="Soberana Sans Light" w:cs="Arial"/>
              <w:b/>
              <w:bCs/>
              <w:color w:val="0070C0"/>
              <w:sz w:val="18"/>
              <w:szCs w:val="18"/>
              <w:lang w:eastAsia="es-MX"/>
            </w:rPr>
            <w:t xml:space="preserve">Tipo de documento </w:t>
          </w:r>
          <w:r w:rsidR="006F4B19">
            <w:rPr>
              <w:rFonts w:ascii="Soberana Sans Light" w:eastAsia="Times New Roman" w:hAnsi="Soberana Sans Light" w:cs="Arial"/>
              <w:b/>
              <w:bCs/>
              <w:color w:val="0070C0"/>
              <w:sz w:val="18"/>
              <w:szCs w:val="18"/>
              <w:lang w:eastAsia="es-MX"/>
            </w:rPr>
            <w:t xml:space="preserve">Lista de verificación: LV </w:t>
          </w:r>
          <w:r>
            <w:rPr>
              <w:rFonts w:ascii="Soberana Sans Light" w:eastAsia="Times New Roman" w:hAnsi="Soberana Sans Light" w:cs="Arial"/>
              <w:b/>
              <w:bCs/>
              <w:color w:val="0070C0"/>
              <w:sz w:val="18"/>
              <w:szCs w:val="18"/>
              <w:lang w:eastAsia="es-MX"/>
            </w:rPr>
            <w:t xml:space="preserve">/ </w:t>
          </w:r>
          <w:r w:rsidRPr="0083674F">
            <w:rPr>
              <w:rFonts w:ascii="Soberana Sans Light" w:eastAsia="Times New Roman" w:hAnsi="Soberana Sans Light" w:cs="Arial"/>
              <w:b/>
              <w:bCs/>
              <w:color w:val="0070C0"/>
              <w:sz w:val="18"/>
              <w:szCs w:val="18"/>
              <w:lang w:eastAsia="es-MX"/>
            </w:rPr>
            <w:t>Número consecutivo</w:t>
          </w:r>
          <w:r>
            <w:rPr>
              <w:rFonts w:ascii="Soberana Sans Light" w:eastAsia="Times New Roman" w:hAnsi="Soberana Sans Light" w:cs="Arial"/>
              <w:b/>
              <w:bCs/>
              <w:color w:val="0070C0"/>
              <w:sz w:val="18"/>
              <w:szCs w:val="18"/>
              <w:lang w:eastAsia="es-MX"/>
            </w:rPr>
            <w:t xml:space="preserve"> del tipo de documento que emiten /</w:t>
          </w:r>
          <w:r w:rsidRPr="0083674F">
            <w:rPr>
              <w:rFonts w:ascii="Soberana Sans Light" w:eastAsia="Times New Roman" w:hAnsi="Soberana Sans Light" w:cs="Arial"/>
              <w:b/>
              <w:bCs/>
              <w:color w:val="0070C0"/>
              <w:sz w:val="18"/>
              <w:szCs w:val="18"/>
              <w:lang w:eastAsia="es-MX"/>
            </w:rPr>
            <w:t xml:space="preserve"> </w:t>
          </w:r>
          <w:r>
            <w:rPr>
              <w:rFonts w:ascii="Soberana Sans Light" w:eastAsia="Times New Roman" w:hAnsi="Soberana Sans Light" w:cs="Arial"/>
              <w:b/>
              <w:bCs/>
              <w:color w:val="0070C0"/>
              <w:sz w:val="18"/>
              <w:szCs w:val="18"/>
              <w:lang w:eastAsia="es-MX"/>
            </w:rPr>
            <w:t>código de formato conforme a su sistema de calidad</w:t>
          </w:r>
        </w:p>
      </w:tc>
    </w:tr>
  </w:tbl>
  <w:p w14:paraId="54D2C72D" w14:textId="77777777" w:rsidR="001B5531" w:rsidRDefault="001B553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95A6A"/>
    <w:multiLevelType w:val="hybridMultilevel"/>
    <w:tmpl w:val="B150E5AC"/>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3B42D11"/>
    <w:multiLevelType w:val="hybridMultilevel"/>
    <w:tmpl w:val="E17C009E"/>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48C185C"/>
    <w:multiLevelType w:val="hybridMultilevel"/>
    <w:tmpl w:val="79E82E4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4E44545"/>
    <w:multiLevelType w:val="hybridMultilevel"/>
    <w:tmpl w:val="3656CCB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65E7343"/>
    <w:multiLevelType w:val="hybridMultilevel"/>
    <w:tmpl w:val="20D88392"/>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6B8763E"/>
    <w:multiLevelType w:val="hybridMultilevel"/>
    <w:tmpl w:val="DE2A9F9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6DC583F"/>
    <w:multiLevelType w:val="hybridMultilevel"/>
    <w:tmpl w:val="6B3C6158"/>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76A1F2C"/>
    <w:multiLevelType w:val="hybridMultilevel"/>
    <w:tmpl w:val="28AE220A"/>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098A1D34"/>
    <w:multiLevelType w:val="hybridMultilevel"/>
    <w:tmpl w:val="1E5635E2"/>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098D1018"/>
    <w:multiLevelType w:val="hybridMultilevel"/>
    <w:tmpl w:val="5546F93E"/>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0B4F11E4"/>
    <w:multiLevelType w:val="hybridMultilevel"/>
    <w:tmpl w:val="31923F4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0C2B08DA"/>
    <w:multiLevelType w:val="hybridMultilevel"/>
    <w:tmpl w:val="76CE37B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0F113638"/>
    <w:multiLevelType w:val="hybridMultilevel"/>
    <w:tmpl w:val="5BF68310"/>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0640AAA"/>
    <w:multiLevelType w:val="hybridMultilevel"/>
    <w:tmpl w:val="9B9E8214"/>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1068203E"/>
    <w:multiLevelType w:val="hybridMultilevel"/>
    <w:tmpl w:val="21C4AF20"/>
    <w:lvl w:ilvl="0" w:tplc="080A0019">
      <w:start w:val="1"/>
      <w:numFmt w:val="lowerLetter"/>
      <w:lvlText w:val="%1."/>
      <w:lvlJc w:val="left"/>
      <w:pPr>
        <w:ind w:left="1244" w:hanging="360"/>
      </w:pPr>
    </w:lvl>
    <w:lvl w:ilvl="1" w:tplc="080A0019" w:tentative="1">
      <w:start w:val="1"/>
      <w:numFmt w:val="lowerLetter"/>
      <w:lvlText w:val="%2."/>
      <w:lvlJc w:val="left"/>
      <w:pPr>
        <w:ind w:left="1964" w:hanging="360"/>
      </w:pPr>
    </w:lvl>
    <w:lvl w:ilvl="2" w:tplc="080A001B" w:tentative="1">
      <w:start w:val="1"/>
      <w:numFmt w:val="lowerRoman"/>
      <w:lvlText w:val="%3."/>
      <w:lvlJc w:val="right"/>
      <w:pPr>
        <w:ind w:left="2684" w:hanging="180"/>
      </w:pPr>
    </w:lvl>
    <w:lvl w:ilvl="3" w:tplc="080A000F" w:tentative="1">
      <w:start w:val="1"/>
      <w:numFmt w:val="decimal"/>
      <w:lvlText w:val="%4."/>
      <w:lvlJc w:val="left"/>
      <w:pPr>
        <w:ind w:left="3404" w:hanging="360"/>
      </w:pPr>
    </w:lvl>
    <w:lvl w:ilvl="4" w:tplc="080A0019" w:tentative="1">
      <w:start w:val="1"/>
      <w:numFmt w:val="lowerLetter"/>
      <w:lvlText w:val="%5."/>
      <w:lvlJc w:val="left"/>
      <w:pPr>
        <w:ind w:left="4124" w:hanging="360"/>
      </w:pPr>
    </w:lvl>
    <w:lvl w:ilvl="5" w:tplc="080A001B" w:tentative="1">
      <w:start w:val="1"/>
      <w:numFmt w:val="lowerRoman"/>
      <w:lvlText w:val="%6."/>
      <w:lvlJc w:val="right"/>
      <w:pPr>
        <w:ind w:left="4844" w:hanging="180"/>
      </w:pPr>
    </w:lvl>
    <w:lvl w:ilvl="6" w:tplc="080A000F" w:tentative="1">
      <w:start w:val="1"/>
      <w:numFmt w:val="decimal"/>
      <w:lvlText w:val="%7."/>
      <w:lvlJc w:val="left"/>
      <w:pPr>
        <w:ind w:left="5564" w:hanging="360"/>
      </w:pPr>
    </w:lvl>
    <w:lvl w:ilvl="7" w:tplc="080A0019" w:tentative="1">
      <w:start w:val="1"/>
      <w:numFmt w:val="lowerLetter"/>
      <w:lvlText w:val="%8."/>
      <w:lvlJc w:val="left"/>
      <w:pPr>
        <w:ind w:left="6284" w:hanging="360"/>
      </w:pPr>
    </w:lvl>
    <w:lvl w:ilvl="8" w:tplc="080A001B" w:tentative="1">
      <w:start w:val="1"/>
      <w:numFmt w:val="lowerRoman"/>
      <w:lvlText w:val="%9."/>
      <w:lvlJc w:val="right"/>
      <w:pPr>
        <w:ind w:left="7004" w:hanging="180"/>
      </w:pPr>
    </w:lvl>
  </w:abstractNum>
  <w:abstractNum w:abstractNumId="15" w15:restartNumberingAfterBreak="0">
    <w:nsid w:val="114776BA"/>
    <w:multiLevelType w:val="hybridMultilevel"/>
    <w:tmpl w:val="2278ADA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11E2509C"/>
    <w:multiLevelType w:val="hybridMultilevel"/>
    <w:tmpl w:val="842AB492"/>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12237705"/>
    <w:multiLevelType w:val="hybridMultilevel"/>
    <w:tmpl w:val="7E5C04AE"/>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12502E59"/>
    <w:multiLevelType w:val="hybridMultilevel"/>
    <w:tmpl w:val="9F00750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137B777F"/>
    <w:multiLevelType w:val="hybridMultilevel"/>
    <w:tmpl w:val="20FCE868"/>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139270FB"/>
    <w:multiLevelType w:val="hybridMultilevel"/>
    <w:tmpl w:val="4FB4FE34"/>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14DD1A2F"/>
    <w:multiLevelType w:val="hybridMultilevel"/>
    <w:tmpl w:val="745C51F4"/>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15CC7022"/>
    <w:multiLevelType w:val="hybridMultilevel"/>
    <w:tmpl w:val="A622E146"/>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170A7D62"/>
    <w:multiLevelType w:val="hybridMultilevel"/>
    <w:tmpl w:val="FA2CFFC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183C5A53"/>
    <w:multiLevelType w:val="hybridMultilevel"/>
    <w:tmpl w:val="DAC41848"/>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19340828"/>
    <w:multiLevelType w:val="hybridMultilevel"/>
    <w:tmpl w:val="211C96E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196E58A7"/>
    <w:multiLevelType w:val="hybridMultilevel"/>
    <w:tmpl w:val="6D8C0D8E"/>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198A08A8"/>
    <w:multiLevelType w:val="hybridMultilevel"/>
    <w:tmpl w:val="A622E146"/>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1A920D6E"/>
    <w:multiLevelType w:val="hybridMultilevel"/>
    <w:tmpl w:val="DBC0F316"/>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1B042652"/>
    <w:multiLevelType w:val="hybridMultilevel"/>
    <w:tmpl w:val="BBB24558"/>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1B9317A2"/>
    <w:multiLevelType w:val="hybridMultilevel"/>
    <w:tmpl w:val="D21E4B8E"/>
    <w:lvl w:ilvl="0" w:tplc="080A0019">
      <w:start w:val="1"/>
      <w:numFmt w:val="lowerLetter"/>
      <w:lvlText w:val="%1."/>
      <w:lvlJc w:val="left"/>
      <w:pPr>
        <w:ind w:left="1102" w:hanging="360"/>
      </w:pPr>
    </w:lvl>
    <w:lvl w:ilvl="1" w:tplc="080A0019" w:tentative="1">
      <w:start w:val="1"/>
      <w:numFmt w:val="lowerLetter"/>
      <w:lvlText w:val="%2."/>
      <w:lvlJc w:val="left"/>
      <w:pPr>
        <w:ind w:left="1822" w:hanging="360"/>
      </w:pPr>
    </w:lvl>
    <w:lvl w:ilvl="2" w:tplc="080A001B" w:tentative="1">
      <w:start w:val="1"/>
      <w:numFmt w:val="lowerRoman"/>
      <w:lvlText w:val="%3."/>
      <w:lvlJc w:val="right"/>
      <w:pPr>
        <w:ind w:left="2542" w:hanging="180"/>
      </w:pPr>
    </w:lvl>
    <w:lvl w:ilvl="3" w:tplc="080A000F" w:tentative="1">
      <w:start w:val="1"/>
      <w:numFmt w:val="decimal"/>
      <w:lvlText w:val="%4."/>
      <w:lvlJc w:val="left"/>
      <w:pPr>
        <w:ind w:left="3262" w:hanging="360"/>
      </w:pPr>
    </w:lvl>
    <w:lvl w:ilvl="4" w:tplc="080A0019" w:tentative="1">
      <w:start w:val="1"/>
      <w:numFmt w:val="lowerLetter"/>
      <w:lvlText w:val="%5."/>
      <w:lvlJc w:val="left"/>
      <w:pPr>
        <w:ind w:left="3982" w:hanging="360"/>
      </w:pPr>
    </w:lvl>
    <w:lvl w:ilvl="5" w:tplc="080A001B" w:tentative="1">
      <w:start w:val="1"/>
      <w:numFmt w:val="lowerRoman"/>
      <w:lvlText w:val="%6."/>
      <w:lvlJc w:val="right"/>
      <w:pPr>
        <w:ind w:left="4702" w:hanging="180"/>
      </w:pPr>
    </w:lvl>
    <w:lvl w:ilvl="6" w:tplc="080A000F" w:tentative="1">
      <w:start w:val="1"/>
      <w:numFmt w:val="decimal"/>
      <w:lvlText w:val="%7."/>
      <w:lvlJc w:val="left"/>
      <w:pPr>
        <w:ind w:left="5422" w:hanging="360"/>
      </w:pPr>
    </w:lvl>
    <w:lvl w:ilvl="7" w:tplc="080A0019" w:tentative="1">
      <w:start w:val="1"/>
      <w:numFmt w:val="lowerLetter"/>
      <w:lvlText w:val="%8."/>
      <w:lvlJc w:val="left"/>
      <w:pPr>
        <w:ind w:left="6142" w:hanging="360"/>
      </w:pPr>
    </w:lvl>
    <w:lvl w:ilvl="8" w:tplc="080A001B" w:tentative="1">
      <w:start w:val="1"/>
      <w:numFmt w:val="lowerRoman"/>
      <w:lvlText w:val="%9."/>
      <w:lvlJc w:val="right"/>
      <w:pPr>
        <w:ind w:left="6862" w:hanging="180"/>
      </w:pPr>
    </w:lvl>
  </w:abstractNum>
  <w:abstractNum w:abstractNumId="31" w15:restartNumberingAfterBreak="0">
    <w:nsid w:val="209C42AE"/>
    <w:multiLevelType w:val="hybridMultilevel"/>
    <w:tmpl w:val="B7B665B4"/>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20C31667"/>
    <w:multiLevelType w:val="hybridMultilevel"/>
    <w:tmpl w:val="33FA796C"/>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20FA55A2"/>
    <w:multiLevelType w:val="hybridMultilevel"/>
    <w:tmpl w:val="D8F60884"/>
    <w:lvl w:ilvl="0" w:tplc="080A0019">
      <w:start w:val="1"/>
      <w:numFmt w:val="lowerLetter"/>
      <w:lvlText w:val="%1."/>
      <w:lvlJc w:val="left"/>
      <w:pPr>
        <w:ind w:left="1102" w:hanging="360"/>
      </w:pPr>
    </w:lvl>
    <w:lvl w:ilvl="1" w:tplc="080A0019" w:tentative="1">
      <w:start w:val="1"/>
      <w:numFmt w:val="lowerLetter"/>
      <w:lvlText w:val="%2."/>
      <w:lvlJc w:val="left"/>
      <w:pPr>
        <w:ind w:left="1822" w:hanging="360"/>
      </w:pPr>
    </w:lvl>
    <w:lvl w:ilvl="2" w:tplc="080A001B" w:tentative="1">
      <w:start w:val="1"/>
      <w:numFmt w:val="lowerRoman"/>
      <w:lvlText w:val="%3."/>
      <w:lvlJc w:val="right"/>
      <w:pPr>
        <w:ind w:left="2542" w:hanging="180"/>
      </w:pPr>
    </w:lvl>
    <w:lvl w:ilvl="3" w:tplc="080A000F" w:tentative="1">
      <w:start w:val="1"/>
      <w:numFmt w:val="decimal"/>
      <w:lvlText w:val="%4."/>
      <w:lvlJc w:val="left"/>
      <w:pPr>
        <w:ind w:left="3262" w:hanging="360"/>
      </w:pPr>
    </w:lvl>
    <w:lvl w:ilvl="4" w:tplc="080A0019" w:tentative="1">
      <w:start w:val="1"/>
      <w:numFmt w:val="lowerLetter"/>
      <w:lvlText w:val="%5."/>
      <w:lvlJc w:val="left"/>
      <w:pPr>
        <w:ind w:left="3982" w:hanging="360"/>
      </w:pPr>
    </w:lvl>
    <w:lvl w:ilvl="5" w:tplc="080A001B" w:tentative="1">
      <w:start w:val="1"/>
      <w:numFmt w:val="lowerRoman"/>
      <w:lvlText w:val="%6."/>
      <w:lvlJc w:val="right"/>
      <w:pPr>
        <w:ind w:left="4702" w:hanging="180"/>
      </w:pPr>
    </w:lvl>
    <w:lvl w:ilvl="6" w:tplc="080A000F" w:tentative="1">
      <w:start w:val="1"/>
      <w:numFmt w:val="decimal"/>
      <w:lvlText w:val="%7."/>
      <w:lvlJc w:val="left"/>
      <w:pPr>
        <w:ind w:left="5422" w:hanging="360"/>
      </w:pPr>
    </w:lvl>
    <w:lvl w:ilvl="7" w:tplc="080A0019" w:tentative="1">
      <w:start w:val="1"/>
      <w:numFmt w:val="lowerLetter"/>
      <w:lvlText w:val="%8."/>
      <w:lvlJc w:val="left"/>
      <w:pPr>
        <w:ind w:left="6142" w:hanging="360"/>
      </w:pPr>
    </w:lvl>
    <w:lvl w:ilvl="8" w:tplc="080A001B" w:tentative="1">
      <w:start w:val="1"/>
      <w:numFmt w:val="lowerRoman"/>
      <w:lvlText w:val="%9."/>
      <w:lvlJc w:val="right"/>
      <w:pPr>
        <w:ind w:left="6862" w:hanging="180"/>
      </w:pPr>
    </w:lvl>
  </w:abstractNum>
  <w:abstractNum w:abstractNumId="34" w15:restartNumberingAfterBreak="0">
    <w:nsid w:val="2396616D"/>
    <w:multiLevelType w:val="hybridMultilevel"/>
    <w:tmpl w:val="D6DAEEE0"/>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27650DDD"/>
    <w:multiLevelType w:val="hybridMultilevel"/>
    <w:tmpl w:val="087A9086"/>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277458DD"/>
    <w:multiLevelType w:val="hybridMultilevel"/>
    <w:tmpl w:val="D17E7F1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27D14872"/>
    <w:multiLevelType w:val="hybridMultilevel"/>
    <w:tmpl w:val="23945EAC"/>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2A6A67F6"/>
    <w:multiLevelType w:val="hybridMultilevel"/>
    <w:tmpl w:val="3F3A11E6"/>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2BB03475"/>
    <w:multiLevelType w:val="hybridMultilevel"/>
    <w:tmpl w:val="7B226422"/>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2D763ECB"/>
    <w:multiLevelType w:val="hybridMultilevel"/>
    <w:tmpl w:val="7292ED34"/>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2DC81E5E"/>
    <w:multiLevelType w:val="hybridMultilevel"/>
    <w:tmpl w:val="77628B88"/>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2F632513"/>
    <w:multiLevelType w:val="hybridMultilevel"/>
    <w:tmpl w:val="E6BA1FA6"/>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30A1524A"/>
    <w:multiLevelType w:val="hybridMultilevel"/>
    <w:tmpl w:val="61C07AA0"/>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31F06FA3"/>
    <w:multiLevelType w:val="hybridMultilevel"/>
    <w:tmpl w:val="0C0EBB56"/>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329D78FD"/>
    <w:multiLevelType w:val="hybridMultilevel"/>
    <w:tmpl w:val="A5681D10"/>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34346D94"/>
    <w:multiLevelType w:val="hybridMultilevel"/>
    <w:tmpl w:val="4618839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35570110"/>
    <w:multiLevelType w:val="hybridMultilevel"/>
    <w:tmpl w:val="FC12D140"/>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15:restartNumberingAfterBreak="0">
    <w:nsid w:val="35680D2D"/>
    <w:multiLevelType w:val="hybridMultilevel"/>
    <w:tmpl w:val="5BC6106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15:restartNumberingAfterBreak="0">
    <w:nsid w:val="35DD14F9"/>
    <w:multiLevelType w:val="hybridMultilevel"/>
    <w:tmpl w:val="B2BED906"/>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0" w15:restartNumberingAfterBreak="0">
    <w:nsid w:val="36482437"/>
    <w:multiLevelType w:val="hybridMultilevel"/>
    <w:tmpl w:val="01D82F84"/>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 w15:restartNumberingAfterBreak="0">
    <w:nsid w:val="3B211D91"/>
    <w:multiLevelType w:val="hybridMultilevel"/>
    <w:tmpl w:val="E416D4BE"/>
    <w:lvl w:ilvl="0" w:tplc="080A0013">
      <w:start w:val="1"/>
      <w:numFmt w:val="upperRoman"/>
      <w:lvlText w:val="%1."/>
      <w:lvlJc w:val="right"/>
      <w:pPr>
        <w:ind w:left="1102" w:hanging="360"/>
      </w:pPr>
    </w:lvl>
    <w:lvl w:ilvl="1" w:tplc="080A0019" w:tentative="1">
      <w:start w:val="1"/>
      <w:numFmt w:val="lowerLetter"/>
      <w:lvlText w:val="%2."/>
      <w:lvlJc w:val="left"/>
      <w:pPr>
        <w:ind w:left="1822" w:hanging="360"/>
      </w:pPr>
    </w:lvl>
    <w:lvl w:ilvl="2" w:tplc="080A001B" w:tentative="1">
      <w:start w:val="1"/>
      <w:numFmt w:val="lowerRoman"/>
      <w:lvlText w:val="%3."/>
      <w:lvlJc w:val="right"/>
      <w:pPr>
        <w:ind w:left="2542" w:hanging="180"/>
      </w:pPr>
    </w:lvl>
    <w:lvl w:ilvl="3" w:tplc="080A000F" w:tentative="1">
      <w:start w:val="1"/>
      <w:numFmt w:val="decimal"/>
      <w:lvlText w:val="%4."/>
      <w:lvlJc w:val="left"/>
      <w:pPr>
        <w:ind w:left="3262" w:hanging="360"/>
      </w:pPr>
    </w:lvl>
    <w:lvl w:ilvl="4" w:tplc="080A0019" w:tentative="1">
      <w:start w:val="1"/>
      <w:numFmt w:val="lowerLetter"/>
      <w:lvlText w:val="%5."/>
      <w:lvlJc w:val="left"/>
      <w:pPr>
        <w:ind w:left="3982" w:hanging="360"/>
      </w:pPr>
    </w:lvl>
    <w:lvl w:ilvl="5" w:tplc="080A001B" w:tentative="1">
      <w:start w:val="1"/>
      <w:numFmt w:val="lowerRoman"/>
      <w:lvlText w:val="%6."/>
      <w:lvlJc w:val="right"/>
      <w:pPr>
        <w:ind w:left="4702" w:hanging="180"/>
      </w:pPr>
    </w:lvl>
    <w:lvl w:ilvl="6" w:tplc="080A000F" w:tentative="1">
      <w:start w:val="1"/>
      <w:numFmt w:val="decimal"/>
      <w:lvlText w:val="%7."/>
      <w:lvlJc w:val="left"/>
      <w:pPr>
        <w:ind w:left="5422" w:hanging="360"/>
      </w:pPr>
    </w:lvl>
    <w:lvl w:ilvl="7" w:tplc="080A0019" w:tentative="1">
      <w:start w:val="1"/>
      <w:numFmt w:val="lowerLetter"/>
      <w:lvlText w:val="%8."/>
      <w:lvlJc w:val="left"/>
      <w:pPr>
        <w:ind w:left="6142" w:hanging="360"/>
      </w:pPr>
    </w:lvl>
    <w:lvl w:ilvl="8" w:tplc="080A001B" w:tentative="1">
      <w:start w:val="1"/>
      <w:numFmt w:val="lowerRoman"/>
      <w:lvlText w:val="%9."/>
      <w:lvlJc w:val="right"/>
      <w:pPr>
        <w:ind w:left="6862" w:hanging="180"/>
      </w:pPr>
    </w:lvl>
  </w:abstractNum>
  <w:abstractNum w:abstractNumId="52" w15:restartNumberingAfterBreak="0">
    <w:nsid w:val="3BF0382A"/>
    <w:multiLevelType w:val="hybridMultilevel"/>
    <w:tmpl w:val="BD7E0878"/>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3" w15:restartNumberingAfterBreak="0">
    <w:nsid w:val="3C1A02C6"/>
    <w:multiLevelType w:val="hybridMultilevel"/>
    <w:tmpl w:val="0CAA3F0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4" w15:restartNumberingAfterBreak="0">
    <w:nsid w:val="3C8A4545"/>
    <w:multiLevelType w:val="hybridMultilevel"/>
    <w:tmpl w:val="67AEDDF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5" w15:restartNumberingAfterBreak="0">
    <w:nsid w:val="3CCD3343"/>
    <w:multiLevelType w:val="hybridMultilevel"/>
    <w:tmpl w:val="9EEEA308"/>
    <w:lvl w:ilvl="0" w:tplc="080A0013">
      <w:start w:val="1"/>
      <w:numFmt w:val="upperRoman"/>
      <w:lvlText w:val="%1."/>
      <w:lvlJc w:val="right"/>
      <w:pPr>
        <w:ind w:left="4696" w:hanging="360"/>
      </w:pPr>
    </w:lvl>
    <w:lvl w:ilvl="1" w:tplc="080A0019">
      <w:start w:val="1"/>
      <w:numFmt w:val="lowerLetter"/>
      <w:lvlText w:val="%2."/>
      <w:lvlJc w:val="left"/>
      <w:pPr>
        <w:ind w:left="5416" w:hanging="360"/>
      </w:pPr>
    </w:lvl>
    <w:lvl w:ilvl="2" w:tplc="080A001B" w:tentative="1">
      <w:start w:val="1"/>
      <w:numFmt w:val="lowerRoman"/>
      <w:lvlText w:val="%3."/>
      <w:lvlJc w:val="right"/>
      <w:pPr>
        <w:ind w:left="6136" w:hanging="180"/>
      </w:pPr>
    </w:lvl>
    <w:lvl w:ilvl="3" w:tplc="080A000F" w:tentative="1">
      <w:start w:val="1"/>
      <w:numFmt w:val="decimal"/>
      <w:lvlText w:val="%4."/>
      <w:lvlJc w:val="left"/>
      <w:pPr>
        <w:ind w:left="6856" w:hanging="360"/>
      </w:pPr>
    </w:lvl>
    <w:lvl w:ilvl="4" w:tplc="080A0019" w:tentative="1">
      <w:start w:val="1"/>
      <w:numFmt w:val="lowerLetter"/>
      <w:lvlText w:val="%5."/>
      <w:lvlJc w:val="left"/>
      <w:pPr>
        <w:ind w:left="7576" w:hanging="360"/>
      </w:pPr>
    </w:lvl>
    <w:lvl w:ilvl="5" w:tplc="080A001B" w:tentative="1">
      <w:start w:val="1"/>
      <w:numFmt w:val="lowerRoman"/>
      <w:lvlText w:val="%6."/>
      <w:lvlJc w:val="right"/>
      <w:pPr>
        <w:ind w:left="8296" w:hanging="180"/>
      </w:pPr>
    </w:lvl>
    <w:lvl w:ilvl="6" w:tplc="080A000F" w:tentative="1">
      <w:start w:val="1"/>
      <w:numFmt w:val="decimal"/>
      <w:lvlText w:val="%7."/>
      <w:lvlJc w:val="left"/>
      <w:pPr>
        <w:ind w:left="9016" w:hanging="360"/>
      </w:pPr>
    </w:lvl>
    <w:lvl w:ilvl="7" w:tplc="080A0019" w:tentative="1">
      <w:start w:val="1"/>
      <w:numFmt w:val="lowerLetter"/>
      <w:lvlText w:val="%8."/>
      <w:lvlJc w:val="left"/>
      <w:pPr>
        <w:ind w:left="9736" w:hanging="360"/>
      </w:pPr>
    </w:lvl>
    <w:lvl w:ilvl="8" w:tplc="080A001B" w:tentative="1">
      <w:start w:val="1"/>
      <w:numFmt w:val="lowerRoman"/>
      <w:lvlText w:val="%9."/>
      <w:lvlJc w:val="right"/>
      <w:pPr>
        <w:ind w:left="10456" w:hanging="180"/>
      </w:pPr>
    </w:lvl>
  </w:abstractNum>
  <w:abstractNum w:abstractNumId="56" w15:restartNumberingAfterBreak="0">
    <w:nsid w:val="3D83031B"/>
    <w:multiLevelType w:val="hybridMultilevel"/>
    <w:tmpl w:val="9D3810E2"/>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7" w15:restartNumberingAfterBreak="0">
    <w:nsid w:val="3E737FB1"/>
    <w:multiLevelType w:val="hybridMultilevel"/>
    <w:tmpl w:val="D91A53F8"/>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8" w15:restartNumberingAfterBreak="0">
    <w:nsid w:val="3F2B1217"/>
    <w:multiLevelType w:val="hybridMultilevel"/>
    <w:tmpl w:val="5F50FB5C"/>
    <w:lvl w:ilvl="0" w:tplc="080A0013">
      <w:start w:val="1"/>
      <w:numFmt w:val="upperRoman"/>
      <w:lvlText w:val="%1."/>
      <w:lvlJc w:val="right"/>
      <w:pPr>
        <w:ind w:left="1102" w:hanging="360"/>
      </w:pPr>
    </w:lvl>
    <w:lvl w:ilvl="1" w:tplc="080A0019" w:tentative="1">
      <w:start w:val="1"/>
      <w:numFmt w:val="lowerLetter"/>
      <w:lvlText w:val="%2."/>
      <w:lvlJc w:val="left"/>
      <w:pPr>
        <w:ind w:left="1822" w:hanging="360"/>
      </w:pPr>
    </w:lvl>
    <w:lvl w:ilvl="2" w:tplc="080A001B" w:tentative="1">
      <w:start w:val="1"/>
      <w:numFmt w:val="lowerRoman"/>
      <w:lvlText w:val="%3."/>
      <w:lvlJc w:val="right"/>
      <w:pPr>
        <w:ind w:left="2542" w:hanging="180"/>
      </w:pPr>
    </w:lvl>
    <w:lvl w:ilvl="3" w:tplc="080A000F" w:tentative="1">
      <w:start w:val="1"/>
      <w:numFmt w:val="decimal"/>
      <w:lvlText w:val="%4."/>
      <w:lvlJc w:val="left"/>
      <w:pPr>
        <w:ind w:left="3262" w:hanging="360"/>
      </w:pPr>
    </w:lvl>
    <w:lvl w:ilvl="4" w:tplc="080A0019" w:tentative="1">
      <w:start w:val="1"/>
      <w:numFmt w:val="lowerLetter"/>
      <w:lvlText w:val="%5."/>
      <w:lvlJc w:val="left"/>
      <w:pPr>
        <w:ind w:left="3982" w:hanging="360"/>
      </w:pPr>
    </w:lvl>
    <w:lvl w:ilvl="5" w:tplc="080A001B" w:tentative="1">
      <w:start w:val="1"/>
      <w:numFmt w:val="lowerRoman"/>
      <w:lvlText w:val="%6."/>
      <w:lvlJc w:val="right"/>
      <w:pPr>
        <w:ind w:left="4702" w:hanging="180"/>
      </w:pPr>
    </w:lvl>
    <w:lvl w:ilvl="6" w:tplc="080A000F" w:tentative="1">
      <w:start w:val="1"/>
      <w:numFmt w:val="decimal"/>
      <w:lvlText w:val="%7."/>
      <w:lvlJc w:val="left"/>
      <w:pPr>
        <w:ind w:left="5422" w:hanging="360"/>
      </w:pPr>
    </w:lvl>
    <w:lvl w:ilvl="7" w:tplc="080A0019" w:tentative="1">
      <w:start w:val="1"/>
      <w:numFmt w:val="lowerLetter"/>
      <w:lvlText w:val="%8."/>
      <w:lvlJc w:val="left"/>
      <w:pPr>
        <w:ind w:left="6142" w:hanging="360"/>
      </w:pPr>
    </w:lvl>
    <w:lvl w:ilvl="8" w:tplc="080A001B" w:tentative="1">
      <w:start w:val="1"/>
      <w:numFmt w:val="lowerRoman"/>
      <w:lvlText w:val="%9."/>
      <w:lvlJc w:val="right"/>
      <w:pPr>
        <w:ind w:left="6862" w:hanging="180"/>
      </w:pPr>
    </w:lvl>
  </w:abstractNum>
  <w:abstractNum w:abstractNumId="59" w15:restartNumberingAfterBreak="0">
    <w:nsid w:val="3FEE59B9"/>
    <w:multiLevelType w:val="hybridMultilevel"/>
    <w:tmpl w:val="CCFA1718"/>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0" w15:restartNumberingAfterBreak="0">
    <w:nsid w:val="406360CF"/>
    <w:multiLevelType w:val="hybridMultilevel"/>
    <w:tmpl w:val="4C34F1EC"/>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1" w15:restartNumberingAfterBreak="0">
    <w:nsid w:val="40734DED"/>
    <w:multiLevelType w:val="hybridMultilevel"/>
    <w:tmpl w:val="64AEC53E"/>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2" w15:restartNumberingAfterBreak="0">
    <w:nsid w:val="415351EC"/>
    <w:multiLevelType w:val="hybridMultilevel"/>
    <w:tmpl w:val="262E0AE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3" w15:restartNumberingAfterBreak="0">
    <w:nsid w:val="41842774"/>
    <w:multiLevelType w:val="hybridMultilevel"/>
    <w:tmpl w:val="7F9E645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4" w15:restartNumberingAfterBreak="0">
    <w:nsid w:val="42712F50"/>
    <w:multiLevelType w:val="hybridMultilevel"/>
    <w:tmpl w:val="944EEE0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5" w15:restartNumberingAfterBreak="0">
    <w:nsid w:val="428D7022"/>
    <w:multiLevelType w:val="hybridMultilevel"/>
    <w:tmpl w:val="B8EA708E"/>
    <w:lvl w:ilvl="0" w:tplc="080A0019">
      <w:start w:val="1"/>
      <w:numFmt w:val="lowerLetter"/>
      <w:lvlText w:val="%1."/>
      <w:lvlJc w:val="left"/>
      <w:pPr>
        <w:ind w:left="947" w:hanging="360"/>
      </w:pPr>
    </w:lvl>
    <w:lvl w:ilvl="1" w:tplc="080A0019" w:tentative="1">
      <w:start w:val="1"/>
      <w:numFmt w:val="lowerLetter"/>
      <w:lvlText w:val="%2."/>
      <w:lvlJc w:val="left"/>
      <w:pPr>
        <w:ind w:left="1667" w:hanging="360"/>
      </w:pPr>
    </w:lvl>
    <w:lvl w:ilvl="2" w:tplc="080A001B" w:tentative="1">
      <w:start w:val="1"/>
      <w:numFmt w:val="lowerRoman"/>
      <w:lvlText w:val="%3."/>
      <w:lvlJc w:val="right"/>
      <w:pPr>
        <w:ind w:left="2387" w:hanging="180"/>
      </w:pPr>
    </w:lvl>
    <w:lvl w:ilvl="3" w:tplc="080A000F" w:tentative="1">
      <w:start w:val="1"/>
      <w:numFmt w:val="decimal"/>
      <w:lvlText w:val="%4."/>
      <w:lvlJc w:val="left"/>
      <w:pPr>
        <w:ind w:left="3107" w:hanging="360"/>
      </w:pPr>
    </w:lvl>
    <w:lvl w:ilvl="4" w:tplc="080A0019" w:tentative="1">
      <w:start w:val="1"/>
      <w:numFmt w:val="lowerLetter"/>
      <w:lvlText w:val="%5."/>
      <w:lvlJc w:val="left"/>
      <w:pPr>
        <w:ind w:left="3827" w:hanging="360"/>
      </w:pPr>
    </w:lvl>
    <w:lvl w:ilvl="5" w:tplc="080A001B" w:tentative="1">
      <w:start w:val="1"/>
      <w:numFmt w:val="lowerRoman"/>
      <w:lvlText w:val="%6."/>
      <w:lvlJc w:val="right"/>
      <w:pPr>
        <w:ind w:left="4547" w:hanging="180"/>
      </w:pPr>
    </w:lvl>
    <w:lvl w:ilvl="6" w:tplc="080A000F" w:tentative="1">
      <w:start w:val="1"/>
      <w:numFmt w:val="decimal"/>
      <w:lvlText w:val="%7."/>
      <w:lvlJc w:val="left"/>
      <w:pPr>
        <w:ind w:left="5267" w:hanging="360"/>
      </w:pPr>
    </w:lvl>
    <w:lvl w:ilvl="7" w:tplc="080A0019" w:tentative="1">
      <w:start w:val="1"/>
      <w:numFmt w:val="lowerLetter"/>
      <w:lvlText w:val="%8."/>
      <w:lvlJc w:val="left"/>
      <w:pPr>
        <w:ind w:left="5987" w:hanging="360"/>
      </w:pPr>
    </w:lvl>
    <w:lvl w:ilvl="8" w:tplc="080A001B" w:tentative="1">
      <w:start w:val="1"/>
      <w:numFmt w:val="lowerRoman"/>
      <w:lvlText w:val="%9."/>
      <w:lvlJc w:val="right"/>
      <w:pPr>
        <w:ind w:left="6707" w:hanging="180"/>
      </w:pPr>
    </w:lvl>
  </w:abstractNum>
  <w:abstractNum w:abstractNumId="66" w15:restartNumberingAfterBreak="0">
    <w:nsid w:val="43985BFE"/>
    <w:multiLevelType w:val="hybridMultilevel"/>
    <w:tmpl w:val="B16AA89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7" w15:restartNumberingAfterBreak="0">
    <w:nsid w:val="44D02B16"/>
    <w:multiLevelType w:val="hybridMultilevel"/>
    <w:tmpl w:val="59FC73D2"/>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8" w15:restartNumberingAfterBreak="0">
    <w:nsid w:val="46543D09"/>
    <w:multiLevelType w:val="hybridMultilevel"/>
    <w:tmpl w:val="A9B880D4"/>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9" w15:restartNumberingAfterBreak="0">
    <w:nsid w:val="47BC3F7A"/>
    <w:multiLevelType w:val="hybridMultilevel"/>
    <w:tmpl w:val="B68C91F8"/>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0" w15:restartNumberingAfterBreak="0">
    <w:nsid w:val="47C043AE"/>
    <w:multiLevelType w:val="hybridMultilevel"/>
    <w:tmpl w:val="78EECE76"/>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1" w15:restartNumberingAfterBreak="0">
    <w:nsid w:val="48802512"/>
    <w:multiLevelType w:val="hybridMultilevel"/>
    <w:tmpl w:val="C3F2C398"/>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2" w15:restartNumberingAfterBreak="0">
    <w:nsid w:val="4A706C5E"/>
    <w:multiLevelType w:val="hybridMultilevel"/>
    <w:tmpl w:val="33D6FD7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3" w15:restartNumberingAfterBreak="0">
    <w:nsid w:val="4E015123"/>
    <w:multiLevelType w:val="hybridMultilevel"/>
    <w:tmpl w:val="B8EA708E"/>
    <w:lvl w:ilvl="0" w:tplc="080A0019">
      <w:start w:val="1"/>
      <w:numFmt w:val="lowerLetter"/>
      <w:lvlText w:val="%1."/>
      <w:lvlJc w:val="left"/>
      <w:pPr>
        <w:ind w:left="947" w:hanging="360"/>
      </w:pPr>
    </w:lvl>
    <w:lvl w:ilvl="1" w:tplc="080A0019" w:tentative="1">
      <w:start w:val="1"/>
      <w:numFmt w:val="lowerLetter"/>
      <w:lvlText w:val="%2."/>
      <w:lvlJc w:val="left"/>
      <w:pPr>
        <w:ind w:left="1667" w:hanging="360"/>
      </w:pPr>
    </w:lvl>
    <w:lvl w:ilvl="2" w:tplc="080A001B" w:tentative="1">
      <w:start w:val="1"/>
      <w:numFmt w:val="lowerRoman"/>
      <w:lvlText w:val="%3."/>
      <w:lvlJc w:val="right"/>
      <w:pPr>
        <w:ind w:left="2387" w:hanging="180"/>
      </w:pPr>
    </w:lvl>
    <w:lvl w:ilvl="3" w:tplc="080A000F" w:tentative="1">
      <w:start w:val="1"/>
      <w:numFmt w:val="decimal"/>
      <w:lvlText w:val="%4."/>
      <w:lvlJc w:val="left"/>
      <w:pPr>
        <w:ind w:left="3107" w:hanging="360"/>
      </w:pPr>
    </w:lvl>
    <w:lvl w:ilvl="4" w:tplc="080A0019" w:tentative="1">
      <w:start w:val="1"/>
      <w:numFmt w:val="lowerLetter"/>
      <w:lvlText w:val="%5."/>
      <w:lvlJc w:val="left"/>
      <w:pPr>
        <w:ind w:left="3827" w:hanging="360"/>
      </w:pPr>
    </w:lvl>
    <w:lvl w:ilvl="5" w:tplc="080A001B" w:tentative="1">
      <w:start w:val="1"/>
      <w:numFmt w:val="lowerRoman"/>
      <w:lvlText w:val="%6."/>
      <w:lvlJc w:val="right"/>
      <w:pPr>
        <w:ind w:left="4547" w:hanging="180"/>
      </w:pPr>
    </w:lvl>
    <w:lvl w:ilvl="6" w:tplc="080A000F" w:tentative="1">
      <w:start w:val="1"/>
      <w:numFmt w:val="decimal"/>
      <w:lvlText w:val="%7."/>
      <w:lvlJc w:val="left"/>
      <w:pPr>
        <w:ind w:left="5267" w:hanging="360"/>
      </w:pPr>
    </w:lvl>
    <w:lvl w:ilvl="7" w:tplc="080A0019" w:tentative="1">
      <w:start w:val="1"/>
      <w:numFmt w:val="lowerLetter"/>
      <w:lvlText w:val="%8."/>
      <w:lvlJc w:val="left"/>
      <w:pPr>
        <w:ind w:left="5987" w:hanging="360"/>
      </w:pPr>
    </w:lvl>
    <w:lvl w:ilvl="8" w:tplc="080A001B" w:tentative="1">
      <w:start w:val="1"/>
      <w:numFmt w:val="lowerRoman"/>
      <w:lvlText w:val="%9."/>
      <w:lvlJc w:val="right"/>
      <w:pPr>
        <w:ind w:left="6707" w:hanging="180"/>
      </w:pPr>
    </w:lvl>
  </w:abstractNum>
  <w:abstractNum w:abstractNumId="74" w15:restartNumberingAfterBreak="0">
    <w:nsid w:val="4E264C04"/>
    <w:multiLevelType w:val="hybridMultilevel"/>
    <w:tmpl w:val="FD28855E"/>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5" w15:restartNumberingAfterBreak="0">
    <w:nsid w:val="502F6E94"/>
    <w:multiLevelType w:val="hybridMultilevel"/>
    <w:tmpl w:val="D376068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6" w15:restartNumberingAfterBreak="0">
    <w:nsid w:val="5086724F"/>
    <w:multiLevelType w:val="hybridMultilevel"/>
    <w:tmpl w:val="39D87900"/>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7" w15:restartNumberingAfterBreak="0">
    <w:nsid w:val="525256AD"/>
    <w:multiLevelType w:val="hybridMultilevel"/>
    <w:tmpl w:val="ECB206E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8" w15:restartNumberingAfterBreak="0">
    <w:nsid w:val="534F4D57"/>
    <w:multiLevelType w:val="hybridMultilevel"/>
    <w:tmpl w:val="9892B40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9" w15:restartNumberingAfterBreak="0">
    <w:nsid w:val="54586F1E"/>
    <w:multiLevelType w:val="hybridMultilevel"/>
    <w:tmpl w:val="2CB477F0"/>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0" w15:restartNumberingAfterBreak="0">
    <w:nsid w:val="56413C4E"/>
    <w:multiLevelType w:val="hybridMultilevel"/>
    <w:tmpl w:val="620257D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1" w15:restartNumberingAfterBreak="0">
    <w:nsid w:val="57483008"/>
    <w:multiLevelType w:val="hybridMultilevel"/>
    <w:tmpl w:val="CCAC86B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2" w15:restartNumberingAfterBreak="0">
    <w:nsid w:val="58190A3C"/>
    <w:multiLevelType w:val="hybridMultilevel"/>
    <w:tmpl w:val="AEB258E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3" w15:restartNumberingAfterBreak="0">
    <w:nsid w:val="58994119"/>
    <w:multiLevelType w:val="hybridMultilevel"/>
    <w:tmpl w:val="3F72632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4" w15:restartNumberingAfterBreak="0">
    <w:nsid w:val="58B26918"/>
    <w:multiLevelType w:val="hybridMultilevel"/>
    <w:tmpl w:val="FF0E540C"/>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5" w15:restartNumberingAfterBreak="0">
    <w:nsid w:val="594C72F2"/>
    <w:multiLevelType w:val="hybridMultilevel"/>
    <w:tmpl w:val="0A60509A"/>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6" w15:restartNumberingAfterBreak="0">
    <w:nsid w:val="5BB57916"/>
    <w:multiLevelType w:val="hybridMultilevel"/>
    <w:tmpl w:val="426486E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7" w15:restartNumberingAfterBreak="0">
    <w:nsid w:val="5D64027E"/>
    <w:multiLevelType w:val="hybridMultilevel"/>
    <w:tmpl w:val="A52062E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8" w15:restartNumberingAfterBreak="0">
    <w:nsid w:val="5F4E7FFA"/>
    <w:multiLevelType w:val="hybridMultilevel"/>
    <w:tmpl w:val="BAACFA7E"/>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9" w15:restartNumberingAfterBreak="0">
    <w:nsid w:val="60264F4D"/>
    <w:multiLevelType w:val="hybridMultilevel"/>
    <w:tmpl w:val="0F0227B0"/>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0" w15:restartNumberingAfterBreak="0">
    <w:nsid w:val="60D47E2E"/>
    <w:multiLevelType w:val="hybridMultilevel"/>
    <w:tmpl w:val="0664A72E"/>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1" w15:restartNumberingAfterBreak="0">
    <w:nsid w:val="60EC021A"/>
    <w:multiLevelType w:val="hybridMultilevel"/>
    <w:tmpl w:val="AF640E0E"/>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2" w15:restartNumberingAfterBreak="0">
    <w:nsid w:val="623A0BB5"/>
    <w:multiLevelType w:val="hybridMultilevel"/>
    <w:tmpl w:val="A12ECFF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3" w15:restartNumberingAfterBreak="0">
    <w:nsid w:val="627A1FFB"/>
    <w:multiLevelType w:val="hybridMultilevel"/>
    <w:tmpl w:val="49E2C2D8"/>
    <w:lvl w:ilvl="0" w:tplc="080A0019">
      <w:start w:val="1"/>
      <w:numFmt w:val="lowerLetter"/>
      <w:lvlText w:val="%1."/>
      <w:lvlJc w:val="left"/>
      <w:pPr>
        <w:ind w:left="1102" w:hanging="360"/>
      </w:pPr>
    </w:lvl>
    <w:lvl w:ilvl="1" w:tplc="080A0019" w:tentative="1">
      <w:start w:val="1"/>
      <w:numFmt w:val="lowerLetter"/>
      <w:lvlText w:val="%2."/>
      <w:lvlJc w:val="left"/>
      <w:pPr>
        <w:ind w:left="1822" w:hanging="360"/>
      </w:pPr>
    </w:lvl>
    <w:lvl w:ilvl="2" w:tplc="080A001B" w:tentative="1">
      <w:start w:val="1"/>
      <w:numFmt w:val="lowerRoman"/>
      <w:lvlText w:val="%3."/>
      <w:lvlJc w:val="right"/>
      <w:pPr>
        <w:ind w:left="2542" w:hanging="180"/>
      </w:pPr>
    </w:lvl>
    <w:lvl w:ilvl="3" w:tplc="080A000F" w:tentative="1">
      <w:start w:val="1"/>
      <w:numFmt w:val="decimal"/>
      <w:lvlText w:val="%4."/>
      <w:lvlJc w:val="left"/>
      <w:pPr>
        <w:ind w:left="3262" w:hanging="360"/>
      </w:pPr>
    </w:lvl>
    <w:lvl w:ilvl="4" w:tplc="080A0019" w:tentative="1">
      <w:start w:val="1"/>
      <w:numFmt w:val="lowerLetter"/>
      <w:lvlText w:val="%5."/>
      <w:lvlJc w:val="left"/>
      <w:pPr>
        <w:ind w:left="3982" w:hanging="360"/>
      </w:pPr>
    </w:lvl>
    <w:lvl w:ilvl="5" w:tplc="080A001B" w:tentative="1">
      <w:start w:val="1"/>
      <w:numFmt w:val="lowerRoman"/>
      <w:lvlText w:val="%6."/>
      <w:lvlJc w:val="right"/>
      <w:pPr>
        <w:ind w:left="4702" w:hanging="180"/>
      </w:pPr>
    </w:lvl>
    <w:lvl w:ilvl="6" w:tplc="080A000F" w:tentative="1">
      <w:start w:val="1"/>
      <w:numFmt w:val="decimal"/>
      <w:lvlText w:val="%7."/>
      <w:lvlJc w:val="left"/>
      <w:pPr>
        <w:ind w:left="5422" w:hanging="360"/>
      </w:pPr>
    </w:lvl>
    <w:lvl w:ilvl="7" w:tplc="080A0019" w:tentative="1">
      <w:start w:val="1"/>
      <w:numFmt w:val="lowerLetter"/>
      <w:lvlText w:val="%8."/>
      <w:lvlJc w:val="left"/>
      <w:pPr>
        <w:ind w:left="6142" w:hanging="360"/>
      </w:pPr>
    </w:lvl>
    <w:lvl w:ilvl="8" w:tplc="080A001B" w:tentative="1">
      <w:start w:val="1"/>
      <w:numFmt w:val="lowerRoman"/>
      <w:lvlText w:val="%9."/>
      <w:lvlJc w:val="right"/>
      <w:pPr>
        <w:ind w:left="6862" w:hanging="180"/>
      </w:pPr>
    </w:lvl>
  </w:abstractNum>
  <w:abstractNum w:abstractNumId="94" w15:restartNumberingAfterBreak="0">
    <w:nsid w:val="62CD0F8A"/>
    <w:multiLevelType w:val="hybridMultilevel"/>
    <w:tmpl w:val="8F9A6CD6"/>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5" w15:restartNumberingAfterBreak="0">
    <w:nsid w:val="632D73E9"/>
    <w:multiLevelType w:val="hybridMultilevel"/>
    <w:tmpl w:val="04860614"/>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6" w15:restartNumberingAfterBreak="0">
    <w:nsid w:val="635D321A"/>
    <w:multiLevelType w:val="hybridMultilevel"/>
    <w:tmpl w:val="AF92FAD8"/>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7" w15:restartNumberingAfterBreak="0">
    <w:nsid w:val="65360A68"/>
    <w:multiLevelType w:val="hybridMultilevel"/>
    <w:tmpl w:val="BDC00E5E"/>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8" w15:restartNumberingAfterBreak="0">
    <w:nsid w:val="65D97A6A"/>
    <w:multiLevelType w:val="hybridMultilevel"/>
    <w:tmpl w:val="2EF25414"/>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9" w15:restartNumberingAfterBreak="0">
    <w:nsid w:val="683466C6"/>
    <w:multiLevelType w:val="hybridMultilevel"/>
    <w:tmpl w:val="1FD0EDFC"/>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0" w15:restartNumberingAfterBreak="0">
    <w:nsid w:val="68C517B6"/>
    <w:multiLevelType w:val="hybridMultilevel"/>
    <w:tmpl w:val="B39C01E0"/>
    <w:lvl w:ilvl="0" w:tplc="080A0013">
      <w:start w:val="1"/>
      <w:numFmt w:val="upperRoman"/>
      <w:lvlText w:val="%1."/>
      <w:lvlJc w:val="right"/>
      <w:pPr>
        <w:ind w:left="1102" w:hanging="360"/>
      </w:pPr>
    </w:lvl>
    <w:lvl w:ilvl="1" w:tplc="080A0019" w:tentative="1">
      <w:start w:val="1"/>
      <w:numFmt w:val="lowerLetter"/>
      <w:lvlText w:val="%2."/>
      <w:lvlJc w:val="left"/>
      <w:pPr>
        <w:ind w:left="1822" w:hanging="360"/>
      </w:pPr>
    </w:lvl>
    <w:lvl w:ilvl="2" w:tplc="080A001B" w:tentative="1">
      <w:start w:val="1"/>
      <w:numFmt w:val="lowerRoman"/>
      <w:lvlText w:val="%3."/>
      <w:lvlJc w:val="right"/>
      <w:pPr>
        <w:ind w:left="2542" w:hanging="180"/>
      </w:pPr>
    </w:lvl>
    <w:lvl w:ilvl="3" w:tplc="080A000F" w:tentative="1">
      <w:start w:val="1"/>
      <w:numFmt w:val="decimal"/>
      <w:lvlText w:val="%4."/>
      <w:lvlJc w:val="left"/>
      <w:pPr>
        <w:ind w:left="3262" w:hanging="360"/>
      </w:pPr>
    </w:lvl>
    <w:lvl w:ilvl="4" w:tplc="080A0019" w:tentative="1">
      <w:start w:val="1"/>
      <w:numFmt w:val="lowerLetter"/>
      <w:lvlText w:val="%5."/>
      <w:lvlJc w:val="left"/>
      <w:pPr>
        <w:ind w:left="3982" w:hanging="360"/>
      </w:pPr>
    </w:lvl>
    <w:lvl w:ilvl="5" w:tplc="080A001B" w:tentative="1">
      <w:start w:val="1"/>
      <w:numFmt w:val="lowerRoman"/>
      <w:lvlText w:val="%6."/>
      <w:lvlJc w:val="right"/>
      <w:pPr>
        <w:ind w:left="4702" w:hanging="180"/>
      </w:pPr>
    </w:lvl>
    <w:lvl w:ilvl="6" w:tplc="080A000F" w:tentative="1">
      <w:start w:val="1"/>
      <w:numFmt w:val="decimal"/>
      <w:lvlText w:val="%7."/>
      <w:lvlJc w:val="left"/>
      <w:pPr>
        <w:ind w:left="5422" w:hanging="360"/>
      </w:pPr>
    </w:lvl>
    <w:lvl w:ilvl="7" w:tplc="080A0019" w:tentative="1">
      <w:start w:val="1"/>
      <w:numFmt w:val="lowerLetter"/>
      <w:lvlText w:val="%8."/>
      <w:lvlJc w:val="left"/>
      <w:pPr>
        <w:ind w:left="6142" w:hanging="360"/>
      </w:pPr>
    </w:lvl>
    <w:lvl w:ilvl="8" w:tplc="080A001B" w:tentative="1">
      <w:start w:val="1"/>
      <w:numFmt w:val="lowerRoman"/>
      <w:lvlText w:val="%9."/>
      <w:lvlJc w:val="right"/>
      <w:pPr>
        <w:ind w:left="6862" w:hanging="180"/>
      </w:pPr>
    </w:lvl>
  </w:abstractNum>
  <w:abstractNum w:abstractNumId="101" w15:restartNumberingAfterBreak="0">
    <w:nsid w:val="68EB3C5C"/>
    <w:multiLevelType w:val="hybridMultilevel"/>
    <w:tmpl w:val="BD027634"/>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2" w15:restartNumberingAfterBreak="0">
    <w:nsid w:val="69355528"/>
    <w:multiLevelType w:val="hybridMultilevel"/>
    <w:tmpl w:val="71F2B6A2"/>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3" w15:restartNumberingAfterBreak="0">
    <w:nsid w:val="69982B78"/>
    <w:multiLevelType w:val="hybridMultilevel"/>
    <w:tmpl w:val="BBE26330"/>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4" w15:restartNumberingAfterBreak="0">
    <w:nsid w:val="6A6F6C19"/>
    <w:multiLevelType w:val="hybridMultilevel"/>
    <w:tmpl w:val="9EA25F34"/>
    <w:lvl w:ilvl="0" w:tplc="080A0019">
      <w:start w:val="1"/>
      <w:numFmt w:val="lowerLetter"/>
      <w:lvlText w:val="%1."/>
      <w:lvlJc w:val="left"/>
      <w:pPr>
        <w:ind w:left="960" w:hanging="360"/>
      </w:pPr>
    </w:lvl>
    <w:lvl w:ilvl="1" w:tplc="080A0019" w:tentative="1">
      <w:start w:val="1"/>
      <w:numFmt w:val="lowerLetter"/>
      <w:lvlText w:val="%2."/>
      <w:lvlJc w:val="left"/>
      <w:pPr>
        <w:ind w:left="1680" w:hanging="360"/>
      </w:pPr>
    </w:lvl>
    <w:lvl w:ilvl="2" w:tplc="080A001B" w:tentative="1">
      <w:start w:val="1"/>
      <w:numFmt w:val="lowerRoman"/>
      <w:lvlText w:val="%3."/>
      <w:lvlJc w:val="right"/>
      <w:pPr>
        <w:ind w:left="2400" w:hanging="180"/>
      </w:pPr>
    </w:lvl>
    <w:lvl w:ilvl="3" w:tplc="080A000F" w:tentative="1">
      <w:start w:val="1"/>
      <w:numFmt w:val="decimal"/>
      <w:lvlText w:val="%4."/>
      <w:lvlJc w:val="left"/>
      <w:pPr>
        <w:ind w:left="3120" w:hanging="360"/>
      </w:pPr>
    </w:lvl>
    <w:lvl w:ilvl="4" w:tplc="080A0019" w:tentative="1">
      <w:start w:val="1"/>
      <w:numFmt w:val="lowerLetter"/>
      <w:lvlText w:val="%5."/>
      <w:lvlJc w:val="left"/>
      <w:pPr>
        <w:ind w:left="3840" w:hanging="360"/>
      </w:pPr>
    </w:lvl>
    <w:lvl w:ilvl="5" w:tplc="080A001B" w:tentative="1">
      <w:start w:val="1"/>
      <w:numFmt w:val="lowerRoman"/>
      <w:lvlText w:val="%6."/>
      <w:lvlJc w:val="right"/>
      <w:pPr>
        <w:ind w:left="4560" w:hanging="180"/>
      </w:pPr>
    </w:lvl>
    <w:lvl w:ilvl="6" w:tplc="080A000F" w:tentative="1">
      <w:start w:val="1"/>
      <w:numFmt w:val="decimal"/>
      <w:lvlText w:val="%7."/>
      <w:lvlJc w:val="left"/>
      <w:pPr>
        <w:ind w:left="5280" w:hanging="360"/>
      </w:pPr>
    </w:lvl>
    <w:lvl w:ilvl="7" w:tplc="080A0019" w:tentative="1">
      <w:start w:val="1"/>
      <w:numFmt w:val="lowerLetter"/>
      <w:lvlText w:val="%8."/>
      <w:lvlJc w:val="left"/>
      <w:pPr>
        <w:ind w:left="6000" w:hanging="360"/>
      </w:pPr>
    </w:lvl>
    <w:lvl w:ilvl="8" w:tplc="080A001B" w:tentative="1">
      <w:start w:val="1"/>
      <w:numFmt w:val="lowerRoman"/>
      <w:lvlText w:val="%9."/>
      <w:lvlJc w:val="right"/>
      <w:pPr>
        <w:ind w:left="6720" w:hanging="180"/>
      </w:pPr>
    </w:lvl>
  </w:abstractNum>
  <w:abstractNum w:abstractNumId="105" w15:restartNumberingAfterBreak="0">
    <w:nsid w:val="6AA74E90"/>
    <w:multiLevelType w:val="hybridMultilevel"/>
    <w:tmpl w:val="56D4773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6" w15:restartNumberingAfterBreak="0">
    <w:nsid w:val="6D511573"/>
    <w:multiLevelType w:val="hybridMultilevel"/>
    <w:tmpl w:val="3F725702"/>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7" w15:restartNumberingAfterBreak="0">
    <w:nsid w:val="6D6B71DA"/>
    <w:multiLevelType w:val="hybridMultilevel"/>
    <w:tmpl w:val="00B8F6B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8" w15:restartNumberingAfterBreak="0">
    <w:nsid w:val="725167C8"/>
    <w:multiLevelType w:val="hybridMultilevel"/>
    <w:tmpl w:val="7722D7B6"/>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9" w15:restartNumberingAfterBreak="0">
    <w:nsid w:val="75E35C3A"/>
    <w:multiLevelType w:val="hybridMultilevel"/>
    <w:tmpl w:val="DB1AF8C2"/>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0" w15:restartNumberingAfterBreak="0">
    <w:nsid w:val="76A975D5"/>
    <w:multiLevelType w:val="hybridMultilevel"/>
    <w:tmpl w:val="5C6CF3B2"/>
    <w:lvl w:ilvl="0" w:tplc="080A0019">
      <w:start w:val="1"/>
      <w:numFmt w:val="lowerLetter"/>
      <w:lvlText w:val="%1."/>
      <w:lvlJc w:val="left"/>
      <w:pPr>
        <w:ind w:left="1514" w:hanging="360"/>
      </w:pPr>
    </w:lvl>
    <w:lvl w:ilvl="1" w:tplc="080A0019" w:tentative="1">
      <w:start w:val="1"/>
      <w:numFmt w:val="lowerLetter"/>
      <w:lvlText w:val="%2."/>
      <w:lvlJc w:val="left"/>
      <w:pPr>
        <w:ind w:left="2234" w:hanging="360"/>
      </w:pPr>
    </w:lvl>
    <w:lvl w:ilvl="2" w:tplc="080A001B" w:tentative="1">
      <w:start w:val="1"/>
      <w:numFmt w:val="lowerRoman"/>
      <w:lvlText w:val="%3."/>
      <w:lvlJc w:val="right"/>
      <w:pPr>
        <w:ind w:left="2954" w:hanging="180"/>
      </w:pPr>
    </w:lvl>
    <w:lvl w:ilvl="3" w:tplc="080A000F" w:tentative="1">
      <w:start w:val="1"/>
      <w:numFmt w:val="decimal"/>
      <w:lvlText w:val="%4."/>
      <w:lvlJc w:val="left"/>
      <w:pPr>
        <w:ind w:left="3674" w:hanging="360"/>
      </w:pPr>
    </w:lvl>
    <w:lvl w:ilvl="4" w:tplc="080A0019" w:tentative="1">
      <w:start w:val="1"/>
      <w:numFmt w:val="lowerLetter"/>
      <w:lvlText w:val="%5."/>
      <w:lvlJc w:val="left"/>
      <w:pPr>
        <w:ind w:left="4394" w:hanging="360"/>
      </w:pPr>
    </w:lvl>
    <w:lvl w:ilvl="5" w:tplc="080A001B" w:tentative="1">
      <w:start w:val="1"/>
      <w:numFmt w:val="lowerRoman"/>
      <w:lvlText w:val="%6."/>
      <w:lvlJc w:val="right"/>
      <w:pPr>
        <w:ind w:left="5114" w:hanging="180"/>
      </w:pPr>
    </w:lvl>
    <w:lvl w:ilvl="6" w:tplc="080A000F" w:tentative="1">
      <w:start w:val="1"/>
      <w:numFmt w:val="decimal"/>
      <w:lvlText w:val="%7."/>
      <w:lvlJc w:val="left"/>
      <w:pPr>
        <w:ind w:left="5834" w:hanging="360"/>
      </w:pPr>
    </w:lvl>
    <w:lvl w:ilvl="7" w:tplc="080A0019" w:tentative="1">
      <w:start w:val="1"/>
      <w:numFmt w:val="lowerLetter"/>
      <w:lvlText w:val="%8."/>
      <w:lvlJc w:val="left"/>
      <w:pPr>
        <w:ind w:left="6554" w:hanging="360"/>
      </w:pPr>
    </w:lvl>
    <w:lvl w:ilvl="8" w:tplc="080A001B" w:tentative="1">
      <w:start w:val="1"/>
      <w:numFmt w:val="lowerRoman"/>
      <w:lvlText w:val="%9."/>
      <w:lvlJc w:val="right"/>
      <w:pPr>
        <w:ind w:left="7274" w:hanging="180"/>
      </w:pPr>
    </w:lvl>
  </w:abstractNum>
  <w:abstractNum w:abstractNumId="111" w15:restartNumberingAfterBreak="0">
    <w:nsid w:val="78773250"/>
    <w:multiLevelType w:val="hybridMultilevel"/>
    <w:tmpl w:val="DCB80E26"/>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2" w15:restartNumberingAfterBreak="0">
    <w:nsid w:val="787A39A1"/>
    <w:multiLevelType w:val="hybridMultilevel"/>
    <w:tmpl w:val="35B27406"/>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3" w15:restartNumberingAfterBreak="0">
    <w:nsid w:val="78FB0862"/>
    <w:multiLevelType w:val="hybridMultilevel"/>
    <w:tmpl w:val="AD3C4960"/>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4" w15:restartNumberingAfterBreak="0">
    <w:nsid w:val="79BC6E97"/>
    <w:multiLevelType w:val="hybridMultilevel"/>
    <w:tmpl w:val="E692FEE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5" w15:restartNumberingAfterBreak="0">
    <w:nsid w:val="7A00375C"/>
    <w:multiLevelType w:val="hybridMultilevel"/>
    <w:tmpl w:val="1CA400EC"/>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6" w15:restartNumberingAfterBreak="0">
    <w:nsid w:val="7B4C5CB0"/>
    <w:multiLevelType w:val="hybridMultilevel"/>
    <w:tmpl w:val="08D6456E"/>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7" w15:restartNumberingAfterBreak="0">
    <w:nsid w:val="7CE10ED0"/>
    <w:multiLevelType w:val="hybridMultilevel"/>
    <w:tmpl w:val="0A0CBA3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8" w15:restartNumberingAfterBreak="0">
    <w:nsid w:val="7D3958C5"/>
    <w:multiLevelType w:val="hybridMultilevel"/>
    <w:tmpl w:val="8B7A5F3E"/>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9" w15:restartNumberingAfterBreak="0">
    <w:nsid w:val="7DD94A05"/>
    <w:multiLevelType w:val="hybridMultilevel"/>
    <w:tmpl w:val="BA3887C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0" w15:restartNumberingAfterBreak="0">
    <w:nsid w:val="7EFF4D4A"/>
    <w:multiLevelType w:val="hybridMultilevel"/>
    <w:tmpl w:val="C172A898"/>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6"/>
  </w:num>
  <w:num w:numId="2">
    <w:abstractNumId w:val="106"/>
  </w:num>
  <w:num w:numId="3">
    <w:abstractNumId w:val="112"/>
  </w:num>
  <w:num w:numId="4">
    <w:abstractNumId w:val="113"/>
  </w:num>
  <w:num w:numId="5">
    <w:abstractNumId w:val="97"/>
  </w:num>
  <w:num w:numId="6">
    <w:abstractNumId w:val="79"/>
  </w:num>
  <w:num w:numId="7">
    <w:abstractNumId w:val="10"/>
  </w:num>
  <w:num w:numId="8">
    <w:abstractNumId w:val="14"/>
  </w:num>
  <w:num w:numId="9">
    <w:abstractNumId w:val="19"/>
  </w:num>
  <w:num w:numId="10">
    <w:abstractNumId w:val="35"/>
  </w:num>
  <w:num w:numId="11">
    <w:abstractNumId w:val="33"/>
  </w:num>
  <w:num w:numId="12">
    <w:abstractNumId w:val="6"/>
  </w:num>
  <w:num w:numId="13">
    <w:abstractNumId w:val="26"/>
  </w:num>
  <w:num w:numId="14">
    <w:abstractNumId w:val="58"/>
  </w:num>
  <w:num w:numId="15">
    <w:abstractNumId w:val="84"/>
  </w:num>
  <w:num w:numId="16">
    <w:abstractNumId w:val="74"/>
  </w:num>
  <w:num w:numId="17">
    <w:abstractNumId w:val="100"/>
  </w:num>
  <w:num w:numId="18">
    <w:abstractNumId w:val="2"/>
  </w:num>
  <w:num w:numId="19">
    <w:abstractNumId w:val="30"/>
  </w:num>
  <w:num w:numId="20">
    <w:abstractNumId w:val="93"/>
  </w:num>
  <w:num w:numId="21">
    <w:abstractNumId w:val="51"/>
  </w:num>
  <w:num w:numId="22">
    <w:abstractNumId w:val="92"/>
  </w:num>
  <w:num w:numId="23">
    <w:abstractNumId w:val="0"/>
  </w:num>
  <w:num w:numId="24">
    <w:abstractNumId w:val="83"/>
  </w:num>
  <w:num w:numId="25">
    <w:abstractNumId w:val="43"/>
  </w:num>
  <w:num w:numId="26">
    <w:abstractNumId w:val="70"/>
  </w:num>
  <w:num w:numId="27">
    <w:abstractNumId w:val="68"/>
  </w:num>
  <w:num w:numId="28">
    <w:abstractNumId w:val="60"/>
  </w:num>
  <w:num w:numId="29">
    <w:abstractNumId w:val="18"/>
  </w:num>
  <w:num w:numId="30">
    <w:abstractNumId w:val="64"/>
  </w:num>
  <w:num w:numId="31">
    <w:abstractNumId w:val="107"/>
  </w:num>
  <w:num w:numId="32">
    <w:abstractNumId w:val="22"/>
  </w:num>
  <w:num w:numId="33">
    <w:abstractNumId w:val="55"/>
  </w:num>
  <w:num w:numId="34">
    <w:abstractNumId w:val="48"/>
  </w:num>
  <w:num w:numId="35">
    <w:abstractNumId w:val="116"/>
  </w:num>
  <w:num w:numId="36">
    <w:abstractNumId w:val="114"/>
  </w:num>
  <w:num w:numId="37">
    <w:abstractNumId w:val="88"/>
  </w:num>
  <w:num w:numId="38">
    <w:abstractNumId w:val="81"/>
  </w:num>
  <w:num w:numId="39">
    <w:abstractNumId w:val="80"/>
  </w:num>
  <w:num w:numId="40">
    <w:abstractNumId w:val="23"/>
  </w:num>
  <w:num w:numId="41">
    <w:abstractNumId w:val="37"/>
  </w:num>
  <w:num w:numId="42">
    <w:abstractNumId w:val="27"/>
  </w:num>
  <w:num w:numId="43">
    <w:abstractNumId w:val="59"/>
  </w:num>
  <w:num w:numId="44">
    <w:abstractNumId w:val="25"/>
  </w:num>
  <w:num w:numId="45">
    <w:abstractNumId w:val="57"/>
  </w:num>
  <w:num w:numId="46">
    <w:abstractNumId w:val="20"/>
  </w:num>
  <w:num w:numId="47">
    <w:abstractNumId w:val="108"/>
  </w:num>
  <w:num w:numId="48">
    <w:abstractNumId w:val="94"/>
  </w:num>
  <w:num w:numId="49">
    <w:abstractNumId w:val="78"/>
  </w:num>
  <w:num w:numId="50">
    <w:abstractNumId w:val="104"/>
  </w:num>
  <w:num w:numId="51">
    <w:abstractNumId w:val="52"/>
  </w:num>
  <w:num w:numId="52">
    <w:abstractNumId w:val="39"/>
  </w:num>
  <w:num w:numId="53">
    <w:abstractNumId w:val="54"/>
  </w:num>
  <w:num w:numId="54">
    <w:abstractNumId w:val="66"/>
  </w:num>
  <w:num w:numId="55">
    <w:abstractNumId w:val="101"/>
  </w:num>
  <w:num w:numId="56">
    <w:abstractNumId w:val="117"/>
  </w:num>
  <w:num w:numId="57">
    <w:abstractNumId w:val="32"/>
  </w:num>
  <w:num w:numId="58">
    <w:abstractNumId w:val="91"/>
  </w:num>
  <w:num w:numId="59">
    <w:abstractNumId w:val="29"/>
  </w:num>
  <w:num w:numId="60">
    <w:abstractNumId w:val="90"/>
  </w:num>
  <w:num w:numId="61">
    <w:abstractNumId w:val="1"/>
  </w:num>
  <w:num w:numId="62">
    <w:abstractNumId w:val="71"/>
  </w:num>
  <w:num w:numId="63">
    <w:abstractNumId w:val="95"/>
  </w:num>
  <w:num w:numId="64">
    <w:abstractNumId w:val="77"/>
  </w:num>
  <w:num w:numId="65">
    <w:abstractNumId w:val="50"/>
  </w:num>
  <w:num w:numId="66">
    <w:abstractNumId w:val="9"/>
  </w:num>
  <w:num w:numId="67">
    <w:abstractNumId w:val="40"/>
  </w:num>
  <w:num w:numId="68">
    <w:abstractNumId w:val="89"/>
  </w:num>
  <w:num w:numId="69">
    <w:abstractNumId w:val="109"/>
  </w:num>
  <w:num w:numId="70">
    <w:abstractNumId w:val="7"/>
  </w:num>
  <w:num w:numId="71">
    <w:abstractNumId w:val="115"/>
  </w:num>
  <w:num w:numId="72">
    <w:abstractNumId w:val="118"/>
  </w:num>
  <w:num w:numId="73">
    <w:abstractNumId w:val="110"/>
  </w:num>
  <w:num w:numId="74">
    <w:abstractNumId w:val="96"/>
  </w:num>
  <w:num w:numId="75">
    <w:abstractNumId w:val="67"/>
  </w:num>
  <w:num w:numId="76">
    <w:abstractNumId w:val="42"/>
  </w:num>
  <w:num w:numId="77">
    <w:abstractNumId w:val="75"/>
  </w:num>
  <w:num w:numId="78">
    <w:abstractNumId w:val="99"/>
  </w:num>
  <w:num w:numId="79">
    <w:abstractNumId w:val="21"/>
  </w:num>
  <w:num w:numId="80">
    <w:abstractNumId w:val="119"/>
  </w:num>
  <w:num w:numId="81">
    <w:abstractNumId w:val="8"/>
  </w:num>
  <w:num w:numId="82">
    <w:abstractNumId w:val="61"/>
  </w:num>
  <w:num w:numId="83">
    <w:abstractNumId w:val="3"/>
  </w:num>
  <w:num w:numId="84">
    <w:abstractNumId w:val="85"/>
  </w:num>
  <w:num w:numId="85">
    <w:abstractNumId w:val="47"/>
  </w:num>
  <w:num w:numId="86">
    <w:abstractNumId w:val="102"/>
  </w:num>
  <w:num w:numId="87">
    <w:abstractNumId w:val="5"/>
  </w:num>
  <w:num w:numId="88">
    <w:abstractNumId w:val="44"/>
  </w:num>
  <w:num w:numId="89">
    <w:abstractNumId w:val="65"/>
  </w:num>
  <w:num w:numId="90">
    <w:abstractNumId w:val="11"/>
  </w:num>
  <w:num w:numId="91">
    <w:abstractNumId w:val="82"/>
  </w:num>
  <w:num w:numId="92">
    <w:abstractNumId w:val="86"/>
  </w:num>
  <w:num w:numId="93">
    <w:abstractNumId w:val="38"/>
  </w:num>
  <w:num w:numId="94">
    <w:abstractNumId w:val="53"/>
  </w:num>
  <w:num w:numId="95">
    <w:abstractNumId w:val="73"/>
  </w:num>
  <w:num w:numId="96">
    <w:abstractNumId w:val="76"/>
  </w:num>
  <w:num w:numId="97">
    <w:abstractNumId w:val="46"/>
  </w:num>
  <w:num w:numId="98">
    <w:abstractNumId w:val="4"/>
  </w:num>
  <w:num w:numId="99">
    <w:abstractNumId w:val="105"/>
  </w:num>
  <w:num w:numId="100">
    <w:abstractNumId w:val="56"/>
  </w:num>
  <w:num w:numId="101">
    <w:abstractNumId w:val="12"/>
  </w:num>
  <w:num w:numId="102">
    <w:abstractNumId w:val="62"/>
  </w:num>
  <w:num w:numId="103">
    <w:abstractNumId w:val="111"/>
  </w:num>
  <w:num w:numId="104">
    <w:abstractNumId w:val="31"/>
  </w:num>
  <w:num w:numId="105">
    <w:abstractNumId w:val="72"/>
  </w:num>
  <w:num w:numId="106">
    <w:abstractNumId w:val="24"/>
  </w:num>
  <w:num w:numId="107">
    <w:abstractNumId w:val="15"/>
  </w:num>
  <w:num w:numId="108">
    <w:abstractNumId w:val="41"/>
  </w:num>
  <w:num w:numId="109">
    <w:abstractNumId w:val="13"/>
  </w:num>
  <w:num w:numId="110">
    <w:abstractNumId w:val="28"/>
  </w:num>
  <w:num w:numId="111">
    <w:abstractNumId w:val="34"/>
  </w:num>
  <w:num w:numId="112">
    <w:abstractNumId w:val="120"/>
  </w:num>
  <w:num w:numId="113">
    <w:abstractNumId w:val="69"/>
  </w:num>
  <w:num w:numId="114">
    <w:abstractNumId w:val="17"/>
  </w:num>
  <w:num w:numId="115">
    <w:abstractNumId w:val="87"/>
  </w:num>
  <w:num w:numId="116">
    <w:abstractNumId w:val="63"/>
  </w:num>
  <w:num w:numId="117">
    <w:abstractNumId w:val="103"/>
  </w:num>
  <w:num w:numId="118">
    <w:abstractNumId w:val="36"/>
  </w:num>
  <w:num w:numId="119">
    <w:abstractNumId w:val="98"/>
  </w:num>
  <w:num w:numId="120">
    <w:abstractNumId w:val="45"/>
  </w:num>
  <w:num w:numId="121">
    <w:abstractNumId w:val="49"/>
  </w:num>
  <w:numIdMacAtCleanup w:val="1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Oswaldo Zamorano Manzano">
    <w15:presenceInfo w15:providerId="AD" w15:userId="S-1-5-21-2309162922-3210464778-2713107381-2403"/>
  </w15:person>
  <w15:person w15:author="Adolfo David Lima Ordoñez">
    <w15:presenceInfo w15:providerId="AD" w15:userId="S-1-5-21-2309162922-3210464778-2713107381-24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4C45"/>
    <w:rsid w:val="00002AA6"/>
    <w:rsid w:val="001202E5"/>
    <w:rsid w:val="0013380F"/>
    <w:rsid w:val="001B5531"/>
    <w:rsid w:val="001C0944"/>
    <w:rsid w:val="001E4826"/>
    <w:rsid w:val="00211D85"/>
    <w:rsid w:val="002146C9"/>
    <w:rsid w:val="00283B7B"/>
    <w:rsid w:val="002C76E9"/>
    <w:rsid w:val="002F39C5"/>
    <w:rsid w:val="003640FE"/>
    <w:rsid w:val="003856D6"/>
    <w:rsid w:val="004D3F8B"/>
    <w:rsid w:val="004D6F1D"/>
    <w:rsid w:val="004E3B7E"/>
    <w:rsid w:val="004F1D4C"/>
    <w:rsid w:val="00511FBB"/>
    <w:rsid w:val="00536BE1"/>
    <w:rsid w:val="005450D5"/>
    <w:rsid w:val="00556EC8"/>
    <w:rsid w:val="005E34FE"/>
    <w:rsid w:val="00616E0C"/>
    <w:rsid w:val="0063666F"/>
    <w:rsid w:val="00656EFE"/>
    <w:rsid w:val="006A6F9C"/>
    <w:rsid w:val="006C6D55"/>
    <w:rsid w:val="006F4B19"/>
    <w:rsid w:val="00723466"/>
    <w:rsid w:val="008163E6"/>
    <w:rsid w:val="00836BF6"/>
    <w:rsid w:val="0084119B"/>
    <w:rsid w:val="00842BEB"/>
    <w:rsid w:val="00855104"/>
    <w:rsid w:val="00872C5D"/>
    <w:rsid w:val="00894A23"/>
    <w:rsid w:val="008F4DE9"/>
    <w:rsid w:val="008F69FA"/>
    <w:rsid w:val="00943233"/>
    <w:rsid w:val="00943256"/>
    <w:rsid w:val="009A065A"/>
    <w:rsid w:val="009C4337"/>
    <w:rsid w:val="00A64338"/>
    <w:rsid w:val="00A65475"/>
    <w:rsid w:val="00A9331B"/>
    <w:rsid w:val="00AD5BBD"/>
    <w:rsid w:val="00AF0306"/>
    <w:rsid w:val="00AF0610"/>
    <w:rsid w:val="00AF0DFB"/>
    <w:rsid w:val="00C33A19"/>
    <w:rsid w:val="00C50759"/>
    <w:rsid w:val="00C65AE1"/>
    <w:rsid w:val="00CC3CA7"/>
    <w:rsid w:val="00CE6E93"/>
    <w:rsid w:val="00D104D6"/>
    <w:rsid w:val="00D42EAA"/>
    <w:rsid w:val="00D43869"/>
    <w:rsid w:val="00D64C45"/>
    <w:rsid w:val="00DB5FC4"/>
    <w:rsid w:val="00EF4E68"/>
    <w:rsid w:val="00F4644A"/>
    <w:rsid w:val="00F81212"/>
    <w:rsid w:val="00FA170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E4F40"/>
  <w15:chartTrackingRefBased/>
  <w15:docId w15:val="{90268BAF-21EA-4F31-AD82-82EF2C4E8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64C45"/>
    <w:pPr>
      <w:spacing w:line="256" w:lineRule="auto"/>
    </w:pPr>
  </w:style>
  <w:style w:type="paragraph" w:styleId="Ttulo2">
    <w:name w:val="heading 2"/>
    <w:basedOn w:val="Normal"/>
    <w:link w:val="Ttulo2Car"/>
    <w:uiPriority w:val="9"/>
    <w:unhideWhenUsed/>
    <w:qFormat/>
    <w:rsid w:val="00D64C45"/>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D64C45"/>
    <w:rPr>
      <w:rFonts w:ascii="Times New Roman" w:eastAsia="Times New Roman" w:hAnsi="Times New Roman" w:cs="Times New Roman"/>
      <w:b/>
      <w:bCs/>
      <w:sz w:val="36"/>
      <w:szCs w:val="36"/>
      <w:lang w:eastAsia="es-MX"/>
    </w:rPr>
  </w:style>
  <w:style w:type="paragraph" w:customStyle="1" w:styleId="msonormal0">
    <w:name w:val="msonormal"/>
    <w:basedOn w:val="Normal"/>
    <w:rsid w:val="00D64C4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comentario">
    <w:name w:val="annotation text"/>
    <w:basedOn w:val="Normal"/>
    <w:link w:val="TextocomentarioCar"/>
    <w:uiPriority w:val="99"/>
    <w:semiHidden/>
    <w:unhideWhenUsed/>
    <w:rsid w:val="00D64C4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64C45"/>
    <w:rPr>
      <w:sz w:val="20"/>
      <w:szCs w:val="20"/>
    </w:rPr>
  </w:style>
  <w:style w:type="paragraph" w:styleId="Encabezado">
    <w:name w:val="header"/>
    <w:basedOn w:val="Normal"/>
    <w:link w:val="EncabezadoCar"/>
    <w:uiPriority w:val="99"/>
    <w:unhideWhenUsed/>
    <w:rsid w:val="00D64C4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64C45"/>
  </w:style>
  <w:style w:type="paragraph" w:styleId="Piedepgina">
    <w:name w:val="footer"/>
    <w:basedOn w:val="Normal"/>
    <w:link w:val="PiedepginaCar"/>
    <w:uiPriority w:val="99"/>
    <w:unhideWhenUsed/>
    <w:rsid w:val="00D64C4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64C45"/>
  </w:style>
  <w:style w:type="paragraph" w:styleId="Asuntodelcomentario">
    <w:name w:val="annotation subject"/>
    <w:basedOn w:val="Textocomentario"/>
    <w:next w:val="Textocomentario"/>
    <w:link w:val="AsuntodelcomentarioCar"/>
    <w:uiPriority w:val="99"/>
    <w:semiHidden/>
    <w:unhideWhenUsed/>
    <w:rsid w:val="00D64C45"/>
    <w:rPr>
      <w:b/>
      <w:bCs/>
    </w:rPr>
  </w:style>
  <w:style w:type="character" w:customStyle="1" w:styleId="AsuntodelcomentarioCar">
    <w:name w:val="Asunto del comentario Car"/>
    <w:basedOn w:val="TextocomentarioCar"/>
    <w:link w:val="Asuntodelcomentario"/>
    <w:uiPriority w:val="99"/>
    <w:semiHidden/>
    <w:rsid w:val="00D64C45"/>
    <w:rPr>
      <w:b/>
      <w:bCs/>
      <w:sz w:val="20"/>
      <w:szCs w:val="20"/>
    </w:rPr>
  </w:style>
  <w:style w:type="paragraph" w:styleId="Textodeglobo">
    <w:name w:val="Balloon Text"/>
    <w:basedOn w:val="Normal"/>
    <w:link w:val="TextodegloboCar"/>
    <w:uiPriority w:val="99"/>
    <w:semiHidden/>
    <w:unhideWhenUsed/>
    <w:rsid w:val="00D64C4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64C45"/>
    <w:rPr>
      <w:rFonts w:ascii="Segoe UI" w:hAnsi="Segoe UI" w:cs="Segoe UI"/>
      <w:sz w:val="18"/>
      <w:szCs w:val="18"/>
    </w:rPr>
  </w:style>
  <w:style w:type="paragraph" w:styleId="Revisin">
    <w:name w:val="Revision"/>
    <w:uiPriority w:val="99"/>
    <w:semiHidden/>
    <w:rsid w:val="00D64C45"/>
    <w:pPr>
      <w:spacing w:after="0" w:line="240" w:lineRule="auto"/>
    </w:pPr>
  </w:style>
  <w:style w:type="character" w:customStyle="1" w:styleId="PrrafodelistaCar">
    <w:name w:val="Párrafo de lista Car"/>
    <w:aliases w:val="4 Párrafo de lista Car,Figuras Car,5.9.1 Car,Colorful List - Accent 11 Car"/>
    <w:basedOn w:val="Fuentedeprrafopredeter"/>
    <w:link w:val="Prrafodelista"/>
    <w:uiPriority w:val="34"/>
    <w:locked/>
    <w:rsid w:val="00D64C45"/>
  </w:style>
  <w:style w:type="paragraph" w:styleId="Prrafodelista">
    <w:name w:val="List Paragraph"/>
    <w:aliases w:val="4 Párrafo de lista,Figuras,5.9.1,Colorful List - Accent 11"/>
    <w:basedOn w:val="Normal"/>
    <w:link w:val="PrrafodelistaCar"/>
    <w:uiPriority w:val="34"/>
    <w:qFormat/>
    <w:rsid w:val="00D64C45"/>
    <w:pPr>
      <w:ind w:left="720"/>
      <w:contextualSpacing/>
    </w:pPr>
  </w:style>
  <w:style w:type="paragraph" w:customStyle="1" w:styleId="texto">
    <w:name w:val="texto"/>
    <w:basedOn w:val="Normal"/>
    <w:rsid w:val="00D64C45"/>
    <w:pPr>
      <w:spacing w:after="101" w:line="216" w:lineRule="atLeast"/>
      <w:ind w:firstLine="288"/>
      <w:jc w:val="both"/>
    </w:pPr>
    <w:rPr>
      <w:rFonts w:ascii="Arial" w:eastAsia="Times New Roman" w:hAnsi="Arial" w:cs="Times New Roman"/>
      <w:sz w:val="18"/>
      <w:szCs w:val="20"/>
      <w:lang w:val="es-ES_tradnl" w:eastAsia="es-ES"/>
    </w:rPr>
  </w:style>
  <w:style w:type="character" w:customStyle="1" w:styleId="TextoCar">
    <w:name w:val="Texto Car"/>
    <w:link w:val="Texto0"/>
    <w:locked/>
    <w:rsid w:val="00D64C45"/>
    <w:rPr>
      <w:rFonts w:ascii="Arial" w:eastAsia="Times New Roman" w:hAnsi="Arial" w:cs="Arial"/>
      <w:sz w:val="18"/>
      <w:szCs w:val="20"/>
      <w:lang w:val="es-ES" w:eastAsia="es-ES"/>
    </w:rPr>
  </w:style>
  <w:style w:type="paragraph" w:customStyle="1" w:styleId="Texto0">
    <w:name w:val="Texto"/>
    <w:basedOn w:val="Normal"/>
    <w:link w:val="TextoCar"/>
    <w:rsid w:val="00D64C45"/>
    <w:pPr>
      <w:spacing w:after="101" w:line="216" w:lineRule="exact"/>
      <w:ind w:firstLine="288"/>
      <w:jc w:val="both"/>
    </w:pPr>
    <w:rPr>
      <w:rFonts w:ascii="Arial" w:eastAsia="Times New Roman" w:hAnsi="Arial" w:cs="Arial"/>
      <w:sz w:val="18"/>
      <w:szCs w:val="20"/>
      <w:lang w:val="es-ES" w:eastAsia="es-ES"/>
    </w:rPr>
  </w:style>
  <w:style w:type="character" w:styleId="Refdecomentario">
    <w:name w:val="annotation reference"/>
    <w:basedOn w:val="Fuentedeprrafopredeter"/>
    <w:uiPriority w:val="99"/>
    <w:semiHidden/>
    <w:unhideWhenUsed/>
    <w:rsid w:val="00D64C45"/>
    <w:rPr>
      <w:sz w:val="16"/>
      <w:szCs w:val="16"/>
    </w:rPr>
  </w:style>
  <w:style w:type="table" w:styleId="Tablaconcuadrcula">
    <w:name w:val="Table Grid"/>
    <w:basedOn w:val="Tablanormal"/>
    <w:uiPriority w:val="39"/>
    <w:rsid w:val="00D64C4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39"/>
    <w:rsid w:val="001C09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681464">
      <w:bodyDiv w:val="1"/>
      <w:marLeft w:val="0"/>
      <w:marRight w:val="0"/>
      <w:marTop w:val="0"/>
      <w:marBottom w:val="0"/>
      <w:divBdr>
        <w:top w:val="none" w:sz="0" w:space="0" w:color="auto"/>
        <w:left w:val="none" w:sz="0" w:space="0" w:color="auto"/>
        <w:bottom w:val="none" w:sz="0" w:space="0" w:color="auto"/>
        <w:right w:val="none" w:sz="0" w:space="0" w:color="auto"/>
      </w:divBdr>
    </w:div>
    <w:div w:id="893925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9BADB9-BE11-42FF-B15A-539C8BFAB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44</Pages>
  <Words>11250</Words>
  <Characters>61880</Characters>
  <Application>Microsoft Office Word</Application>
  <DocSecurity>0</DocSecurity>
  <Lines>515</Lines>
  <Paragraphs>145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Adolfo David Lima Ordoñez</dc:creator>
  <cp:keywords/>
  <dc:description/>
  <cp:lastModifiedBy>Angel Sanchez Garcia</cp:lastModifiedBy>
  <cp:revision>17</cp:revision>
  <dcterms:created xsi:type="dcterms:W3CDTF">2017-11-06T17:57:00Z</dcterms:created>
  <dcterms:modified xsi:type="dcterms:W3CDTF">2018-08-02T17:18:00Z</dcterms:modified>
</cp:coreProperties>
</file>