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385A" w14:textId="77777777" w:rsidR="00AB4FF2" w:rsidRPr="001F594D" w:rsidRDefault="00510BCE" w:rsidP="00AB4FF2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1F594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ACTA DE SEGUIMIENTO </w:t>
      </w:r>
      <w:r w:rsidR="00512CFA" w:rsidRPr="001F594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INCUMPLIMIENTOS </w:t>
      </w:r>
    </w:p>
    <w:p w14:paraId="732DADA2" w14:textId="77777777" w:rsidR="00526C76" w:rsidRPr="001F594D" w:rsidRDefault="00AB4FF2" w:rsidP="00526C76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1F594D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PARA EL DI</w:t>
      </w:r>
      <w:r w:rsidR="00EC2017" w:rsidRPr="001F594D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CTAMEN </w:t>
      </w:r>
      <w:r w:rsidR="00F60737" w:rsidRPr="001F594D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DE CORRESPONDENCIA</w:t>
      </w:r>
      <w:r w:rsidRPr="001F594D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RESPECTO DEL DOCUMENTO </w:t>
      </w:r>
      <w:r w:rsidR="00F60737" w:rsidRPr="001F594D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PUENTE </w:t>
      </w:r>
      <w:r w:rsidR="00526C76" w:rsidRPr="001F594D">
        <w:rPr>
          <w:rFonts w:ascii="Soberana Sans Light" w:hAnsi="Soberana Sans Light"/>
          <w:b/>
          <w:sz w:val="18"/>
          <w:szCs w:val="18"/>
        </w:rPr>
        <w:t xml:space="preserve">PARA LAS ACTIVIDADES DE </w:t>
      </w:r>
      <w:r w:rsidR="00526C76" w:rsidRPr="001F594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EXPENDIO AL PÚBLICO DE GAS NATURAL, GAS LICUADO DE PETRÓLEO Y/O PETROLÍFEROS</w:t>
      </w:r>
    </w:p>
    <w:p w14:paraId="3A6B10FE" w14:textId="77777777" w:rsidR="00512CFA" w:rsidRPr="001F594D" w:rsidRDefault="00512CFA" w:rsidP="00512CFA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3877C4E7" w14:textId="608EAF42" w:rsidR="00512CFA" w:rsidRPr="001F594D" w:rsidRDefault="00512CFA" w:rsidP="00512CFA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 Denominación o Razón Social del Tercero Autorizado &gt;&gt;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</w:t>
      </w:r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para realizar la verificación de las Disposiciones administrativas de carácter general que establecen los Lineamientos </w:t>
      </w:r>
      <w:bookmarkStart w:id="0" w:name="_Hlk496090698"/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bookmarkEnd w:id="0"/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(Publicado en el DOF el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16 </w:t>
      </w:r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junio </w:t>
      </w:r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2017</w:t>
      </w:r>
      <w:r w:rsidR="0068779F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)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 en términos de las 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1F594D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1F594D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1F594D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1F594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1F594D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Terceros:</w:t>
      </w:r>
    </w:p>
    <w:p w14:paraId="65C9A995" w14:textId="77777777" w:rsidR="00512CFA" w:rsidRPr="001F594D" w:rsidRDefault="00512CFA" w:rsidP="00C45C01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047BA6E7" w14:textId="77777777" w:rsidR="00512CFA" w:rsidRPr="001F594D" w:rsidRDefault="00512CFA" w:rsidP="00512CFA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las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fecha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las oficinas de la empresa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&lt;&lt;Denominación o razón social </w:t>
      </w:r>
      <w:r w:rsidR="0068072A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ubicadas en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1F594D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empresa&gt;&gt;,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el seguimiento de los incumplimientos circunstanciados en el acta de verificación, de fecha de inicio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F594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con  el C.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Nombre del personal</w:t>
      </w:r>
      <w:r w:rsidRPr="001F594D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68072A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1F594D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14:paraId="16BEA35E" w14:textId="60C5B343" w:rsidR="00C45C01" w:rsidRPr="001F594D" w:rsidRDefault="00C45C01" w:rsidP="00C45C01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bookmarkStart w:id="1" w:name="_Hlk514328468"/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F594D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68072A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D27212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D27212"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personal de la Empresa  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&lt;&lt;Denominación o razón social</w:t>
      </w:r>
      <w:r w:rsidR="00011A2A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de la Empresa</w:t>
      </w:r>
      <w:r w:rsidR="00011A2A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bookmarkEnd w:id="1"/>
    <w:p w14:paraId="2A8E1083" w14:textId="77777777" w:rsidR="00C45C01" w:rsidRPr="001F594D" w:rsidRDefault="00C45C01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100"/>
        <w:gridCol w:w="1804"/>
        <w:gridCol w:w="2062"/>
        <w:gridCol w:w="1957"/>
      </w:tblGrid>
      <w:tr w:rsidR="00BB64CC" w:rsidRPr="001F594D" w14:paraId="0CB7714C" w14:textId="77777777" w:rsidTr="00BB64CC">
        <w:trPr>
          <w:trHeight w:val="255"/>
        </w:trPr>
        <w:tc>
          <w:tcPr>
            <w:tcW w:w="2000" w:type="dxa"/>
            <w:vMerge w:val="restart"/>
            <w:shd w:val="clear" w:color="auto" w:fill="BFBFBF" w:themeFill="background1" w:themeFillShade="BF"/>
          </w:tcPr>
          <w:p w14:paraId="271C3062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</w:tcPr>
          <w:p w14:paraId="7F78DB51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804" w:type="dxa"/>
            <w:vMerge w:val="restart"/>
            <w:shd w:val="clear" w:color="auto" w:fill="BFBFBF" w:themeFill="background1" w:themeFillShade="BF"/>
          </w:tcPr>
          <w:p w14:paraId="5A82A9B6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4019" w:type="dxa"/>
            <w:gridSpan w:val="2"/>
            <w:shd w:val="clear" w:color="auto" w:fill="BFBFBF" w:themeFill="background1" w:themeFillShade="BF"/>
          </w:tcPr>
          <w:p w14:paraId="61B58B8C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BB64CC" w:rsidRPr="001F594D" w14:paraId="66BF21BC" w14:textId="77777777" w:rsidTr="00BB64CC">
        <w:trPr>
          <w:trHeight w:val="210"/>
        </w:trPr>
        <w:tc>
          <w:tcPr>
            <w:tcW w:w="2000" w:type="dxa"/>
            <w:vMerge/>
            <w:shd w:val="clear" w:color="auto" w:fill="BFBFBF" w:themeFill="background1" w:themeFillShade="BF"/>
          </w:tcPr>
          <w:p w14:paraId="7482389D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</w:tcPr>
          <w:p w14:paraId="42C2CE3B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04" w:type="dxa"/>
            <w:vMerge/>
            <w:shd w:val="clear" w:color="auto" w:fill="BFBFBF" w:themeFill="background1" w:themeFillShade="BF"/>
          </w:tcPr>
          <w:p w14:paraId="466E7630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14:paraId="16B8F797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14:paraId="50FF21C3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BB64CC" w:rsidRPr="001F594D" w14:paraId="0B6E3F5B" w14:textId="77777777" w:rsidTr="00BB64CC">
        <w:tc>
          <w:tcPr>
            <w:tcW w:w="2000" w:type="dxa"/>
          </w:tcPr>
          <w:p w14:paraId="4D7E18B7" w14:textId="77777777" w:rsidR="00BB64CC" w:rsidRPr="001F594D" w:rsidRDefault="00BB64CC" w:rsidP="00BB64C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0" w:type="dxa"/>
          </w:tcPr>
          <w:p w14:paraId="79870223" w14:textId="77777777" w:rsidR="00BB64CC" w:rsidRPr="001F594D" w:rsidRDefault="00BB64CC" w:rsidP="00BB64C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1804" w:type="dxa"/>
          </w:tcPr>
          <w:p w14:paraId="4B69FADD" w14:textId="77777777" w:rsidR="00BB64CC" w:rsidRPr="001F594D" w:rsidRDefault="00BB64CC" w:rsidP="00BB64C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062" w:type="dxa"/>
          </w:tcPr>
          <w:p w14:paraId="3BC9DDC2" w14:textId="77777777" w:rsidR="00BB64CC" w:rsidRPr="001F594D" w:rsidRDefault="00BB64CC" w:rsidP="00BB64C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  <w:tc>
          <w:tcPr>
            <w:tcW w:w="1957" w:type="dxa"/>
          </w:tcPr>
          <w:p w14:paraId="4A4D1D6A" w14:textId="77777777" w:rsidR="00BB64CC" w:rsidRPr="001F594D" w:rsidRDefault="00BB64CC" w:rsidP="00BB64C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</w:tr>
    </w:tbl>
    <w:p w14:paraId="1F81435A" w14:textId="77777777" w:rsidR="00C45C01" w:rsidRPr="001F594D" w:rsidRDefault="00C45C01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14:paraId="3D019D80" w14:textId="77777777" w:rsidR="00512CFA" w:rsidRPr="001F594D" w:rsidRDefault="00512CFA" w:rsidP="00512CFA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bookmarkStart w:id="2" w:name="_Hlk512338279"/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Nombre del Personal de la Empresa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r w:rsidR="00D27212"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</w:t>
      </w:r>
      <w:r w:rsidR="00D2721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éstos serán designados por 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&lt;&lt;el/los&gt;&gt;</w:t>
      </w:r>
      <w:r w:rsidR="00D2721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Responsable(s) Técnico(s) del Tercero Autorizado sin que tal circunstancia invalide su contenido; a lo que el C. </w:t>
      </w:r>
      <w:r w:rsidR="00D27212"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Empresa&gt;&gt;,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</w:t>
      </w:r>
      <w:bookmarkStart w:id="3" w:name="_GoBack"/>
      <w:bookmarkEnd w:id="3"/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por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14:paraId="02040E1F" w14:textId="77777777" w:rsidR="00512CFA" w:rsidRPr="001F594D" w:rsidRDefault="00512CFA" w:rsidP="00C45C01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bookmarkEnd w:id="2"/>
    <w:p w14:paraId="709E6DD6" w14:textId="7624FA16" w:rsidR="0068072A" w:rsidRPr="001F594D" w:rsidRDefault="0068072A" w:rsidP="00512CFA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seguimiento a los incumplimientos, realizando la 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documental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de </w:t>
      </w:r>
      <w:r w:rsidRPr="001F594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los requisitos establecidos </w:t>
      </w:r>
      <w:r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Pr="001F594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el Anexo II</w:t>
      </w:r>
      <w:r w:rsidR="008067B1" w:rsidRPr="001F594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(</w:t>
      </w:r>
      <w:r w:rsidR="008067B1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Requisitos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documentales para el registro y la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autorización</w:t>
      </w:r>
      <w:r w:rsidR="008067B1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sistema de administración), </w:t>
      </w:r>
      <w:r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la Correspondencia del documento </w:t>
      </w:r>
      <w:r w:rsidR="00DF15F7"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Puente, y</w:t>
      </w:r>
      <w:del w:id="4" w:author="Moises Arias Bernal" w:date="2018-05-21T11:10:00Z">
        <w:r w:rsidR="00DF15F7" w:rsidRPr="001F594D" w:rsidDel="00DE3D92">
          <w:rPr>
            <w:rFonts w:ascii="Soberana Sans Light" w:eastAsia="Times New Roman" w:hAnsi="Soberana Sans Light" w:cs="Arial"/>
            <w:bCs/>
            <w:sz w:val="18"/>
            <w:szCs w:val="18"/>
            <w:lang w:eastAsia="es-MX"/>
          </w:rPr>
          <w:delText xml:space="preserve"> </w:delText>
        </w:r>
      </w:del>
      <w:r w:rsidR="00DF15F7"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la documentación de conformación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del Sistema de Administración de Seguridad Industrial, Seguridad Operativa y Protección al Medio Ambiente de la empresa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&lt;&lt;razón Social de la empresa&gt;&gt;,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para las actividades de expendio al público de gas natural, gas licuado de petróleo y petrolíferos, de conformidad con las </w:t>
      </w:r>
      <w:r w:rsidRPr="001F594D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 Oficial de la Federación el 16 de junio de 2017, en razón de la orden de servicio número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="0083001E"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enominación o razón social de la Empresa&gt;&gt;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 correspondencia del documento puente</w:t>
      </w:r>
      <w:r w:rsidR="008067B1"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14:paraId="08E89BE4" w14:textId="77777777" w:rsidR="00864B70" w:rsidRPr="001F594D" w:rsidRDefault="00864B70" w:rsidP="00864B70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14:paraId="5EB128A8" w14:textId="77777777" w:rsidR="00864B70" w:rsidRPr="001F594D" w:rsidRDefault="00864B70" w:rsidP="00864B70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1F594D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 </w:t>
      </w:r>
      <w:r w:rsidRPr="001F594D">
        <w:rPr>
          <w:rFonts w:ascii="Soberana Sans Light" w:hAnsi="Soberana Sans Light"/>
          <w:szCs w:val="18"/>
          <w:lang w:val="es-ES_tradnl" w:eastAsia="es-MX"/>
        </w:rPr>
        <w:t>acuerdo</w:t>
      </w:r>
      <w:r w:rsidRPr="001F594D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a la verificación documental realizada, se consultó la siguiente información del proyecto:</w:t>
      </w:r>
    </w:p>
    <w:p w14:paraId="4D71A307" w14:textId="77777777" w:rsidR="00864B70" w:rsidRPr="001F594D" w:rsidRDefault="00864B70" w:rsidP="00864B70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F594D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1F594D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1F594D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tomo, sección, página, donde se puede consultar la información&gt;&gt;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452"/>
        <w:gridCol w:w="1581"/>
        <w:gridCol w:w="1920"/>
        <w:gridCol w:w="1920"/>
        <w:gridCol w:w="1474"/>
      </w:tblGrid>
      <w:tr w:rsidR="002C38B6" w:rsidRPr="001F594D" w14:paraId="39263E49" w14:textId="77777777" w:rsidTr="002C38B6">
        <w:trPr>
          <w:trHeight w:val="17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B880FE6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4DD6A18D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E008480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4E7FA04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426F4B49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14:paraId="42A81592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14:paraId="45506B03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2C38B6" w:rsidRPr="001F594D" w14:paraId="3CA0B817" w14:textId="77777777" w:rsidTr="002C38B6">
        <w:trPr>
          <w:trHeight w:val="17"/>
        </w:trPr>
        <w:tc>
          <w:tcPr>
            <w:tcW w:w="389" w:type="pct"/>
          </w:tcPr>
          <w:p w14:paraId="0B305B74" w14:textId="77777777" w:rsidR="002C38B6" w:rsidRPr="001F594D" w:rsidRDefault="002C38B6" w:rsidP="002C38B6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209" w:type="pct"/>
          </w:tcPr>
          <w:p w14:paraId="593117F4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780" w:type="pct"/>
          </w:tcPr>
          <w:p w14:paraId="4B70C8ED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numero de Revisión 0,1,2 etc.  &gt;&gt;</w:t>
            </w:r>
          </w:p>
        </w:tc>
        <w:tc>
          <w:tcPr>
            <w:tcW w:w="947" w:type="pct"/>
          </w:tcPr>
          <w:p w14:paraId="40D90B68" w14:textId="6E9AB016" w:rsidR="002C38B6" w:rsidRPr="001F594D" w:rsidRDefault="002C38B6" w:rsidP="0083001E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F594D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947" w:type="pct"/>
          </w:tcPr>
          <w:p w14:paraId="6197706B" w14:textId="357E4991" w:rsidR="002C38B6" w:rsidRPr="001F594D" w:rsidRDefault="002C38B6" w:rsidP="0083001E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1F594D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727" w:type="pct"/>
          </w:tcPr>
          <w:p w14:paraId="09C09855" w14:textId="77777777" w:rsidR="002C38B6" w:rsidRPr="001F594D" w:rsidRDefault="002C38B6" w:rsidP="002C38B6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1F594D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&lt;&lt;Indicar si es Mensual, trimestral, semestral, Anual etc. &gt;&gt;</w:t>
            </w:r>
          </w:p>
        </w:tc>
      </w:tr>
    </w:tbl>
    <w:p w14:paraId="7CC32192" w14:textId="77777777" w:rsidR="00512CFA" w:rsidRPr="001F594D" w:rsidRDefault="00512CFA" w:rsidP="00666BD5">
      <w:pPr>
        <w:shd w:val="clear" w:color="auto" w:fill="FFFFFF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14:paraId="64EBC85C" w14:textId="039FDC2F" w:rsidR="007F7622" w:rsidRPr="001F594D" w:rsidRDefault="007F7622" w:rsidP="007F7622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Una vez concluido el presente seguimiento a los incumplimientos y verificación 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los requisitos establecidos en el Anexo II </w:t>
      </w:r>
      <w:r w:rsidRPr="001F594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(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Requisitos </w:t>
      </w:r>
      <w:r w:rsidR="00DE3D92"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documentales para el registro y la autorización</w:t>
      </w:r>
      <w:r w:rsidRPr="001F594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sistema de administración), de la correspondencia respecto del Documento puente y la documentación de conformación del Sistema de Administración de Seguridad Industrial, Seguridad Operativa y Protección al Medio Ambiente de la empresa </w:t>
      </w:r>
      <w:r w:rsidRPr="001F594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&lt;&lt;Denominación o Razón Social de la empresa&gt;&gt;</w:t>
      </w:r>
      <w:r w:rsidRPr="001F594D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,</w:t>
      </w:r>
      <w:r w:rsidRPr="001F594D">
        <w:rPr>
          <w:rFonts w:ascii="Soberana Sans Light" w:hAnsi="Soberana Sans Light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atendiendo al programa de incumplimientos y a los resultados descritos en la lista de seguimiento parte integral de la presente acta, se hace constar que los </w:t>
      </w:r>
      <w:r w:rsidRPr="001F594D">
        <w:rPr>
          <w:rFonts w:ascii="Soberana Sans Light" w:hAnsi="Soberana Sans Light"/>
          <w:sz w:val="18"/>
          <w:szCs w:val="18"/>
          <w:lang w:val="es-ES_tradnl" w:eastAsia="es-MX"/>
        </w:rPr>
        <w:t>CC. Responsable</w:t>
      </w:r>
      <w:r w:rsidRPr="001F594D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Pr="001F594D">
        <w:rPr>
          <w:sz w:val="18"/>
          <w:szCs w:val="18"/>
        </w:rPr>
        <w:t xml:space="preserve"> </w:t>
      </w:r>
      <w:r w:rsidRPr="001F594D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&lt;&lt;Responsable (s) técnico (s) / Profesional técnico especializado en … &gt;&gt;,</w:t>
      </w:r>
      <w:r w:rsidRPr="001F594D">
        <w:rPr>
          <w:sz w:val="18"/>
          <w:szCs w:val="18"/>
        </w:rPr>
        <w:t xml:space="preserve"> </w:t>
      </w:r>
      <w:r w:rsidRPr="001F594D">
        <w:rPr>
          <w:rFonts w:ascii="Soberana Sans Light" w:hAnsi="Soberana Sans Light"/>
          <w:sz w:val="18"/>
          <w:szCs w:val="18"/>
          <w:lang w:val="es-ES_tradnl" w:eastAsia="es-MX"/>
        </w:rPr>
        <w:t xml:space="preserve">realizaron el seguimiento y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con presencia en todo momento del</w:t>
      </w:r>
      <w:r w:rsidRPr="001F594D">
        <w:rPr>
          <w:rFonts w:ascii="Arial" w:hAnsi="Arial" w:cs="Arial"/>
          <w:sz w:val="18"/>
          <w:szCs w:val="18"/>
        </w:rPr>
        <w:t xml:space="preserve"> C.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F594D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 la empresa&gt;&gt;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personal de la empresa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Denominación o Razón social de la empresa &gt;&gt;,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anexos, teniéndose por concluido el presente acto de seguimiento y verificación a las</w:t>
      </w:r>
      <w:r w:rsidRPr="001F594D">
        <w:rPr>
          <w:rFonts w:ascii="Arial" w:hAnsi="Arial" w:cs="Arial"/>
          <w:sz w:val="18"/>
          <w:szCs w:val="18"/>
        </w:rPr>
        <w:t xml:space="preserve">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1F594D">
        <w:rPr>
          <w:rFonts w:ascii="Arial" w:hAnsi="Arial" w:cs="Arial"/>
          <w:sz w:val="18"/>
          <w:szCs w:val="18"/>
        </w:rPr>
        <w:t xml:space="preserve"> </w:t>
      </w:r>
      <w:r w:rsidRPr="001F594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1F594D">
        <w:rPr>
          <w:rFonts w:ascii="Arial" w:hAnsi="Arial" w:cs="Arial"/>
          <w:sz w:val="18"/>
          <w:szCs w:val="18"/>
        </w:rPr>
        <w:t xml:space="preserve"> </w:t>
      </w:r>
      <w:r w:rsidRPr="001F594D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1F594D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un ejemplar en original de la presente acta</w:t>
      </w:r>
      <w:r w:rsidRPr="001F594D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14:paraId="740DE959" w14:textId="77777777" w:rsidR="009D10D4" w:rsidRPr="001F594D" w:rsidRDefault="009D10D4" w:rsidP="00890E2B">
      <w:pPr>
        <w:spacing w:after="20" w:line="240" w:lineRule="auto"/>
        <w:jc w:val="both"/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10BCE" w:rsidRPr="001F594D" w14:paraId="15E659D9" w14:textId="77777777" w:rsidTr="00E07C73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54BDF17E" w14:textId="77777777" w:rsidR="00510BCE" w:rsidRPr="001F594D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1F594D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64B70" w:rsidRPr="001F594D" w14:paraId="5BA5B6AE" w14:textId="77777777" w:rsidTr="00E07C73">
        <w:trPr>
          <w:trHeight w:val="814"/>
        </w:trPr>
        <w:tc>
          <w:tcPr>
            <w:tcW w:w="4815" w:type="dxa"/>
            <w:vAlign w:val="bottom"/>
          </w:tcPr>
          <w:p w14:paraId="4111A2F6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CA59BFF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85E5D4D" w14:textId="5EC4A933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</w:t>
            </w:r>
            <w:r w:rsidR="00AB625D"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&lt;Nombre y firma</w:t>
            </w: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72E40BE" w14:textId="3026124A" w:rsidR="00864B70" w:rsidRPr="001F594D" w:rsidRDefault="00864B70" w:rsidP="00AB625D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AB625D"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Especialidad&gt;&gt;</w:t>
            </w:r>
          </w:p>
        </w:tc>
        <w:tc>
          <w:tcPr>
            <w:tcW w:w="5103" w:type="dxa"/>
            <w:vAlign w:val="bottom"/>
          </w:tcPr>
          <w:p w14:paraId="047696D6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485531A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890DEC6" w14:textId="77777777" w:rsidR="00AB625D" w:rsidRPr="001F594D" w:rsidRDefault="00AB625D" w:rsidP="00AB625D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firma&gt;&gt;</w:t>
            </w:r>
          </w:p>
          <w:p w14:paraId="262E5CAA" w14:textId="18BF4B2B" w:rsidR="00864B70" w:rsidRPr="001F594D" w:rsidRDefault="00AB625D" w:rsidP="00AB625D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</w:tr>
      <w:tr w:rsidR="00864B70" w:rsidRPr="001F594D" w14:paraId="56D7B803" w14:textId="77777777" w:rsidTr="00C601AC">
        <w:trPr>
          <w:trHeight w:val="271"/>
        </w:trPr>
        <w:tc>
          <w:tcPr>
            <w:tcW w:w="9918" w:type="dxa"/>
            <w:gridSpan w:val="2"/>
            <w:vAlign w:val="bottom"/>
          </w:tcPr>
          <w:p w14:paraId="7F5E11A4" w14:textId="77777777" w:rsidR="00864B70" w:rsidRPr="001F594D" w:rsidRDefault="00864B70" w:rsidP="00864B70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1F594D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A cada profesional técnico deberá de incluirse la especialidad; En caso de no contar con su participación colocar que no aplica. </w:t>
            </w:r>
          </w:p>
        </w:tc>
      </w:tr>
      <w:tr w:rsidR="00864B70" w:rsidRPr="001F594D" w14:paraId="4BC00F85" w14:textId="77777777" w:rsidTr="00E07C73">
        <w:trPr>
          <w:trHeight w:val="814"/>
        </w:trPr>
        <w:tc>
          <w:tcPr>
            <w:tcW w:w="9918" w:type="dxa"/>
            <w:gridSpan w:val="2"/>
            <w:vAlign w:val="bottom"/>
          </w:tcPr>
          <w:p w14:paraId="2CBB399C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59DEC71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36846B91" w14:textId="77777777" w:rsidR="00864B70" w:rsidRPr="001F594D" w:rsidRDefault="00864B70" w:rsidP="00864B70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7B2168D8" w14:textId="424B657F" w:rsidR="00864B70" w:rsidRPr="001F594D" w:rsidRDefault="00864B70" w:rsidP="00756401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756401" w:rsidRPr="001F594D" w14:paraId="40504559" w14:textId="77777777" w:rsidTr="00E07C73">
        <w:trPr>
          <w:trHeight w:val="574"/>
        </w:trPr>
        <w:tc>
          <w:tcPr>
            <w:tcW w:w="9918" w:type="dxa"/>
            <w:gridSpan w:val="2"/>
          </w:tcPr>
          <w:p w14:paraId="5EC82C17" w14:textId="618194D9" w:rsidR="00756401" w:rsidRPr="001F594D" w:rsidRDefault="00756401" w:rsidP="002468CA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lastRenderedPageBreak/>
              <w:t>Nota</w:t>
            </w:r>
            <w:r w:rsidRPr="001F59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510BCE" w:rsidRPr="001F594D" w14:paraId="479BD572" w14:textId="77777777" w:rsidTr="00E07C73">
        <w:trPr>
          <w:trHeight w:val="574"/>
        </w:trPr>
        <w:tc>
          <w:tcPr>
            <w:tcW w:w="9918" w:type="dxa"/>
            <w:gridSpan w:val="2"/>
          </w:tcPr>
          <w:p w14:paraId="22202E45" w14:textId="77777777" w:rsidR="00510BCE" w:rsidRPr="001F594D" w:rsidRDefault="00510BCE" w:rsidP="002468CA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9E37F5"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</w:t>
            </w:r>
            <w:r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2468CA"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Acta de seguimiento</w:t>
            </w:r>
            <w:r w:rsidR="00A36794"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de incumplimientos del </w:t>
            </w:r>
            <w:r w:rsidR="00A36794" w:rsidRPr="001F594D">
              <w:rPr>
                <w:rFonts w:ascii="Soberana Sans Light" w:hAnsi="Soberana Sans Light" w:cs="Arial"/>
                <w:color w:val="2F2F2F"/>
                <w:sz w:val="18"/>
                <w:szCs w:val="18"/>
                <w:lang w:eastAsia="es-MX"/>
              </w:rPr>
              <w:t xml:space="preserve">Dictamen de correspondencia respecto del Documento Puente para la conformación del Sistema de administración de los Regulados que realicen las actividades de </w:t>
            </w:r>
            <w:r w:rsidR="00FE110D" w:rsidRPr="001F594D">
              <w:rPr>
                <w:rFonts w:ascii="Soberana Sans Light" w:hAnsi="Soberana Sans Light" w:cs="Arial"/>
                <w:color w:val="2F2F2F"/>
                <w:sz w:val="18"/>
                <w:szCs w:val="18"/>
                <w:lang w:eastAsia="es-MX"/>
              </w:rPr>
              <w:t>Expendio al público de Gas Natural, Gas Licuado de Petróleo y/o Petrolíferos</w:t>
            </w:r>
            <w:r w:rsidRPr="001F594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510BCE" w:rsidRPr="001F594D" w14:paraId="3960FEE3" w14:textId="77777777" w:rsidTr="00E07C73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19B7C082" w14:textId="43382F42" w:rsidR="00510BCE" w:rsidRPr="001F594D" w:rsidRDefault="001E0523" w:rsidP="00756401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1F594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 LA EMPRESA</w:t>
            </w:r>
            <w:r w:rsidRPr="001F594D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&gt;&gt;, </w:t>
            </w: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510BCE" w:rsidRPr="001F594D" w14:paraId="34059570" w14:textId="77777777" w:rsidTr="00E07C73">
        <w:trPr>
          <w:trHeight w:val="679"/>
        </w:trPr>
        <w:tc>
          <w:tcPr>
            <w:tcW w:w="9918" w:type="dxa"/>
            <w:gridSpan w:val="2"/>
          </w:tcPr>
          <w:p w14:paraId="591F2520" w14:textId="77777777" w:rsidR="00510BCE" w:rsidRPr="001F594D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AE03496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20B7535B" w14:textId="0B97FDE9" w:rsidR="00510BCE" w:rsidRPr="001F594D" w:rsidRDefault="001E0523" w:rsidP="00343C28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343C28"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, firma </w:t>
            </w:r>
            <w:proofErr w:type="spellStart"/>
            <w:r w:rsidR="00343C28"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ycargo</w:t>
            </w:r>
            <w:proofErr w:type="spellEnd"/>
            <w:r w:rsidR="00343C28" w:rsidRPr="001F594D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&gt;</w:t>
            </w:r>
            <w:r w:rsidR="00864B70"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</w:t>
            </w:r>
          </w:p>
        </w:tc>
      </w:tr>
      <w:tr w:rsidR="003603A0" w:rsidRPr="001F594D" w14:paraId="7BC7358F" w14:textId="77777777" w:rsidTr="00172E64">
        <w:trPr>
          <w:trHeight w:val="20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5542B92F" w14:textId="77777777" w:rsidR="003603A0" w:rsidRPr="001F594D" w:rsidRDefault="003603A0" w:rsidP="00172E6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1E0523" w:rsidRPr="00C37710" w14:paraId="787D92CA" w14:textId="77777777" w:rsidTr="00172E64">
        <w:trPr>
          <w:trHeight w:val="814"/>
        </w:trPr>
        <w:tc>
          <w:tcPr>
            <w:tcW w:w="4815" w:type="dxa"/>
            <w:vAlign w:val="bottom"/>
          </w:tcPr>
          <w:p w14:paraId="245EA7F6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5E4954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23007DC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61DE5B55" w14:textId="2A62C2CB" w:rsidR="00355CF3" w:rsidRPr="001F594D" w:rsidRDefault="00355CF3" w:rsidP="001E052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11758B52" w14:textId="29D7A357" w:rsidR="001E0523" w:rsidRPr="001F594D" w:rsidRDefault="001E0523" w:rsidP="00355CF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5103" w:type="dxa"/>
            <w:vAlign w:val="bottom"/>
          </w:tcPr>
          <w:p w14:paraId="656E8075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430722" w14:textId="77777777" w:rsidR="001E0523" w:rsidRPr="001F594D" w:rsidRDefault="001E0523" w:rsidP="001E052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4B340D8E" w14:textId="77777777" w:rsidR="00355CF3" w:rsidRPr="001F594D" w:rsidRDefault="00355CF3" w:rsidP="00355CF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26F8D6E8" w14:textId="77777777" w:rsidR="00355CF3" w:rsidRPr="001F594D" w:rsidRDefault="00355CF3" w:rsidP="00355CF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61363AE0" w14:textId="33593F59" w:rsidR="001E0523" w:rsidRPr="001F594D" w:rsidRDefault="00355CF3" w:rsidP="00355CF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F594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</w:tr>
    </w:tbl>
    <w:p w14:paraId="04755369" w14:textId="77777777" w:rsidR="003603A0" w:rsidRDefault="003603A0" w:rsidP="00533B7D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sectPr w:rsidR="003603A0" w:rsidSect="00BB018E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B8C4" w14:textId="77777777" w:rsidR="00571D92" w:rsidRDefault="00571D92" w:rsidP="00445A6B">
      <w:pPr>
        <w:spacing w:after="0" w:line="240" w:lineRule="auto"/>
      </w:pPr>
      <w:r>
        <w:separator/>
      </w:r>
    </w:p>
  </w:endnote>
  <w:endnote w:type="continuationSeparator" w:id="0">
    <w:p w14:paraId="2AEA5D1D" w14:textId="77777777" w:rsidR="00571D92" w:rsidRDefault="00571D9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213054211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BF934" w14:textId="4AF65585" w:rsidR="00BB64CC" w:rsidRPr="00BB018E" w:rsidRDefault="00BB64CC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BB018E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F594D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BB018E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F594D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D43D79" w14:textId="70995FFC" w:rsidR="00BB64CC" w:rsidRDefault="00FE7405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16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A79F" w14:textId="77777777" w:rsidR="00571D92" w:rsidRDefault="00571D92" w:rsidP="00445A6B">
      <w:pPr>
        <w:spacing w:after="0" w:line="240" w:lineRule="auto"/>
      </w:pPr>
      <w:r>
        <w:separator/>
      </w:r>
    </w:p>
  </w:footnote>
  <w:footnote w:type="continuationSeparator" w:id="0">
    <w:p w14:paraId="252C2510" w14:textId="77777777" w:rsidR="00571D92" w:rsidRDefault="00571D9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BB64CC" w:rsidRPr="005806C7" w14:paraId="1774105F" w14:textId="77777777" w:rsidTr="005806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3A05142" w14:textId="77777777" w:rsidR="00BB64CC" w:rsidRPr="005806C7" w:rsidRDefault="00BB64CC" w:rsidP="005806C7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806C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85A36E1" w14:textId="77777777" w:rsidR="00BB64CC" w:rsidRPr="005806C7" w:rsidRDefault="00BB64CC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F830C7" w14:textId="77777777" w:rsidR="00BB64CC" w:rsidRPr="005806C7" w:rsidRDefault="00BB64CC" w:rsidP="005806C7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806C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5AA4CA54" w14:textId="77777777" w:rsidR="00BB64CC" w:rsidRDefault="00BB64CC" w:rsidP="006949C0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BB64CC" w14:paraId="43A5286E" w14:textId="77777777" w:rsidTr="005806C7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7EF2CCBB" w14:textId="77777777" w:rsidR="00BB64CC" w:rsidRDefault="00BB64CC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Autorización o Aprobación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320CDF99" w14:textId="77777777" w:rsidR="00BB64CC" w:rsidRDefault="00BB64CC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ises Arias Bernal">
    <w15:presenceInfo w15:providerId="AD" w15:userId="S-1-5-21-2309162922-3210464778-2713107381-2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A2A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3D0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65EB"/>
    <w:rsid w:val="001577E9"/>
    <w:rsid w:val="00160CF5"/>
    <w:rsid w:val="00161271"/>
    <w:rsid w:val="00170A4C"/>
    <w:rsid w:val="00170DD0"/>
    <w:rsid w:val="001719DE"/>
    <w:rsid w:val="00172487"/>
    <w:rsid w:val="00172E64"/>
    <w:rsid w:val="00177762"/>
    <w:rsid w:val="0018000F"/>
    <w:rsid w:val="00181173"/>
    <w:rsid w:val="00181F69"/>
    <w:rsid w:val="0018617F"/>
    <w:rsid w:val="00187A68"/>
    <w:rsid w:val="00190CDD"/>
    <w:rsid w:val="00190DD2"/>
    <w:rsid w:val="0019207E"/>
    <w:rsid w:val="001A0E62"/>
    <w:rsid w:val="001A67C3"/>
    <w:rsid w:val="001A6C2D"/>
    <w:rsid w:val="001A7211"/>
    <w:rsid w:val="001A72B8"/>
    <w:rsid w:val="001A7BF7"/>
    <w:rsid w:val="001B06B2"/>
    <w:rsid w:val="001B08B7"/>
    <w:rsid w:val="001B4030"/>
    <w:rsid w:val="001B5620"/>
    <w:rsid w:val="001B60B7"/>
    <w:rsid w:val="001C0B02"/>
    <w:rsid w:val="001C5059"/>
    <w:rsid w:val="001D1162"/>
    <w:rsid w:val="001D2157"/>
    <w:rsid w:val="001D2197"/>
    <w:rsid w:val="001D3053"/>
    <w:rsid w:val="001D5D84"/>
    <w:rsid w:val="001E0523"/>
    <w:rsid w:val="001E0F6B"/>
    <w:rsid w:val="001E116B"/>
    <w:rsid w:val="001E283A"/>
    <w:rsid w:val="001E2915"/>
    <w:rsid w:val="001F1B87"/>
    <w:rsid w:val="001F261D"/>
    <w:rsid w:val="001F3487"/>
    <w:rsid w:val="001F4E23"/>
    <w:rsid w:val="001F594D"/>
    <w:rsid w:val="001F5FB8"/>
    <w:rsid w:val="001F681C"/>
    <w:rsid w:val="001F7841"/>
    <w:rsid w:val="001F7D78"/>
    <w:rsid w:val="00202221"/>
    <w:rsid w:val="00203E4F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44F5E"/>
    <w:rsid w:val="002468CA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3227"/>
    <w:rsid w:val="00273DD8"/>
    <w:rsid w:val="00282991"/>
    <w:rsid w:val="0028323F"/>
    <w:rsid w:val="002921CB"/>
    <w:rsid w:val="00292860"/>
    <w:rsid w:val="00294F01"/>
    <w:rsid w:val="002A0EAA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C38B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310A9"/>
    <w:rsid w:val="0034017E"/>
    <w:rsid w:val="00343C28"/>
    <w:rsid w:val="00346270"/>
    <w:rsid w:val="00352494"/>
    <w:rsid w:val="00355569"/>
    <w:rsid w:val="00355772"/>
    <w:rsid w:val="00355CF3"/>
    <w:rsid w:val="003569B1"/>
    <w:rsid w:val="003577D1"/>
    <w:rsid w:val="003603A0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0D9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4A6F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05D4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4103"/>
    <w:rsid w:val="004D5FB8"/>
    <w:rsid w:val="004E1E35"/>
    <w:rsid w:val="004E247C"/>
    <w:rsid w:val="004E332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2CFA"/>
    <w:rsid w:val="005139E8"/>
    <w:rsid w:val="0051688B"/>
    <w:rsid w:val="0051689C"/>
    <w:rsid w:val="00516F96"/>
    <w:rsid w:val="00517271"/>
    <w:rsid w:val="005176D1"/>
    <w:rsid w:val="00520F1E"/>
    <w:rsid w:val="005230BE"/>
    <w:rsid w:val="00523636"/>
    <w:rsid w:val="005255FE"/>
    <w:rsid w:val="00526C76"/>
    <w:rsid w:val="00533B7D"/>
    <w:rsid w:val="00534BD9"/>
    <w:rsid w:val="005352D1"/>
    <w:rsid w:val="00535EAB"/>
    <w:rsid w:val="00535F56"/>
    <w:rsid w:val="005366F3"/>
    <w:rsid w:val="00540EE0"/>
    <w:rsid w:val="0054119E"/>
    <w:rsid w:val="0054550B"/>
    <w:rsid w:val="005475E0"/>
    <w:rsid w:val="0055341B"/>
    <w:rsid w:val="00561E6E"/>
    <w:rsid w:val="00571B06"/>
    <w:rsid w:val="00571D92"/>
    <w:rsid w:val="0057329C"/>
    <w:rsid w:val="00576934"/>
    <w:rsid w:val="00580019"/>
    <w:rsid w:val="005806C7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E50C6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09F7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57B76"/>
    <w:rsid w:val="006617CB"/>
    <w:rsid w:val="00662182"/>
    <w:rsid w:val="00666BD5"/>
    <w:rsid w:val="00670162"/>
    <w:rsid w:val="00672B7C"/>
    <w:rsid w:val="006758DC"/>
    <w:rsid w:val="00676E7F"/>
    <w:rsid w:val="0068072A"/>
    <w:rsid w:val="00681191"/>
    <w:rsid w:val="006819BD"/>
    <w:rsid w:val="0068779F"/>
    <w:rsid w:val="00691358"/>
    <w:rsid w:val="00692A14"/>
    <w:rsid w:val="006930C5"/>
    <w:rsid w:val="006949C0"/>
    <w:rsid w:val="00696936"/>
    <w:rsid w:val="006A3C24"/>
    <w:rsid w:val="006A69C5"/>
    <w:rsid w:val="006B1F9B"/>
    <w:rsid w:val="006B293A"/>
    <w:rsid w:val="006B6288"/>
    <w:rsid w:val="006B6F06"/>
    <w:rsid w:val="006B769A"/>
    <w:rsid w:val="006C002E"/>
    <w:rsid w:val="006C19E1"/>
    <w:rsid w:val="006D06C2"/>
    <w:rsid w:val="006D22B8"/>
    <w:rsid w:val="006D3F68"/>
    <w:rsid w:val="006E0912"/>
    <w:rsid w:val="006E0CC5"/>
    <w:rsid w:val="006E2E76"/>
    <w:rsid w:val="006E57E9"/>
    <w:rsid w:val="006E5B26"/>
    <w:rsid w:val="006E6960"/>
    <w:rsid w:val="006E7B7E"/>
    <w:rsid w:val="006F15AA"/>
    <w:rsid w:val="006F40AB"/>
    <w:rsid w:val="007066D3"/>
    <w:rsid w:val="00721E49"/>
    <w:rsid w:val="00722887"/>
    <w:rsid w:val="00723095"/>
    <w:rsid w:val="007276D9"/>
    <w:rsid w:val="007468BE"/>
    <w:rsid w:val="0075119B"/>
    <w:rsid w:val="00753925"/>
    <w:rsid w:val="0075500C"/>
    <w:rsid w:val="00756401"/>
    <w:rsid w:val="007617A1"/>
    <w:rsid w:val="00762488"/>
    <w:rsid w:val="007639AB"/>
    <w:rsid w:val="00763E1C"/>
    <w:rsid w:val="00765162"/>
    <w:rsid w:val="00770E5C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7C48"/>
    <w:rsid w:val="007A2A24"/>
    <w:rsid w:val="007A3C50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11A5"/>
    <w:rsid w:val="007D4103"/>
    <w:rsid w:val="007D77AD"/>
    <w:rsid w:val="007E0605"/>
    <w:rsid w:val="007F274D"/>
    <w:rsid w:val="007F380F"/>
    <w:rsid w:val="007F550B"/>
    <w:rsid w:val="007F7622"/>
    <w:rsid w:val="0080193B"/>
    <w:rsid w:val="00802968"/>
    <w:rsid w:val="00803151"/>
    <w:rsid w:val="00804CE1"/>
    <w:rsid w:val="008067B1"/>
    <w:rsid w:val="00813B86"/>
    <w:rsid w:val="00813F15"/>
    <w:rsid w:val="00814152"/>
    <w:rsid w:val="0081628C"/>
    <w:rsid w:val="00823580"/>
    <w:rsid w:val="00823956"/>
    <w:rsid w:val="00824446"/>
    <w:rsid w:val="00825D1E"/>
    <w:rsid w:val="008300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4B70"/>
    <w:rsid w:val="008662C1"/>
    <w:rsid w:val="00873EB3"/>
    <w:rsid w:val="00875FDE"/>
    <w:rsid w:val="008778ED"/>
    <w:rsid w:val="008816DF"/>
    <w:rsid w:val="00883DF9"/>
    <w:rsid w:val="00890E2B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0AEE"/>
    <w:rsid w:val="008C6DDF"/>
    <w:rsid w:val="008C70D1"/>
    <w:rsid w:val="008D05B8"/>
    <w:rsid w:val="008D356A"/>
    <w:rsid w:val="008D669E"/>
    <w:rsid w:val="008E135D"/>
    <w:rsid w:val="008E1D4A"/>
    <w:rsid w:val="008F3998"/>
    <w:rsid w:val="008F7046"/>
    <w:rsid w:val="008F7320"/>
    <w:rsid w:val="00905A97"/>
    <w:rsid w:val="00907090"/>
    <w:rsid w:val="00915C1B"/>
    <w:rsid w:val="00915EB6"/>
    <w:rsid w:val="00921E7C"/>
    <w:rsid w:val="0092262E"/>
    <w:rsid w:val="00927672"/>
    <w:rsid w:val="00930A85"/>
    <w:rsid w:val="00930F8A"/>
    <w:rsid w:val="009351F1"/>
    <w:rsid w:val="009464FD"/>
    <w:rsid w:val="00953180"/>
    <w:rsid w:val="009543AE"/>
    <w:rsid w:val="00954453"/>
    <w:rsid w:val="00955CAB"/>
    <w:rsid w:val="00956AD2"/>
    <w:rsid w:val="00961060"/>
    <w:rsid w:val="00962970"/>
    <w:rsid w:val="00964363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96B03"/>
    <w:rsid w:val="009A1F61"/>
    <w:rsid w:val="009A34CC"/>
    <w:rsid w:val="009A7EB2"/>
    <w:rsid w:val="009B0057"/>
    <w:rsid w:val="009B04E0"/>
    <w:rsid w:val="009B384A"/>
    <w:rsid w:val="009B4427"/>
    <w:rsid w:val="009B4BCE"/>
    <w:rsid w:val="009C19E6"/>
    <w:rsid w:val="009C1EA3"/>
    <w:rsid w:val="009C2872"/>
    <w:rsid w:val="009C3A22"/>
    <w:rsid w:val="009D10D4"/>
    <w:rsid w:val="009D5E5F"/>
    <w:rsid w:val="009E25A6"/>
    <w:rsid w:val="009E33B2"/>
    <w:rsid w:val="009E37F5"/>
    <w:rsid w:val="009E4AD3"/>
    <w:rsid w:val="009E4D2E"/>
    <w:rsid w:val="009E5F06"/>
    <w:rsid w:val="009E73A5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6794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1998"/>
    <w:rsid w:val="00AA34D6"/>
    <w:rsid w:val="00AA577B"/>
    <w:rsid w:val="00AA6B2D"/>
    <w:rsid w:val="00AB4544"/>
    <w:rsid w:val="00AB4FF2"/>
    <w:rsid w:val="00AB5589"/>
    <w:rsid w:val="00AB625D"/>
    <w:rsid w:val="00AB730D"/>
    <w:rsid w:val="00AC55EC"/>
    <w:rsid w:val="00AD37EB"/>
    <w:rsid w:val="00AE20C1"/>
    <w:rsid w:val="00AE7BE9"/>
    <w:rsid w:val="00AF153D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3133"/>
    <w:rsid w:val="00B83435"/>
    <w:rsid w:val="00B8486A"/>
    <w:rsid w:val="00B92E5C"/>
    <w:rsid w:val="00B95143"/>
    <w:rsid w:val="00B97916"/>
    <w:rsid w:val="00BA0266"/>
    <w:rsid w:val="00BA465C"/>
    <w:rsid w:val="00BA67FA"/>
    <w:rsid w:val="00BB018E"/>
    <w:rsid w:val="00BB03BB"/>
    <w:rsid w:val="00BB0F3F"/>
    <w:rsid w:val="00BB64CC"/>
    <w:rsid w:val="00BC0CA6"/>
    <w:rsid w:val="00BC57C7"/>
    <w:rsid w:val="00BD06C5"/>
    <w:rsid w:val="00BD29A0"/>
    <w:rsid w:val="00BD2CB2"/>
    <w:rsid w:val="00BD68AE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5C01"/>
    <w:rsid w:val="00C47EE3"/>
    <w:rsid w:val="00C50119"/>
    <w:rsid w:val="00C53A37"/>
    <w:rsid w:val="00C601AC"/>
    <w:rsid w:val="00C666DA"/>
    <w:rsid w:val="00C67907"/>
    <w:rsid w:val="00C704EF"/>
    <w:rsid w:val="00C71314"/>
    <w:rsid w:val="00C73B8C"/>
    <w:rsid w:val="00C73DEA"/>
    <w:rsid w:val="00C83B43"/>
    <w:rsid w:val="00C86A73"/>
    <w:rsid w:val="00C8785A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0F8"/>
    <w:rsid w:val="00D05D75"/>
    <w:rsid w:val="00D06F62"/>
    <w:rsid w:val="00D123DF"/>
    <w:rsid w:val="00D13183"/>
    <w:rsid w:val="00D15CB1"/>
    <w:rsid w:val="00D23DF9"/>
    <w:rsid w:val="00D24C9D"/>
    <w:rsid w:val="00D27212"/>
    <w:rsid w:val="00D305C4"/>
    <w:rsid w:val="00D31201"/>
    <w:rsid w:val="00D34610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9C9"/>
    <w:rsid w:val="00DA37B9"/>
    <w:rsid w:val="00DA494D"/>
    <w:rsid w:val="00DA6491"/>
    <w:rsid w:val="00DB4948"/>
    <w:rsid w:val="00DB4D27"/>
    <w:rsid w:val="00DC42FC"/>
    <w:rsid w:val="00DD0AFA"/>
    <w:rsid w:val="00DD74C1"/>
    <w:rsid w:val="00DE3154"/>
    <w:rsid w:val="00DE3D92"/>
    <w:rsid w:val="00DE53CE"/>
    <w:rsid w:val="00DE7F88"/>
    <w:rsid w:val="00DF15F7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6500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C2017"/>
    <w:rsid w:val="00EC30A6"/>
    <w:rsid w:val="00ED4FF2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4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0737"/>
    <w:rsid w:val="00F63B54"/>
    <w:rsid w:val="00F65001"/>
    <w:rsid w:val="00F66EC0"/>
    <w:rsid w:val="00F71119"/>
    <w:rsid w:val="00F73672"/>
    <w:rsid w:val="00F7700E"/>
    <w:rsid w:val="00F80A75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3645"/>
    <w:rsid w:val="00FC6333"/>
    <w:rsid w:val="00FD23FD"/>
    <w:rsid w:val="00FD4719"/>
    <w:rsid w:val="00FE110D"/>
    <w:rsid w:val="00FE69AC"/>
    <w:rsid w:val="00FE6E8B"/>
    <w:rsid w:val="00FE7405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8D861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4E42-1BAD-4A0F-9584-625A6156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1511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18</cp:revision>
  <cp:lastPrinted>2017-05-02T18:46:00Z</cp:lastPrinted>
  <dcterms:created xsi:type="dcterms:W3CDTF">2018-05-21T16:08:00Z</dcterms:created>
  <dcterms:modified xsi:type="dcterms:W3CDTF">2018-07-20T16:15:00Z</dcterms:modified>
</cp:coreProperties>
</file>