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17FC" w14:textId="77777777" w:rsidR="001B72A9" w:rsidRPr="000E2710" w:rsidRDefault="001B72A9" w:rsidP="001B72A9">
      <w:pPr>
        <w:spacing w:after="0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0E2710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PROGRAMA DE INCUMPLIMIENTOS </w:t>
      </w:r>
    </w:p>
    <w:p w14:paraId="14E5EF79" w14:textId="77777777" w:rsidR="000118A5" w:rsidRPr="000E2710" w:rsidRDefault="00910827" w:rsidP="000118A5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0E2710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PARA EL DICTAMEN DE CORRESPONDENCIA</w:t>
      </w:r>
      <w:r w:rsidR="001B72A9" w:rsidRPr="000E2710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RESPECTO</w:t>
      </w:r>
      <w:r w:rsidRPr="000E2710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DEL DOCUMENTO PUENTE </w:t>
      </w:r>
      <w:r w:rsidR="000118A5" w:rsidRPr="000E2710">
        <w:rPr>
          <w:rFonts w:ascii="Soberana Sans Light" w:hAnsi="Soberana Sans Light"/>
          <w:b/>
          <w:sz w:val="18"/>
          <w:szCs w:val="18"/>
        </w:rPr>
        <w:t xml:space="preserve">PARA LAS ACTIVIDADES DE </w:t>
      </w:r>
      <w:r w:rsidR="000118A5" w:rsidRPr="000E2710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EXPENDIO AL PÚBLICO DE GAS NATURAL, GAS LICUADO DE PETRÓLEO Y/O PETROLÍFEROS</w:t>
      </w:r>
    </w:p>
    <w:p w14:paraId="04E7709F" w14:textId="77777777" w:rsidR="00910827" w:rsidRPr="000E2710" w:rsidRDefault="00910827" w:rsidP="001B72A9">
      <w:pPr>
        <w:spacing w:after="0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3817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15"/>
      </w:tblGrid>
      <w:tr w:rsidR="00CF7DDE" w:rsidRPr="000E2710" w14:paraId="676C82CA" w14:textId="77777777" w:rsidTr="00FE7CCB">
        <w:trPr>
          <w:trHeight w:val="28"/>
        </w:trPr>
        <w:tc>
          <w:tcPr>
            <w:tcW w:w="1902" w:type="dxa"/>
            <w:vAlign w:val="center"/>
          </w:tcPr>
          <w:p w14:paraId="3DD82568" w14:textId="77777777" w:rsidR="00CF7DDE" w:rsidRPr="000E2710" w:rsidRDefault="00CF7DDE" w:rsidP="00FE7CCB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281FCF9D" w14:textId="77777777" w:rsidR="00CF7DDE" w:rsidRPr="000E2710" w:rsidRDefault="00CF7DDE" w:rsidP="00FE7CCB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48E26788" w14:textId="77777777" w:rsidR="00CF7DDE" w:rsidRPr="000E2710" w:rsidRDefault="00CF7DDE" w:rsidP="00CF7DDE">
      <w:pPr>
        <w:spacing w:after="0"/>
        <w:jc w:val="right"/>
        <w:rPr>
          <w:rFonts w:ascii="Soberana Sans Light" w:hAnsi="Soberana Sans Light"/>
          <w:sz w:val="16"/>
          <w:szCs w:val="16"/>
        </w:rPr>
      </w:pPr>
    </w:p>
    <w:tbl>
      <w:tblPr>
        <w:tblStyle w:val="Tablaconcuadrcula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7824"/>
      </w:tblGrid>
      <w:tr w:rsidR="001B72A9" w:rsidRPr="000E2710" w14:paraId="44385871" w14:textId="77777777" w:rsidTr="000F4422">
        <w:trPr>
          <w:trHeight w:val="17"/>
        </w:trPr>
        <w:tc>
          <w:tcPr>
            <w:tcW w:w="2181" w:type="dxa"/>
            <w:vAlign w:val="center"/>
          </w:tcPr>
          <w:p w14:paraId="30AAB8AE" w14:textId="77777777" w:rsidR="001B72A9" w:rsidRPr="000E2710" w:rsidRDefault="001B72A9" w:rsidP="00AE7132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Empresa:</w:t>
            </w:r>
          </w:p>
        </w:tc>
        <w:tc>
          <w:tcPr>
            <w:tcW w:w="7824" w:type="dxa"/>
            <w:tcBorders>
              <w:bottom w:val="single" w:sz="4" w:space="0" w:color="auto"/>
            </w:tcBorders>
            <w:vAlign w:val="center"/>
          </w:tcPr>
          <w:p w14:paraId="207BB0BF" w14:textId="77777777" w:rsidR="001B72A9" w:rsidRPr="000E2710" w:rsidRDefault="001B72A9" w:rsidP="00AE7132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&lt;&lt;Denominación o Razón Social de</w:t>
            </w:r>
            <w:r w:rsidR="000F4422" w:rsidRPr="000E2710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0E2710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l</w:t>
            </w:r>
            <w:r w:rsidR="000F4422" w:rsidRPr="000E2710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a</w:t>
            </w:r>
            <w:r w:rsidRPr="000E2710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0F4422" w:rsidRPr="000E2710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Empresa</w:t>
            </w:r>
            <w:r w:rsidRPr="000E2710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14:paraId="40A5C4B6" w14:textId="77777777" w:rsidR="001B72A9" w:rsidRPr="000E2710" w:rsidRDefault="001B72A9" w:rsidP="001B72A9">
      <w:pPr>
        <w:spacing w:after="0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14:paraId="327855E8" w14:textId="54988A4B" w:rsidR="00CF7DDE" w:rsidRPr="000E2710" w:rsidRDefault="00CF7DDE" w:rsidP="004A1779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  <w:r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0E2710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="00C23659" w:rsidRPr="000E2710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Número de Re</w:t>
      </w:r>
      <w:r w:rsidR="00C15B70" w:rsidRPr="000E2710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gistro del Tercero Autorización</w:t>
      </w:r>
      <w:r w:rsidR="00C23659" w:rsidRPr="000E2710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/ Tipo de documento: Acta de verificación: AV/ Número consecutivo del tipo de documento que emiten / código de formato conforme a su sistema de calidad</w:t>
      </w:r>
      <w:r w:rsidRPr="000E2710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&gt;&gt;</w:t>
      </w:r>
      <w:r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 de fecha </w:t>
      </w:r>
      <w:r w:rsidRPr="000E2710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&lt;&lt;día/mes/año&gt;&gt;</w:t>
      </w:r>
      <w:r w:rsidRPr="000E2710">
        <w:rPr>
          <w:rFonts w:ascii="Soberana Sans Light" w:eastAsia="Times New Roman" w:hAnsi="Soberana Sans Light" w:cs="Arial"/>
          <w:bCs/>
          <w:sz w:val="18"/>
          <w:szCs w:val="18"/>
        </w:rPr>
        <w:t>, y de la lista de verificación correspondiente</w:t>
      </w:r>
      <w:r w:rsidR="00033958"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 de </w:t>
      </w:r>
      <w:r w:rsidR="005D3D25" w:rsidRPr="000E2710">
        <w:rPr>
          <w:rFonts w:ascii="Soberana Sans Light" w:eastAsia="Times New Roman" w:hAnsi="Soberana Sans Light" w:cs="Arial"/>
          <w:bCs/>
          <w:sz w:val="18"/>
          <w:szCs w:val="18"/>
        </w:rPr>
        <w:t>número</w:t>
      </w:r>
      <w:r w:rsidR="00033958"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033958" w:rsidRPr="000E2710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&lt;&lt;Número de Registro del Terce</w:t>
      </w:r>
      <w:r w:rsidR="00C15B70" w:rsidRPr="000E2710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ro Autorizado</w:t>
      </w:r>
      <w:r w:rsidR="00033958" w:rsidRPr="000E2710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/ Tipo de documento Lista de verificación: LV / Número consecutivo del tipo de documento que emiten / código de formato conforme a su sistema de calidad&gt;&gt;</w:t>
      </w:r>
      <w:r w:rsidRPr="000E2710">
        <w:rPr>
          <w:rFonts w:ascii="Soberana Sans Light" w:eastAsia="Times New Roman" w:hAnsi="Soberana Sans Light" w:cs="Arial"/>
          <w:bCs/>
          <w:sz w:val="18"/>
          <w:szCs w:val="18"/>
        </w:rPr>
        <w:t>, toda vez que existen incumplimientos</w:t>
      </w:r>
      <w:r w:rsidR="009B6742"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 a</w:t>
      </w:r>
      <w:r w:rsidR="0086526D"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9B6742" w:rsidRPr="000E2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 xml:space="preserve">los requisitos establecidos en el Anexo II (Requisitos </w:t>
      </w:r>
      <w:r w:rsidR="0058484C" w:rsidRPr="000E2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>documentales para el registro y la autorización</w:t>
      </w:r>
      <w:r w:rsidR="009B6742" w:rsidRPr="000E2710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 xml:space="preserve"> del sistema de administración), a la correspondencia respecto del documento puente y en la documentación de conformación del Sistema de Administración de Seguridad Industrial, Seguridad Operativa y Protección al Medio Ambiente de la empresa</w:t>
      </w:r>
      <w:r w:rsidR="009B6742" w:rsidRPr="000E2710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/>
        </w:rPr>
        <w:t>&lt;&lt;</w:t>
      </w:r>
      <w:r w:rsidR="009F787D" w:rsidRPr="000E2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 xml:space="preserve"> denominación o razón social de la Empresa</w:t>
      </w:r>
      <w:r w:rsidR="009F787D" w:rsidRPr="000E2710" w:rsidDel="009F787D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/>
        </w:rPr>
        <w:t xml:space="preserve"> </w:t>
      </w:r>
      <w:del w:id="0" w:author="Biol. Rosa Salazar" w:date="2018-05-22T13:43:00Z">
        <w:r w:rsidR="009B6742" w:rsidRPr="000E2710" w:rsidDel="009F787D">
          <w:rPr>
            <w:rFonts w:ascii="Soberana Sans Light" w:eastAsia="Times New Roman" w:hAnsi="Soberana Sans Light" w:cs="Arial"/>
            <w:color w:val="2E74B5" w:themeColor="accent1" w:themeShade="BF"/>
            <w:sz w:val="18"/>
            <w:szCs w:val="18"/>
            <w:lang w:val="es-ES_tradnl"/>
          </w:rPr>
          <w:delText>razón Social de la empresa</w:delText>
        </w:r>
      </w:del>
      <w:r w:rsidR="009B6742" w:rsidRPr="000E2710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/>
        </w:rPr>
        <w:t>&gt;&gt;,</w:t>
      </w:r>
      <w:r w:rsidR="005A301B"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9155EA"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para </w:t>
      </w:r>
      <w:r w:rsidR="005A301B"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las actividades de </w:t>
      </w:r>
      <w:r w:rsidR="00CA204A" w:rsidRPr="000E2710">
        <w:rPr>
          <w:rFonts w:ascii="Soberana Sans Light" w:hAnsi="Soberana Sans Light" w:cs="Arial"/>
          <w:color w:val="2F2F2F"/>
          <w:sz w:val="18"/>
          <w:szCs w:val="18"/>
        </w:rPr>
        <w:t>Expendio al público de Gas Natural, Gas Licuado de Petróleo y/o Petrolíferos</w:t>
      </w:r>
      <w:r w:rsidR="00CA204A"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9155EA"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y con el objeto de preservar la integridad física de las personas y las instalaciones del sector hidrocarburos y atendiendo al mandato de autoridad de la </w:t>
      </w:r>
      <w:r w:rsidR="009B6742" w:rsidRPr="000E2710">
        <w:rPr>
          <w:rFonts w:ascii="Soberana Sans Light" w:eastAsia="Times New Roman" w:hAnsi="Soberana Sans Light" w:cs="Arial"/>
          <w:color w:val="2F2F2F"/>
          <w:sz w:val="18"/>
          <w:szCs w:val="18"/>
        </w:rPr>
        <w:t>Agencia Nacional de Seguridad Industrial y de Protección al Medio Ambiente del Sector Hidrocarburos</w:t>
      </w:r>
      <w:r w:rsidR="009155EA"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 de identificar, reducir, evaluar, prevenir, mitigar, controlar y administrar los riesgos en relación a las instalaciones y actividades del sector hidrocarburos, es necesario establecer un programa para solventar los incumplimientos observados y en dicho entendido este Tercero Autorizado en acuerdo con la empresa </w:t>
      </w:r>
      <w:r w:rsidR="009155EA" w:rsidRPr="000E2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 xml:space="preserve">&lt;&lt;denominación o razón social </w:t>
      </w:r>
      <w:r w:rsidR="00E97F38" w:rsidRPr="000E2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de la Empresa</w:t>
      </w:r>
      <w:r w:rsidR="009155EA" w:rsidRPr="000E2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&gt;&gt;</w:t>
      </w:r>
      <w:r w:rsidR="009155EA"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, </w:t>
      </w:r>
      <w:r w:rsidR="00B50F3C" w:rsidRPr="000E2710">
        <w:rPr>
          <w:rFonts w:ascii="Soberana Sans Light" w:eastAsia="Times New Roman" w:hAnsi="Soberana Sans Light" w:cs="Arial"/>
          <w:bCs/>
          <w:sz w:val="18"/>
          <w:szCs w:val="18"/>
        </w:rPr>
        <w:t xml:space="preserve">instalación </w:t>
      </w:r>
      <w:r w:rsidR="00B50F3C" w:rsidRPr="000E2710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 xml:space="preserve">&lt;&lt;Nombre completo de la instalación&gt;&gt; </w:t>
      </w:r>
      <w:r w:rsidR="009155EA" w:rsidRPr="000E2710">
        <w:rPr>
          <w:rFonts w:ascii="Soberana Sans Light" w:eastAsia="Times New Roman" w:hAnsi="Soberana Sans Light" w:cs="Arial"/>
          <w:bCs/>
          <w:sz w:val="18"/>
          <w:szCs w:val="18"/>
        </w:rPr>
        <w:t>determina los siguientes plazos y acciones correctivas:</w:t>
      </w:r>
    </w:p>
    <w:p w14:paraId="4D846C50" w14:textId="77777777" w:rsidR="001B72A9" w:rsidRPr="000E2710" w:rsidRDefault="001B72A9" w:rsidP="004A1779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</w:p>
    <w:tbl>
      <w:tblPr>
        <w:tblStyle w:val="Tablaconcuadrcula"/>
        <w:tblW w:w="9995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84"/>
        <w:gridCol w:w="1421"/>
        <w:gridCol w:w="1206"/>
        <w:gridCol w:w="1418"/>
        <w:gridCol w:w="1649"/>
        <w:gridCol w:w="1327"/>
        <w:gridCol w:w="1490"/>
      </w:tblGrid>
      <w:tr w:rsidR="00364E1E" w:rsidRPr="000E2710" w14:paraId="358AB3AA" w14:textId="77777777" w:rsidTr="003F3EE6">
        <w:trPr>
          <w:trHeight w:val="317"/>
        </w:trPr>
        <w:tc>
          <w:tcPr>
            <w:tcW w:w="1484" w:type="dxa"/>
            <w:vMerge w:val="restart"/>
            <w:shd w:val="clear" w:color="auto" w:fill="BFBFBF" w:themeFill="background1" w:themeFillShade="BF"/>
            <w:vAlign w:val="center"/>
          </w:tcPr>
          <w:p w14:paraId="5BCE4C76" w14:textId="77777777" w:rsidR="00364E1E" w:rsidRPr="000E2710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No. </w:t>
            </w:r>
          </w:p>
          <w:p w14:paraId="14582622" w14:textId="77777777" w:rsidR="00364E1E" w:rsidRPr="000E2710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421" w:type="dxa"/>
            <w:vMerge w:val="restart"/>
            <w:shd w:val="clear" w:color="auto" w:fill="BFBFBF" w:themeFill="background1" w:themeFillShade="BF"/>
            <w:vAlign w:val="center"/>
          </w:tcPr>
          <w:p w14:paraId="14BBA2F9" w14:textId="77777777" w:rsidR="00364E1E" w:rsidRPr="000E2710" w:rsidRDefault="002F413F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Numeral</w:t>
            </w:r>
            <w:r w:rsidR="00364E1E" w:rsidRPr="000E2710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 de referencia de la </w:t>
            </w:r>
            <w:r w:rsidR="00026CAB" w:rsidRPr="000E2710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Disposición</w:t>
            </w:r>
          </w:p>
        </w:tc>
        <w:tc>
          <w:tcPr>
            <w:tcW w:w="4273" w:type="dxa"/>
            <w:gridSpan w:val="3"/>
            <w:shd w:val="clear" w:color="auto" w:fill="BFBFBF" w:themeFill="background1" w:themeFillShade="BF"/>
            <w:vAlign w:val="center"/>
          </w:tcPr>
          <w:p w14:paraId="7D67DBE8" w14:textId="77777777" w:rsidR="00364E1E" w:rsidRPr="000E2710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327" w:type="dxa"/>
            <w:vMerge w:val="restart"/>
            <w:shd w:val="clear" w:color="auto" w:fill="BFBFBF" w:themeFill="background1" w:themeFillShade="BF"/>
            <w:vAlign w:val="center"/>
          </w:tcPr>
          <w:p w14:paraId="146C4EFE" w14:textId="77777777" w:rsidR="00364E1E" w:rsidRPr="000E2710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Tipo de verificación</w:t>
            </w:r>
          </w:p>
        </w:tc>
        <w:tc>
          <w:tcPr>
            <w:tcW w:w="1490" w:type="dxa"/>
            <w:vMerge w:val="restart"/>
            <w:shd w:val="clear" w:color="auto" w:fill="BFBFBF" w:themeFill="background1" w:themeFillShade="BF"/>
            <w:vAlign w:val="center"/>
          </w:tcPr>
          <w:p w14:paraId="1A1F158E" w14:textId="77777777" w:rsidR="00364E1E" w:rsidRPr="000E2710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Plazo para solventar el incumplimiento</w:t>
            </w:r>
          </w:p>
        </w:tc>
      </w:tr>
      <w:tr w:rsidR="00364E1E" w:rsidRPr="000E2710" w14:paraId="39C32CCE" w14:textId="77777777" w:rsidTr="003F3EE6">
        <w:trPr>
          <w:trHeight w:val="316"/>
        </w:trPr>
        <w:tc>
          <w:tcPr>
            <w:tcW w:w="1484" w:type="dxa"/>
            <w:vMerge/>
            <w:vAlign w:val="center"/>
          </w:tcPr>
          <w:p w14:paraId="251B5AC0" w14:textId="77777777" w:rsidR="00364E1E" w:rsidRPr="000E2710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21" w:type="dxa"/>
            <w:vMerge/>
            <w:vAlign w:val="center"/>
          </w:tcPr>
          <w:p w14:paraId="257530FF" w14:textId="77777777" w:rsidR="00364E1E" w:rsidRPr="000E2710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1BE577C9" w14:textId="77777777" w:rsidR="00364E1E" w:rsidRPr="000E2710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Requisito de </w:t>
            </w:r>
            <w:r w:rsidR="00026CAB" w:rsidRPr="000E2710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la DACG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D3128FE" w14:textId="77777777" w:rsidR="00364E1E" w:rsidRPr="000E2710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71FE8358" w14:textId="77777777" w:rsidR="00364E1E" w:rsidRPr="000E2710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Acción correctiva</w:t>
            </w:r>
          </w:p>
        </w:tc>
        <w:tc>
          <w:tcPr>
            <w:tcW w:w="1327" w:type="dxa"/>
            <w:vMerge/>
            <w:vAlign w:val="center"/>
          </w:tcPr>
          <w:p w14:paraId="4C01B676" w14:textId="77777777" w:rsidR="00364E1E" w:rsidRPr="000E2710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90" w:type="dxa"/>
            <w:vMerge/>
            <w:vAlign w:val="center"/>
          </w:tcPr>
          <w:p w14:paraId="78C1B17E" w14:textId="77777777" w:rsidR="00364E1E" w:rsidRPr="000E2710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CF7DDE" w:rsidRPr="000E2710" w14:paraId="5FF7511A" w14:textId="77777777" w:rsidTr="003F3EE6">
        <w:tc>
          <w:tcPr>
            <w:tcW w:w="1484" w:type="dxa"/>
            <w:vAlign w:val="center"/>
          </w:tcPr>
          <w:p w14:paraId="0F9AA265" w14:textId="77777777" w:rsidR="00CF7DDE" w:rsidRPr="000E2710" w:rsidRDefault="001568E6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1,2,3 etc. &gt;&gt;</w:t>
            </w:r>
          </w:p>
        </w:tc>
        <w:tc>
          <w:tcPr>
            <w:tcW w:w="1421" w:type="dxa"/>
            <w:vAlign w:val="center"/>
          </w:tcPr>
          <w:p w14:paraId="3A54C213" w14:textId="1E4AB41F" w:rsidR="00CF7DDE" w:rsidRPr="000E2710" w:rsidRDefault="001568E6" w:rsidP="0014112E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&lt;&lt;Colocar Numeral, ya sea Articulo, fracción, inciso, subíndice etc. </w:t>
            </w:r>
            <w:r w:rsidR="0014112E" w:rsidRPr="000E2710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Según corresponda</w:t>
            </w:r>
            <w:r w:rsidRPr="000E2710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 &gt;&gt;</w:t>
            </w:r>
          </w:p>
        </w:tc>
        <w:tc>
          <w:tcPr>
            <w:tcW w:w="1206" w:type="dxa"/>
            <w:vAlign w:val="center"/>
          </w:tcPr>
          <w:p w14:paraId="60A63462" w14:textId="77777777" w:rsidR="00CF7DDE" w:rsidRPr="000E2710" w:rsidRDefault="001568E6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la descripción del requisito del Articulo o los numerales del Anexo, según corresponda &gt;&gt;</w:t>
            </w:r>
          </w:p>
        </w:tc>
        <w:tc>
          <w:tcPr>
            <w:tcW w:w="1418" w:type="dxa"/>
            <w:vAlign w:val="center"/>
          </w:tcPr>
          <w:p w14:paraId="63347981" w14:textId="77777777" w:rsidR="00CF7DDE" w:rsidRPr="000E2710" w:rsidRDefault="001568E6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&lt;&lt;Colocar la descripción </w:t>
            </w:r>
            <w:r w:rsidR="003F3EE6" w:rsidRPr="000E2710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detallada del incumplimiento al requisito&gt;&gt;</w:t>
            </w:r>
          </w:p>
        </w:tc>
        <w:tc>
          <w:tcPr>
            <w:tcW w:w="1649" w:type="dxa"/>
            <w:vAlign w:val="center"/>
          </w:tcPr>
          <w:p w14:paraId="6F2624E6" w14:textId="77777777" w:rsidR="00CF7DDE" w:rsidRPr="000E2710" w:rsidRDefault="003F3EE6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 Describir en forma precisa el mecanismo que debe presentarse para solventar el incumplimiento&gt;&gt;</w:t>
            </w:r>
          </w:p>
        </w:tc>
        <w:tc>
          <w:tcPr>
            <w:tcW w:w="1327" w:type="dxa"/>
            <w:vAlign w:val="center"/>
          </w:tcPr>
          <w:p w14:paraId="25627FFF" w14:textId="77777777" w:rsidR="00CF7DDE" w:rsidRPr="000E2710" w:rsidRDefault="00CF7DD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&lt;&lt;Verificación documental&gt;&gt;</w:t>
            </w:r>
          </w:p>
        </w:tc>
        <w:tc>
          <w:tcPr>
            <w:tcW w:w="1490" w:type="dxa"/>
            <w:vAlign w:val="center"/>
          </w:tcPr>
          <w:p w14:paraId="4ED5179A" w14:textId="72CAE1DC" w:rsidR="00CF7DDE" w:rsidRPr="000E2710" w:rsidRDefault="00CF7DDE" w:rsidP="00B50F3C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6"/>
                <w:szCs w:val="16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</w:t>
            </w:r>
            <w:r w:rsidR="00B50F3C" w:rsidRPr="000E2710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Plazo acordado entre el Tercero Autorizado y la empresa</w:t>
            </w:r>
            <w:r w:rsidRPr="000E2710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&gt;&gt;</w:t>
            </w:r>
          </w:p>
        </w:tc>
      </w:tr>
    </w:tbl>
    <w:p w14:paraId="2DEF2A56" w14:textId="77777777" w:rsidR="00904C0A" w:rsidRPr="000E2710" w:rsidRDefault="006F4E29" w:rsidP="00904C0A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0E2710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Nota:</w:t>
      </w:r>
    </w:p>
    <w:p w14:paraId="4B38018E" w14:textId="77777777" w:rsidR="001B72A9" w:rsidRPr="000E2710" w:rsidRDefault="001B72A9" w:rsidP="001B72A9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0E271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1.- La información contenida en este programa de Incumplimiento tiene como único objeto el mitigar, controlar y administrar los riesgos en relación a las instalaciones y actividades del sector.  </w:t>
      </w:r>
    </w:p>
    <w:p w14:paraId="3EA07609" w14:textId="77777777" w:rsidR="001B72A9" w:rsidRPr="000E2710" w:rsidRDefault="001B72A9" w:rsidP="001B72A9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0E271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2.- Hasta en tanto no hayan sido solventadas la totalidad de las acciones correctivas, no podrá emitirse un reporte técnico de cumplimiento.</w:t>
      </w:r>
    </w:p>
    <w:p w14:paraId="2CDCFBC1" w14:textId="77777777" w:rsidR="001B72A9" w:rsidRPr="000E2710" w:rsidRDefault="001B72A9" w:rsidP="001B72A9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bookmarkStart w:id="1" w:name="_Hlk498075872"/>
      <w:r w:rsidRPr="000E271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3.- Cuando se verifiquen acciones correctivas en sitio, deberá de levantarse el acta de seguimiento correspondiente, (pudiendo) podrá levantarse tantas actas como sea (n) necesario (as) atendiendo a las verificaciones in situ requeridas, siempre y cuando estas se lleven a cabo en el periodo máximo acordado entre Tercero y Regulado, contados a partir de la fecha del cierre del acta de verificación.</w:t>
      </w:r>
    </w:p>
    <w:p w14:paraId="34B2F5B4" w14:textId="77777777" w:rsidR="001B72A9" w:rsidRPr="000E2710" w:rsidRDefault="001B72A9" w:rsidP="001B72A9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0E271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4.-Los incumplimientos que deriven en riesgos hacia la población o las instalaciones deberán ser atendidos en forma inmediata conforme al plazo indicado.</w:t>
      </w:r>
    </w:p>
    <w:bookmarkEnd w:id="1"/>
    <w:p w14:paraId="5088C505" w14:textId="77777777" w:rsidR="0081411D" w:rsidRPr="000E2710" w:rsidRDefault="0081411D" w:rsidP="00CF7DDE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CF7DDE" w:rsidRPr="000E2710" w14:paraId="39E6B59E" w14:textId="77777777" w:rsidTr="00FE7CCB">
        <w:trPr>
          <w:trHeight w:val="20"/>
        </w:trPr>
        <w:tc>
          <w:tcPr>
            <w:tcW w:w="4815" w:type="dxa"/>
            <w:shd w:val="clear" w:color="auto" w:fill="D9D9D9" w:themeFill="background1" w:themeFillShade="D9"/>
          </w:tcPr>
          <w:p w14:paraId="2321C665" w14:textId="768E4FC3" w:rsidR="00CF7DDE" w:rsidRPr="000E2710" w:rsidRDefault="003F3EE6" w:rsidP="00D3785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CF7DDE" w:rsidRPr="000E2710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  <w:r w:rsidR="00D37852" w:rsidRPr="000E2710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CF7DDE" w:rsidRPr="000E2710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CF7DDE" w:rsidRPr="000E2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D37852" w:rsidRPr="000E2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DENOMINACIÓN O RAZÓN SOCIAL</w:t>
            </w:r>
            <w:r w:rsidR="00CF7DDE" w:rsidRPr="000E2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DEL TERCERO AUTORIZADO&gt;&gt;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8C287F5" w14:textId="1A03086A" w:rsidR="00CF7DDE" w:rsidRPr="000E2710" w:rsidRDefault="00FC759D" w:rsidP="00D3785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 LA </w:t>
            </w:r>
            <w:r w:rsidR="0081411D" w:rsidRPr="000E2710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EMPRESA </w:t>
            </w:r>
            <w:r w:rsidR="0081411D" w:rsidRPr="000E2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</w:t>
            </w:r>
            <w:r w:rsidR="00CF7DDE" w:rsidRPr="000E2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&lt;DENOMINACIÓN O RAZÓN SOCIAL DE</w:t>
            </w:r>
            <w:r w:rsidR="003F3EE6" w:rsidRPr="000E2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LA EMPRESA</w:t>
            </w:r>
            <w:r w:rsidR="00CF7DDE" w:rsidRPr="000E271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F7DDE" w:rsidRPr="00920F64" w14:paraId="3BE370B0" w14:textId="77777777" w:rsidTr="0081411D">
        <w:trPr>
          <w:trHeight w:val="2194"/>
        </w:trPr>
        <w:tc>
          <w:tcPr>
            <w:tcW w:w="4815" w:type="dxa"/>
            <w:vAlign w:val="center"/>
          </w:tcPr>
          <w:p w14:paraId="62D252A7" w14:textId="77777777" w:rsidR="00FC759D" w:rsidRPr="000E2710" w:rsidRDefault="00FC759D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9B9ABDB" w14:textId="77777777" w:rsidR="003F3EE6" w:rsidRPr="000E2710" w:rsidRDefault="00CF7DDE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2302CC93" w14:textId="77777777" w:rsidR="003F3EE6" w:rsidRPr="000E2710" w:rsidRDefault="003F3EE6" w:rsidP="0081411D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3D6ED8FA" w14:textId="77777777" w:rsidR="0081411D" w:rsidRPr="000E2710" w:rsidRDefault="003F3EE6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  <w:p w14:paraId="6086C3CA" w14:textId="77777777" w:rsidR="00CF7DDE" w:rsidRPr="000E2710" w:rsidRDefault="003F3EE6" w:rsidP="003478DC">
            <w:pPr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0E2710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  <w:tc>
          <w:tcPr>
            <w:tcW w:w="5103" w:type="dxa"/>
            <w:vAlign w:val="center"/>
          </w:tcPr>
          <w:p w14:paraId="2D11F579" w14:textId="77777777" w:rsidR="00CF7DDE" w:rsidRPr="000E2710" w:rsidRDefault="00CF7DDE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2502FBAD" w14:textId="06AAC344" w:rsidR="00CF7DDE" w:rsidRPr="000E2710" w:rsidRDefault="00D37852" w:rsidP="0081411D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</w:t>
            </w:r>
            <w:r w:rsidR="00CF7DDE" w:rsidRPr="000E2710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7E7DD1B8" w14:textId="77777777" w:rsidR="00FC759D" w:rsidRPr="00920F64" w:rsidRDefault="00FC759D" w:rsidP="0081411D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0E2710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Representante Legal </w:t>
            </w:r>
          </w:p>
        </w:tc>
      </w:tr>
    </w:tbl>
    <w:p w14:paraId="1F66D8B2" w14:textId="77777777" w:rsidR="001719DE" w:rsidRPr="00CA204A" w:rsidRDefault="001719DE" w:rsidP="00CF7DDE">
      <w:pPr>
        <w:rPr>
          <w:sz w:val="6"/>
          <w:szCs w:val="6"/>
        </w:rPr>
      </w:pPr>
    </w:p>
    <w:sectPr w:rsidR="001719DE" w:rsidRPr="00CA204A" w:rsidSect="00E9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85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46AA" w14:textId="77777777" w:rsidR="00AA55A8" w:rsidRDefault="00AA55A8" w:rsidP="00445A6B">
      <w:pPr>
        <w:spacing w:after="0" w:line="240" w:lineRule="auto"/>
      </w:pPr>
      <w:r>
        <w:separator/>
      </w:r>
    </w:p>
  </w:endnote>
  <w:endnote w:type="continuationSeparator" w:id="0">
    <w:p w14:paraId="5339EEE0" w14:textId="77777777" w:rsidR="00AA55A8" w:rsidRDefault="00AA55A8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C1DF" w14:textId="77777777" w:rsidR="00723D1D" w:rsidRDefault="00723D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837997908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C9B615" w14:textId="77777777" w:rsidR="009D714B" w:rsidRPr="009D714B" w:rsidRDefault="009D714B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9D714B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0E2710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9D714B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0E2710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5AE92C" w14:textId="771EA81C" w:rsidR="009D714B" w:rsidRDefault="00723D1D">
    <w:pPr>
      <w:pStyle w:val="Piedepgina"/>
    </w:pPr>
    <w:r w:rsidRPr="004B44AA">
      <w:rPr>
        <w:rFonts w:ascii="Soberana Sans Light" w:hAnsi="Soberana Sans Light"/>
        <w:sz w:val="16"/>
      </w:rPr>
      <w:t>FD-AUSC</w:t>
    </w:r>
    <w:r>
      <w:rPr>
        <w:rFonts w:ascii="Soberana Sans Light" w:hAnsi="Soberana Sans Light"/>
        <w:sz w:val="16"/>
      </w:rPr>
      <w:t>15</w:t>
    </w:r>
    <w:bookmarkStart w:id="2" w:name="_GoBack"/>
    <w:bookmarkEnd w:id="2"/>
    <w:r w:rsidRPr="00C77BD6">
      <w:rPr>
        <w:rFonts w:ascii="Soberana Sans Light" w:hAnsi="Soberana Sans Light"/>
        <w:sz w:val="16"/>
      </w:rPr>
      <w:t>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B5EC" w14:textId="77777777" w:rsidR="00723D1D" w:rsidRDefault="00723D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1DF9E" w14:textId="77777777" w:rsidR="00AA55A8" w:rsidRDefault="00AA55A8" w:rsidP="00445A6B">
      <w:pPr>
        <w:spacing w:after="0" w:line="240" w:lineRule="auto"/>
      </w:pPr>
      <w:r>
        <w:separator/>
      </w:r>
    </w:p>
  </w:footnote>
  <w:footnote w:type="continuationSeparator" w:id="0">
    <w:p w14:paraId="71198F17" w14:textId="77777777" w:rsidR="00AA55A8" w:rsidRDefault="00AA55A8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A7F0" w14:textId="77777777" w:rsidR="00723D1D" w:rsidRDefault="00723D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9D714B" w:rsidRPr="009D714B" w14:paraId="09B4ACDB" w14:textId="77777777" w:rsidTr="009D714B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2EABA9D" w14:textId="77777777" w:rsidR="003C34AF" w:rsidRPr="009D714B" w:rsidRDefault="003C34AF" w:rsidP="0031739D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9D714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205C850" w14:textId="77777777" w:rsidR="003C34AF" w:rsidRPr="009D714B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2E29681" w14:textId="77777777" w:rsidR="003C34AF" w:rsidRPr="009D714B" w:rsidRDefault="003C34AF" w:rsidP="0031739D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9D714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735806CD" w14:textId="77777777" w:rsidR="003C34AF" w:rsidRDefault="00CB4256" w:rsidP="00CB4256">
    <w:pPr>
      <w:pStyle w:val="Encabezado"/>
      <w:jc w:val="right"/>
    </w:pPr>
    <w:r>
      <w:t>Clave del documento:</w:t>
    </w:r>
  </w:p>
  <w:tbl>
    <w:tblPr>
      <w:tblStyle w:val="Tablaconcuadrcula"/>
      <w:tblW w:w="9923" w:type="dxa"/>
      <w:jc w:val="center"/>
      <w:tblLook w:val="04A0" w:firstRow="1" w:lastRow="0" w:firstColumn="1" w:lastColumn="0" w:noHBand="0" w:noVBand="1"/>
    </w:tblPr>
    <w:tblGrid>
      <w:gridCol w:w="9923"/>
    </w:tblGrid>
    <w:tr w:rsidR="00762F2B" w14:paraId="7C95DB98" w14:textId="77777777" w:rsidTr="009D714B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14:paraId="1309DDFD" w14:textId="77777777" w:rsidR="00762F2B" w:rsidRDefault="00762F2B" w:rsidP="00762F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</w:t>
          </w:r>
          <w:r w:rsidRPr="00910827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highlight w:val="cyan"/>
              <w:lang w:eastAsia="es-MX"/>
            </w:rPr>
            <w:t xml:space="preserve">Tercero </w:t>
          </w:r>
          <w:r w:rsidR="00E01A3A" w:rsidRPr="00910827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highlight w:val="cyan"/>
              <w:lang w:eastAsia="es-MX"/>
            </w:rPr>
            <w:t>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6A3F8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PI: Programa de Incumplimientos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14:paraId="1C164843" w14:textId="77777777" w:rsidR="00762F2B" w:rsidRDefault="00762F2B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5F5FF" w14:textId="77777777" w:rsidR="00723D1D" w:rsidRDefault="00723D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8A5"/>
    <w:rsid w:val="00011FD8"/>
    <w:rsid w:val="0002130B"/>
    <w:rsid w:val="00021AD9"/>
    <w:rsid w:val="00025798"/>
    <w:rsid w:val="00026CAB"/>
    <w:rsid w:val="000273CA"/>
    <w:rsid w:val="00027A19"/>
    <w:rsid w:val="00027DB4"/>
    <w:rsid w:val="00033958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332F"/>
    <w:rsid w:val="00065677"/>
    <w:rsid w:val="0007055C"/>
    <w:rsid w:val="00075A3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710"/>
    <w:rsid w:val="000E2BC5"/>
    <w:rsid w:val="000E40DC"/>
    <w:rsid w:val="000E752E"/>
    <w:rsid w:val="000F4422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12E"/>
    <w:rsid w:val="00141385"/>
    <w:rsid w:val="0014462F"/>
    <w:rsid w:val="00152240"/>
    <w:rsid w:val="001568E6"/>
    <w:rsid w:val="001577E9"/>
    <w:rsid w:val="00160250"/>
    <w:rsid w:val="00160CF5"/>
    <w:rsid w:val="00161271"/>
    <w:rsid w:val="00165BB6"/>
    <w:rsid w:val="00170A4C"/>
    <w:rsid w:val="00170DD0"/>
    <w:rsid w:val="001719DE"/>
    <w:rsid w:val="00172487"/>
    <w:rsid w:val="00175884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B72A9"/>
    <w:rsid w:val="001C0B02"/>
    <w:rsid w:val="001C5059"/>
    <w:rsid w:val="001D037B"/>
    <w:rsid w:val="001D1162"/>
    <w:rsid w:val="001D2197"/>
    <w:rsid w:val="001D3053"/>
    <w:rsid w:val="001D34AD"/>
    <w:rsid w:val="001D5D84"/>
    <w:rsid w:val="001E0F6B"/>
    <w:rsid w:val="001E116B"/>
    <w:rsid w:val="001E2915"/>
    <w:rsid w:val="001F1A6C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478A"/>
    <w:rsid w:val="0021526D"/>
    <w:rsid w:val="00215DEE"/>
    <w:rsid w:val="00216B56"/>
    <w:rsid w:val="00230D95"/>
    <w:rsid w:val="002316FF"/>
    <w:rsid w:val="0023275B"/>
    <w:rsid w:val="00232A7C"/>
    <w:rsid w:val="00233EC2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D798B"/>
    <w:rsid w:val="002E127F"/>
    <w:rsid w:val="002E2114"/>
    <w:rsid w:val="002E313D"/>
    <w:rsid w:val="002E7AAC"/>
    <w:rsid w:val="002F354F"/>
    <w:rsid w:val="002F413F"/>
    <w:rsid w:val="002F4A17"/>
    <w:rsid w:val="00300D5A"/>
    <w:rsid w:val="00303EC9"/>
    <w:rsid w:val="003048D6"/>
    <w:rsid w:val="00304D75"/>
    <w:rsid w:val="0030580B"/>
    <w:rsid w:val="00307B71"/>
    <w:rsid w:val="0031405B"/>
    <w:rsid w:val="00314545"/>
    <w:rsid w:val="00314EF4"/>
    <w:rsid w:val="0031648D"/>
    <w:rsid w:val="0031739D"/>
    <w:rsid w:val="00325D89"/>
    <w:rsid w:val="003264D0"/>
    <w:rsid w:val="00326694"/>
    <w:rsid w:val="003273A3"/>
    <w:rsid w:val="0034017E"/>
    <w:rsid w:val="00344CD3"/>
    <w:rsid w:val="00346270"/>
    <w:rsid w:val="003478DC"/>
    <w:rsid w:val="00352494"/>
    <w:rsid w:val="0035433B"/>
    <w:rsid w:val="00355569"/>
    <w:rsid w:val="00355772"/>
    <w:rsid w:val="003569B1"/>
    <w:rsid w:val="003577D1"/>
    <w:rsid w:val="00362D00"/>
    <w:rsid w:val="00363590"/>
    <w:rsid w:val="00364E1E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1993"/>
    <w:rsid w:val="003E4A6F"/>
    <w:rsid w:val="003F3EE6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87756"/>
    <w:rsid w:val="004A1779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5FB8"/>
    <w:rsid w:val="004D6F46"/>
    <w:rsid w:val="004E1E35"/>
    <w:rsid w:val="004E247C"/>
    <w:rsid w:val="004E344C"/>
    <w:rsid w:val="004E76D9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585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47A42"/>
    <w:rsid w:val="0055341B"/>
    <w:rsid w:val="00561E6E"/>
    <w:rsid w:val="0057329C"/>
    <w:rsid w:val="00576934"/>
    <w:rsid w:val="00580019"/>
    <w:rsid w:val="00580CEC"/>
    <w:rsid w:val="0058484C"/>
    <w:rsid w:val="005849D0"/>
    <w:rsid w:val="00584EB7"/>
    <w:rsid w:val="00587135"/>
    <w:rsid w:val="005940EC"/>
    <w:rsid w:val="005A0B8D"/>
    <w:rsid w:val="005A1663"/>
    <w:rsid w:val="005A1CD9"/>
    <w:rsid w:val="005A2B5F"/>
    <w:rsid w:val="005A301B"/>
    <w:rsid w:val="005A3BE9"/>
    <w:rsid w:val="005A47D6"/>
    <w:rsid w:val="005B0326"/>
    <w:rsid w:val="005B1DC0"/>
    <w:rsid w:val="005B4443"/>
    <w:rsid w:val="005B551A"/>
    <w:rsid w:val="005C13A0"/>
    <w:rsid w:val="005C522E"/>
    <w:rsid w:val="005C763D"/>
    <w:rsid w:val="005D2644"/>
    <w:rsid w:val="005D3358"/>
    <w:rsid w:val="005D3B5B"/>
    <w:rsid w:val="005D3D25"/>
    <w:rsid w:val="005D5915"/>
    <w:rsid w:val="005D74FE"/>
    <w:rsid w:val="005E02D3"/>
    <w:rsid w:val="005E0EB9"/>
    <w:rsid w:val="005E1012"/>
    <w:rsid w:val="005E27DC"/>
    <w:rsid w:val="005E5744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C2A6F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6F4E29"/>
    <w:rsid w:val="007079B2"/>
    <w:rsid w:val="00721E49"/>
    <w:rsid w:val="00722887"/>
    <w:rsid w:val="00723095"/>
    <w:rsid w:val="00723D1D"/>
    <w:rsid w:val="007276D9"/>
    <w:rsid w:val="007468BE"/>
    <w:rsid w:val="0075119B"/>
    <w:rsid w:val="00753925"/>
    <w:rsid w:val="0075500C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763A9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F274D"/>
    <w:rsid w:val="007F380F"/>
    <w:rsid w:val="0080193B"/>
    <w:rsid w:val="00803151"/>
    <w:rsid w:val="00804CE1"/>
    <w:rsid w:val="00813B86"/>
    <w:rsid w:val="00813F15"/>
    <w:rsid w:val="0081411D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526D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A69B9"/>
    <w:rsid w:val="008B0F14"/>
    <w:rsid w:val="008B3B19"/>
    <w:rsid w:val="008B3CBD"/>
    <w:rsid w:val="008B3D0D"/>
    <w:rsid w:val="008B4C0C"/>
    <w:rsid w:val="008B58F2"/>
    <w:rsid w:val="008B64D0"/>
    <w:rsid w:val="008C1686"/>
    <w:rsid w:val="008C70D1"/>
    <w:rsid w:val="008D05B8"/>
    <w:rsid w:val="008D356A"/>
    <w:rsid w:val="008D669E"/>
    <w:rsid w:val="008E135D"/>
    <w:rsid w:val="008E1D4A"/>
    <w:rsid w:val="008F3998"/>
    <w:rsid w:val="008F7320"/>
    <w:rsid w:val="00904C0A"/>
    <w:rsid w:val="00907090"/>
    <w:rsid w:val="00910827"/>
    <w:rsid w:val="009155EA"/>
    <w:rsid w:val="00915C1B"/>
    <w:rsid w:val="00915EB6"/>
    <w:rsid w:val="00920E45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5D93"/>
    <w:rsid w:val="009A7360"/>
    <w:rsid w:val="009A7EB2"/>
    <w:rsid w:val="009B0057"/>
    <w:rsid w:val="009B04E0"/>
    <w:rsid w:val="009B4427"/>
    <w:rsid w:val="009B6742"/>
    <w:rsid w:val="009C19E6"/>
    <w:rsid w:val="009C1EA3"/>
    <w:rsid w:val="009C3A22"/>
    <w:rsid w:val="009D5E5F"/>
    <w:rsid w:val="009D714B"/>
    <w:rsid w:val="009E25A6"/>
    <w:rsid w:val="009E33B2"/>
    <w:rsid w:val="009E4AD3"/>
    <w:rsid w:val="009E4D2E"/>
    <w:rsid w:val="009E5F06"/>
    <w:rsid w:val="009F21C9"/>
    <w:rsid w:val="009F5C3A"/>
    <w:rsid w:val="009F787D"/>
    <w:rsid w:val="00A0015A"/>
    <w:rsid w:val="00A019F7"/>
    <w:rsid w:val="00A03C24"/>
    <w:rsid w:val="00A04C62"/>
    <w:rsid w:val="00A056EF"/>
    <w:rsid w:val="00A05AE4"/>
    <w:rsid w:val="00A05D73"/>
    <w:rsid w:val="00A05F55"/>
    <w:rsid w:val="00A14297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86CFF"/>
    <w:rsid w:val="00A9710F"/>
    <w:rsid w:val="00AA55A8"/>
    <w:rsid w:val="00AA577B"/>
    <w:rsid w:val="00AA6B2D"/>
    <w:rsid w:val="00AB4544"/>
    <w:rsid w:val="00AB4E43"/>
    <w:rsid w:val="00AB5589"/>
    <w:rsid w:val="00AB730D"/>
    <w:rsid w:val="00AC55EC"/>
    <w:rsid w:val="00AD37EB"/>
    <w:rsid w:val="00AE20C1"/>
    <w:rsid w:val="00AE7BE9"/>
    <w:rsid w:val="00AF33F6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0F3C"/>
    <w:rsid w:val="00B544AA"/>
    <w:rsid w:val="00B60C64"/>
    <w:rsid w:val="00B61071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D06C5"/>
    <w:rsid w:val="00BD26F6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275D"/>
    <w:rsid w:val="00C137F9"/>
    <w:rsid w:val="00C14AC0"/>
    <w:rsid w:val="00C15B70"/>
    <w:rsid w:val="00C15D37"/>
    <w:rsid w:val="00C17647"/>
    <w:rsid w:val="00C20415"/>
    <w:rsid w:val="00C207F6"/>
    <w:rsid w:val="00C2088A"/>
    <w:rsid w:val="00C23659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35ED"/>
    <w:rsid w:val="00C666DA"/>
    <w:rsid w:val="00C67907"/>
    <w:rsid w:val="00C704EF"/>
    <w:rsid w:val="00C71314"/>
    <w:rsid w:val="00C726C5"/>
    <w:rsid w:val="00C73B8C"/>
    <w:rsid w:val="00C73DEA"/>
    <w:rsid w:val="00C74D48"/>
    <w:rsid w:val="00C83B43"/>
    <w:rsid w:val="00C916A6"/>
    <w:rsid w:val="00C93993"/>
    <w:rsid w:val="00C9672F"/>
    <w:rsid w:val="00C96AA8"/>
    <w:rsid w:val="00CA088A"/>
    <w:rsid w:val="00CA204A"/>
    <w:rsid w:val="00CA2F04"/>
    <w:rsid w:val="00CA46D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1B25"/>
    <w:rsid w:val="00CF2126"/>
    <w:rsid w:val="00CF7DDE"/>
    <w:rsid w:val="00D01C41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3495D"/>
    <w:rsid w:val="00D37852"/>
    <w:rsid w:val="00D41D15"/>
    <w:rsid w:val="00D45B2F"/>
    <w:rsid w:val="00D53075"/>
    <w:rsid w:val="00D624BE"/>
    <w:rsid w:val="00D6295F"/>
    <w:rsid w:val="00D63F49"/>
    <w:rsid w:val="00D65D73"/>
    <w:rsid w:val="00D72D0A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4D27"/>
    <w:rsid w:val="00DC42FC"/>
    <w:rsid w:val="00DD0AFA"/>
    <w:rsid w:val="00DD74C1"/>
    <w:rsid w:val="00DE1E31"/>
    <w:rsid w:val="00DE3154"/>
    <w:rsid w:val="00DE44D9"/>
    <w:rsid w:val="00DE53CE"/>
    <w:rsid w:val="00DE7F88"/>
    <w:rsid w:val="00DF3133"/>
    <w:rsid w:val="00DF46BC"/>
    <w:rsid w:val="00DF6718"/>
    <w:rsid w:val="00DF68A7"/>
    <w:rsid w:val="00DF7D5D"/>
    <w:rsid w:val="00E0166E"/>
    <w:rsid w:val="00E01A3A"/>
    <w:rsid w:val="00E01DC8"/>
    <w:rsid w:val="00E05273"/>
    <w:rsid w:val="00E069AC"/>
    <w:rsid w:val="00E07C73"/>
    <w:rsid w:val="00E105A3"/>
    <w:rsid w:val="00E12F71"/>
    <w:rsid w:val="00E1561D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37F"/>
    <w:rsid w:val="00E77D5A"/>
    <w:rsid w:val="00E85549"/>
    <w:rsid w:val="00E8718F"/>
    <w:rsid w:val="00E87C97"/>
    <w:rsid w:val="00E900DE"/>
    <w:rsid w:val="00E90356"/>
    <w:rsid w:val="00E91359"/>
    <w:rsid w:val="00E97F38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4380"/>
    <w:rsid w:val="00FA7A09"/>
    <w:rsid w:val="00FC08C1"/>
    <w:rsid w:val="00FC0AD6"/>
    <w:rsid w:val="00FC0D42"/>
    <w:rsid w:val="00FC2982"/>
    <w:rsid w:val="00FC6333"/>
    <w:rsid w:val="00FC759D"/>
    <w:rsid w:val="00FC7EC9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76E1C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DE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gmail-msonormal">
    <w:name w:val="gmail-msonormal"/>
    <w:basedOn w:val="Normal"/>
    <w:rsid w:val="00344CD3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E4B6-8714-49EF-B933-1983B8CA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12</cp:revision>
  <cp:lastPrinted>2017-05-02T18:46:00Z</cp:lastPrinted>
  <dcterms:created xsi:type="dcterms:W3CDTF">2018-05-21T16:03:00Z</dcterms:created>
  <dcterms:modified xsi:type="dcterms:W3CDTF">2018-07-20T16:14:00Z</dcterms:modified>
</cp:coreProperties>
</file>