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3690" w14:textId="77777777" w:rsidR="00C27EEB" w:rsidRPr="00EC13DC" w:rsidRDefault="00C27EEB" w:rsidP="00C27EEB">
      <w:pPr>
        <w:spacing w:after="0" w:line="240" w:lineRule="auto"/>
        <w:ind w:firstLine="289"/>
        <w:jc w:val="center"/>
        <w:rPr>
          <w:rFonts w:ascii="Soberana Sans Light" w:eastAsia="Times New Roman" w:hAnsi="Soberana Sans Light" w:cs="Arial"/>
          <w:b/>
          <w:bCs/>
          <w:color w:val="2F2F2F"/>
          <w:sz w:val="18"/>
          <w:szCs w:val="18"/>
          <w:lang w:eastAsia="es-MX"/>
        </w:rPr>
      </w:pPr>
      <w:r w:rsidRPr="00EC13DC">
        <w:rPr>
          <w:rFonts w:ascii="Soberana Sans Light" w:eastAsia="Times New Roman" w:hAnsi="Soberana Sans Light" w:cs="Arial"/>
          <w:b/>
          <w:bCs/>
          <w:color w:val="2F2F2F"/>
          <w:sz w:val="18"/>
          <w:szCs w:val="18"/>
          <w:lang w:eastAsia="es-MX"/>
        </w:rPr>
        <w:t xml:space="preserve">LISTA DE VERIFICACIÓN </w:t>
      </w:r>
    </w:p>
    <w:p w14:paraId="3FF5386D" w14:textId="749EA827" w:rsidR="0026050A" w:rsidRPr="00EC13DC" w:rsidRDefault="0026050A" w:rsidP="0026050A">
      <w:pPr>
        <w:spacing w:after="0" w:line="240" w:lineRule="auto"/>
        <w:ind w:firstLine="289"/>
        <w:jc w:val="center"/>
        <w:rPr>
          <w:rFonts w:ascii="Soberana Sans Light" w:eastAsia="Times New Roman" w:hAnsi="Soberana Sans Light" w:cs="Arial"/>
          <w:b/>
          <w:bCs/>
          <w:sz w:val="18"/>
          <w:szCs w:val="18"/>
          <w:lang w:eastAsia="es-MX"/>
        </w:rPr>
      </w:pPr>
      <w:r w:rsidRPr="00EC13DC">
        <w:rPr>
          <w:rFonts w:ascii="Soberana Sans Light" w:eastAsia="Times New Roman" w:hAnsi="Soberana Sans Light" w:cs="Arial"/>
          <w:b/>
          <w:bCs/>
          <w:sz w:val="18"/>
          <w:szCs w:val="18"/>
          <w:lang w:eastAsia="es-MX"/>
        </w:rPr>
        <w:t xml:space="preserve">PARA EL DICTAMEN DE </w:t>
      </w:r>
      <w:r w:rsidR="00210E97" w:rsidRPr="00EC13DC">
        <w:rPr>
          <w:rFonts w:ascii="Soberana Sans Light" w:eastAsia="Times New Roman" w:hAnsi="Soberana Sans Light" w:cs="Arial"/>
          <w:b/>
          <w:bCs/>
          <w:sz w:val="18"/>
          <w:szCs w:val="18"/>
          <w:lang w:eastAsia="es-MX"/>
        </w:rPr>
        <w:t xml:space="preserve">CORRESPONDENCIA RESPECTO DEL DOCUMENTO PUENTE </w:t>
      </w:r>
    </w:p>
    <w:p w14:paraId="6EA2C07F" w14:textId="77777777" w:rsidR="003B66AF" w:rsidRPr="00EC13DC" w:rsidRDefault="003B66AF" w:rsidP="003B66AF">
      <w:pPr>
        <w:spacing w:after="0" w:line="240" w:lineRule="auto"/>
        <w:ind w:firstLine="289"/>
        <w:jc w:val="center"/>
        <w:rPr>
          <w:rFonts w:ascii="Soberana Sans Light" w:eastAsia="Times New Roman" w:hAnsi="Soberana Sans Light" w:cs="Arial"/>
          <w:b/>
          <w:bCs/>
          <w:color w:val="2F2F2F"/>
          <w:sz w:val="18"/>
          <w:szCs w:val="18"/>
          <w:lang w:eastAsia="es-MX"/>
        </w:rPr>
      </w:pPr>
      <w:r w:rsidRPr="00EC13DC">
        <w:rPr>
          <w:rFonts w:ascii="Soberana Sans Light" w:hAnsi="Soberana Sans Light"/>
          <w:b/>
          <w:sz w:val="18"/>
          <w:szCs w:val="18"/>
        </w:rPr>
        <w:t xml:space="preserve">PARA LAS ACTIVIDADES DE </w:t>
      </w:r>
      <w:r w:rsidRPr="00EC13DC">
        <w:rPr>
          <w:rFonts w:ascii="Soberana Sans Light" w:eastAsia="Times New Roman" w:hAnsi="Soberana Sans Light" w:cs="Arial"/>
          <w:b/>
          <w:bCs/>
          <w:color w:val="2F2F2F"/>
          <w:sz w:val="18"/>
          <w:szCs w:val="18"/>
          <w:lang w:eastAsia="es-MX"/>
        </w:rPr>
        <w:t>EXPENDIO AL PÚBLICO DE GAS NATURAL, GAS LICUADO DE PETRÓLEO Y/O PETROLÍFEROS</w:t>
      </w:r>
    </w:p>
    <w:p w14:paraId="396053CF" w14:textId="77777777" w:rsidR="00210E97" w:rsidRPr="00EC13DC" w:rsidRDefault="00210E97" w:rsidP="0026050A">
      <w:pPr>
        <w:autoSpaceDE w:val="0"/>
        <w:autoSpaceDN w:val="0"/>
        <w:adjustRightInd w:val="0"/>
        <w:spacing w:after="0" w:line="240" w:lineRule="auto"/>
        <w:jc w:val="center"/>
        <w:rPr>
          <w:rFonts w:ascii="Soberana Sans Light" w:eastAsia="Times New Roman" w:hAnsi="Soberana Sans Light" w:cs="Arial"/>
          <w:b/>
          <w:bCs/>
          <w:color w:val="2F2F2F"/>
          <w:sz w:val="18"/>
          <w:szCs w:val="18"/>
          <w:lang w:eastAsia="es-MX"/>
        </w:rPr>
      </w:pPr>
    </w:p>
    <w:p w14:paraId="1DF0BCA0" w14:textId="207685E1" w:rsidR="00DE38B0" w:rsidRPr="00EC13DC" w:rsidRDefault="00FC4E1D" w:rsidP="00FC4E1D">
      <w:pPr>
        <w:pStyle w:val="texto"/>
        <w:ind w:firstLine="0"/>
        <w:rPr>
          <w:rFonts w:ascii="Soberana Sans Light" w:hAnsi="Soberana Sans Light" w:cs="Arial"/>
          <w:szCs w:val="18"/>
          <w:lang w:eastAsia="es-MX"/>
        </w:rPr>
      </w:pPr>
      <w:r w:rsidRPr="00EC13DC">
        <w:rPr>
          <w:rFonts w:ascii="Soberana Sans Light" w:hAnsi="Soberana Sans Light" w:cs="Arial"/>
          <w:noProof/>
          <w:szCs w:val="18"/>
          <w:lang w:eastAsia="es-MX"/>
        </w:rPr>
        <w:t xml:space="preserve">De conformidad con lo </w:t>
      </w:r>
      <w:r w:rsidR="00385BAC" w:rsidRPr="00EC13DC">
        <w:rPr>
          <w:rFonts w:ascii="Soberana Sans Light" w:hAnsi="Soberana Sans Light" w:cs="Arial"/>
          <w:noProof/>
          <w:szCs w:val="18"/>
          <w:lang w:eastAsia="es-MX"/>
        </w:rPr>
        <w:t xml:space="preserve">dispuesto en el </w:t>
      </w:r>
      <w:r w:rsidR="00385BAC" w:rsidRPr="00EC13DC">
        <w:rPr>
          <w:rFonts w:ascii="Soberana Sans Light" w:hAnsi="Soberana Sans Light" w:cs="Arial"/>
          <w:color w:val="2F2F2F"/>
          <w:szCs w:val="18"/>
          <w:lang w:eastAsia="es-MX"/>
        </w:rPr>
        <w:t>Anexo II</w:t>
      </w:r>
      <w:r w:rsidR="00385BAC" w:rsidRPr="00EC13DC">
        <w:rPr>
          <w:rFonts w:ascii="Soberana Sans Light" w:hAnsi="Soberana Sans Light" w:cs="Arial"/>
          <w:noProof/>
          <w:szCs w:val="18"/>
          <w:lang w:eastAsia="es-MX"/>
        </w:rPr>
        <w:t xml:space="preserve"> d</w:t>
      </w:r>
      <w:r w:rsidRPr="00EC13DC">
        <w:rPr>
          <w:rFonts w:ascii="Soberana Sans Light" w:hAnsi="Soberana Sans Light" w:cs="Arial"/>
          <w:color w:val="2F2F2F"/>
          <w:szCs w:val="18"/>
          <w:lang w:eastAsia="es-MX"/>
        </w:rPr>
        <w:t xml:space="preserve">e las </w:t>
      </w:r>
      <w:r w:rsidR="00211B7F" w:rsidRPr="00EC13DC">
        <w:rPr>
          <w:rFonts w:ascii="Soberana Sans Light" w:hAnsi="Soberana Sans Light" w:cs="Arial"/>
          <w:color w:val="2F2F2F"/>
          <w:szCs w:val="18"/>
          <w:lang w:eastAsia="es-MX"/>
        </w:rPr>
        <w:t xml:space="preserve">Disposiciones </w:t>
      </w:r>
      <w:r w:rsidR="002D421C" w:rsidRPr="00EC13DC">
        <w:rPr>
          <w:rFonts w:ascii="Soberana Sans Light" w:hAnsi="Soberana Sans Light" w:cs="Arial"/>
          <w:color w:val="2F2F2F"/>
          <w:szCs w:val="18"/>
          <w:lang w:eastAsia="es-MX"/>
        </w:rPr>
        <w:t xml:space="preserve">Administrativas </w:t>
      </w:r>
      <w:r w:rsidR="00211B7F" w:rsidRPr="00EC13DC">
        <w:rPr>
          <w:rFonts w:ascii="Soberana Sans Light" w:hAnsi="Soberana Sans Light" w:cs="Arial"/>
          <w:color w:val="2F2F2F"/>
          <w:szCs w:val="18"/>
          <w:lang w:eastAsia="es-MX"/>
        </w:rPr>
        <w:t xml:space="preserve">de </w:t>
      </w:r>
      <w:r w:rsidR="002D421C" w:rsidRPr="00EC13DC">
        <w:rPr>
          <w:rFonts w:ascii="Soberana Sans Light" w:hAnsi="Soberana Sans Light" w:cs="Arial"/>
          <w:color w:val="2F2F2F"/>
          <w:szCs w:val="18"/>
          <w:lang w:eastAsia="es-MX"/>
        </w:rPr>
        <w:t xml:space="preserve">Carácter General </w:t>
      </w:r>
      <w:r w:rsidR="00211B7F" w:rsidRPr="00EC13DC">
        <w:rPr>
          <w:rFonts w:ascii="Soberana Sans Light" w:hAnsi="Soberana Sans Light" w:cs="Arial"/>
          <w:color w:val="2F2F2F"/>
          <w:szCs w:val="18"/>
          <w:lang w:eastAsia="es-MX"/>
        </w:rPr>
        <w:t>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r w:rsidR="00FA7A0B" w:rsidRPr="00EC13DC">
        <w:rPr>
          <w:rFonts w:ascii="Soberana Sans Light" w:hAnsi="Soberana Sans Light" w:cs="Arial"/>
          <w:color w:val="2F2F2F"/>
          <w:szCs w:val="18"/>
          <w:lang w:eastAsia="es-MX"/>
        </w:rPr>
        <w:t xml:space="preserve"> (Publicadas</w:t>
      </w:r>
      <w:r w:rsidR="00EC6084" w:rsidRPr="00EC13DC">
        <w:rPr>
          <w:rFonts w:ascii="Soberana Sans Light" w:hAnsi="Soberana Sans Light" w:cs="Arial"/>
          <w:color w:val="2F2F2F"/>
          <w:szCs w:val="18"/>
          <w:lang w:eastAsia="es-MX"/>
        </w:rPr>
        <w:t xml:space="preserve"> en el DOF el </w:t>
      </w:r>
      <w:r w:rsidR="00C7555E" w:rsidRPr="00EC13DC">
        <w:rPr>
          <w:rFonts w:ascii="Soberana Sans Light" w:hAnsi="Soberana Sans Light" w:cs="Arial"/>
          <w:bCs/>
          <w:color w:val="2F2F2F"/>
          <w:szCs w:val="18"/>
          <w:lang w:eastAsia="es-MX"/>
        </w:rPr>
        <w:t>16 de junio de 2017</w:t>
      </w:r>
      <w:r w:rsidR="00EC6084" w:rsidRPr="00EC13DC">
        <w:rPr>
          <w:rFonts w:ascii="Soberana Sans Light" w:hAnsi="Soberana Sans Light" w:cs="Arial"/>
          <w:color w:val="2F2F2F"/>
          <w:szCs w:val="18"/>
          <w:lang w:eastAsia="es-MX"/>
        </w:rPr>
        <w:t>)</w:t>
      </w:r>
      <w:r w:rsidRPr="00EC13DC">
        <w:rPr>
          <w:rFonts w:ascii="Soberana Sans Light" w:hAnsi="Soberana Sans Light" w:cs="Arial"/>
          <w:color w:val="2F2F2F"/>
          <w:szCs w:val="18"/>
          <w:lang w:eastAsia="es-MX"/>
        </w:rPr>
        <w:t xml:space="preserve">, </w:t>
      </w:r>
      <w:r w:rsidR="005A3AC0" w:rsidRPr="00EC13DC">
        <w:rPr>
          <w:rFonts w:ascii="Soberana Sans Light" w:hAnsi="Soberana Sans Light" w:cs="Arial"/>
          <w:color w:val="2F2F2F"/>
          <w:szCs w:val="18"/>
          <w:lang w:eastAsia="es-MX"/>
        </w:rPr>
        <w:t xml:space="preserve">manifiesto bajo protesta de decir verdad que, en mi carácter de Tercero Autorizado por la Agencia Nacional de Seguridad Industrial y de Protección al Medio Ambiente del Sector Hidrocarburos, </w:t>
      </w:r>
      <w:r w:rsidR="00DE38B0" w:rsidRPr="00EC13DC">
        <w:rPr>
          <w:rFonts w:ascii="Soberana Sans Light" w:hAnsi="Soberana Sans Light" w:cs="Arial"/>
          <w:szCs w:val="18"/>
          <w:lang w:eastAsia="es-MX"/>
        </w:rPr>
        <w:t xml:space="preserve">procedí a realizar </w:t>
      </w:r>
      <w:r w:rsidR="00E53273" w:rsidRPr="00EC13DC">
        <w:rPr>
          <w:rFonts w:ascii="Soberana Sans Light" w:hAnsi="Soberana Sans Light" w:cs="Arial"/>
          <w:szCs w:val="18"/>
          <w:lang w:eastAsia="es-MX"/>
        </w:rPr>
        <w:t xml:space="preserve">la </w:t>
      </w:r>
      <w:r w:rsidR="00DE38B0" w:rsidRPr="00EC13DC">
        <w:rPr>
          <w:rFonts w:ascii="Soberana Sans Light" w:hAnsi="Soberana Sans Light" w:cs="Arial"/>
          <w:bCs/>
          <w:szCs w:val="18"/>
          <w:lang w:eastAsia="es-MX"/>
        </w:rPr>
        <w:t>verificación documental</w:t>
      </w:r>
      <w:r w:rsidR="005A3AC0" w:rsidRPr="00EC13DC">
        <w:rPr>
          <w:rFonts w:ascii="Soberana Sans Light" w:hAnsi="Soberana Sans Light" w:cs="Arial"/>
          <w:szCs w:val="18"/>
          <w:lang w:eastAsia="es-MX"/>
        </w:rPr>
        <w:t xml:space="preserve"> </w:t>
      </w:r>
      <w:r w:rsidR="00E53273" w:rsidRPr="00EC13DC">
        <w:rPr>
          <w:rFonts w:ascii="Soberana Sans Light" w:hAnsi="Soberana Sans Light" w:cs="Arial"/>
          <w:color w:val="2F2F2F"/>
          <w:szCs w:val="18"/>
          <w:lang w:eastAsia="es-MX"/>
        </w:rPr>
        <w:t>de los requisitos establecidos en el Anexo II</w:t>
      </w:r>
      <w:ins w:id="0" w:author="Moises Arias Bernal" w:date="2018-05-21T10:59:00Z">
        <w:r w:rsidR="002F2680" w:rsidRPr="00EC13DC">
          <w:rPr>
            <w:rFonts w:ascii="Soberana Sans Light" w:hAnsi="Soberana Sans Light" w:cs="Arial"/>
            <w:color w:val="2F2F2F"/>
            <w:szCs w:val="18"/>
            <w:lang w:eastAsia="es-MX"/>
          </w:rPr>
          <w:t xml:space="preserve"> </w:t>
        </w:r>
      </w:ins>
      <w:r w:rsidR="00E53273" w:rsidRPr="00EC13DC">
        <w:rPr>
          <w:rFonts w:ascii="Soberana Sans Light" w:hAnsi="Soberana Sans Light" w:cs="Arial"/>
          <w:color w:val="2F2F2F"/>
          <w:szCs w:val="18"/>
          <w:lang w:eastAsia="es-MX"/>
        </w:rPr>
        <w:t xml:space="preserve">(Requisitos </w:t>
      </w:r>
      <w:r w:rsidR="002F2680" w:rsidRPr="00EC13DC">
        <w:rPr>
          <w:rFonts w:ascii="Soberana Sans Light" w:hAnsi="Soberana Sans Light" w:cs="Arial"/>
          <w:color w:val="2F2F2F"/>
          <w:szCs w:val="18"/>
          <w:lang w:eastAsia="es-MX"/>
        </w:rPr>
        <w:t>documentales para el registro y autorización</w:t>
      </w:r>
      <w:r w:rsidR="00E53273" w:rsidRPr="00EC13DC">
        <w:rPr>
          <w:rFonts w:ascii="Soberana Sans Light" w:hAnsi="Soberana Sans Light" w:cs="Arial"/>
          <w:color w:val="2F2F2F"/>
          <w:szCs w:val="18"/>
          <w:lang w:eastAsia="es-MX"/>
        </w:rPr>
        <w:t xml:space="preserve"> del sistema de administración) , de la correspondencia respecto del Documento puente y la documentación de conformación del Sistema de Administración de Seguridad Industrial, Seguridad Operativa y Protección al Medio Ambiente de la empresa </w:t>
      </w:r>
      <w:r w:rsidR="00E53273" w:rsidRPr="00EC13DC">
        <w:rPr>
          <w:rFonts w:ascii="Soberana Sans Light" w:hAnsi="Soberana Sans Light" w:cs="Arial"/>
          <w:color w:val="2E74B5" w:themeColor="accent1" w:themeShade="BF"/>
          <w:szCs w:val="18"/>
          <w:lang w:eastAsia="es-MX"/>
        </w:rPr>
        <w:t>&lt;&lt;Denominación o Razón Social de la empresa&gt;&gt;,</w:t>
      </w:r>
      <w:r w:rsidR="0099090D" w:rsidRPr="00EC13DC">
        <w:rPr>
          <w:rFonts w:ascii="Soberana Sans Light" w:hAnsi="Soberana Sans Light" w:cs="Arial"/>
          <w:color w:val="2E74B5" w:themeColor="accent1" w:themeShade="BF"/>
          <w:szCs w:val="18"/>
          <w:lang w:eastAsia="es-MX"/>
        </w:rPr>
        <w:t xml:space="preserve"> </w:t>
      </w:r>
      <w:r w:rsidR="0099090D" w:rsidRPr="00EC13DC">
        <w:rPr>
          <w:rFonts w:ascii="Soberana Sans Light" w:hAnsi="Soberana Sans Light" w:cs="Arial"/>
          <w:color w:val="2F2F2F"/>
          <w:szCs w:val="18"/>
          <w:lang w:eastAsia="es-MX"/>
        </w:rPr>
        <w:t xml:space="preserve">para las actividades de expendio al público de gas natural, gas licuado de petróleo y petrolíferos, </w:t>
      </w:r>
      <w:r w:rsidR="00E53273" w:rsidRPr="00EC13DC">
        <w:rPr>
          <w:rFonts w:ascii="Soberana Sans Light" w:hAnsi="Soberana Sans Light" w:cs="Arial"/>
          <w:color w:val="2F2F2F"/>
          <w:szCs w:val="18"/>
          <w:lang w:eastAsia="es-MX"/>
        </w:rPr>
        <w:t xml:space="preserve"> </w:t>
      </w:r>
      <w:r w:rsidR="00E53273" w:rsidRPr="00EC13DC">
        <w:rPr>
          <w:rFonts w:ascii="Soberana Sans Light" w:hAnsi="Soberana Sans Light" w:cs="Arial"/>
          <w:color w:val="000000"/>
          <w:szCs w:val="18"/>
          <w:lang w:eastAsia="es-MX"/>
        </w:rPr>
        <w:t>obteniendo los siguientes resultados:</w:t>
      </w:r>
    </w:p>
    <w:p w14:paraId="593F270B" w14:textId="251FD451" w:rsidR="00464AC2" w:rsidRPr="00EC13DC" w:rsidRDefault="00464AC2" w:rsidP="00464AC2">
      <w:pPr>
        <w:pStyle w:val="texto"/>
        <w:rPr>
          <w:rFonts w:ascii="Soberana Sans Light" w:hAnsi="Soberana Sans Light" w:cs="Arial"/>
          <w:b/>
          <w:bCs/>
          <w:color w:val="2F2F2F"/>
          <w:szCs w:val="18"/>
          <w:lang w:val="es-MX" w:eastAsia="es-MX"/>
        </w:rPr>
      </w:pPr>
      <w:r w:rsidRPr="00EC13DC">
        <w:rPr>
          <w:rFonts w:ascii="Soberana Sans Light" w:hAnsi="Soberana Sans Light" w:cs="Arial"/>
          <w:b/>
          <w:bCs/>
          <w:color w:val="2F2F2F"/>
          <w:szCs w:val="18"/>
          <w:lang w:val="es-MX" w:eastAsia="es-MX"/>
        </w:rPr>
        <w:t xml:space="preserve">ANEXO II. REQUISITOS </w:t>
      </w:r>
      <w:r w:rsidR="00E51638" w:rsidRPr="00EC13DC">
        <w:rPr>
          <w:rFonts w:ascii="Soberana Sans Light" w:hAnsi="Soberana Sans Light" w:cs="Arial"/>
          <w:b/>
          <w:bCs/>
          <w:color w:val="2F2F2F"/>
          <w:szCs w:val="18"/>
          <w:lang w:val="es-MX" w:eastAsia="es-MX"/>
        </w:rPr>
        <w:t>DOCUMENTALES PARA EL REGISTRO Y LA AUTORIZACIÓN</w:t>
      </w:r>
      <w:r w:rsidRPr="00EC13DC">
        <w:rPr>
          <w:rFonts w:ascii="Soberana Sans Light" w:hAnsi="Soberana Sans Light" w:cs="Arial"/>
          <w:b/>
          <w:bCs/>
          <w:color w:val="2F2F2F"/>
          <w:szCs w:val="18"/>
          <w:lang w:val="es-MX" w:eastAsia="es-MX"/>
        </w:rPr>
        <w:t xml:space="preserve"> DEL SISTEMA DE ADMINISTRACIÓN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6"/>
        <w:gridCol w:w="1270"/>
        <w:gridCol w:w="4162"/>
        <w:gridCol w:w="2244"/>
        <w:gridCol w:w="1235"/>
        <w:gridCol w:w="1371"/>
        <w:gridCol w:w="332"/>
        <w:gridCol w:w="286"/>
        <w:gridCol w:w="900"/>
        <w:gridCol w:w="1396"/>
      </w:tblGrid>
      <w:tr w:rsidR="002A290F" w:rsidRPr="00EC13DC" w14:paraId="3F148273" w14:textId="77777777" w:rsidTr="007379CA">
        <w:trPr>
          <w:trHeight w:val="61"/>
          <w:tblHeader/>
        </w:trPr>
        <w:tc>
          <w:tcPr>
            <w:tcW w:w="149" w:type="pct"/>
            <w:vMerge w:val="restart"/>
            <w:tcBorders>
              <w:top w:val="single" w:sz="4" w:space="0" w:color="000000"/>
              <w:left w:val="single" w:sz="4" w:space="0" w:color="000000"/>
              <w:right w:val="single" w:sz="4" w:space="0" w:color="000000"/>
            </w:tcBorders>
            <w:shd w:val="clear" w:color="auto" w:fill="D9D9D9"/>
            <w:vAlign w:val="center"/>
          </w:tcPr>
          <w:p w14:paraId="5BFF7CD5"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No.</w:t>
            </w:r>
          </w:p>
        </w:tc>
        <w:tc>
          <w:tcPr>
            <w:tcW w:w="1997"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364E61F"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Requisito DACG</w:t>
            </w:r>
          </w:p>
        </w:tc>
        <w:tc>
          <w:tcPr>
            <w:tcW w:w="825" w:type="pct"/>
            <w:vMerge w:val="restart"/>
            <w:tcBorders>
              <w:top w:val="single" w:sz="4" w:space="0" w:color="000000"/>
              <w:left w:val="single" w:sz="4" w:space="0" w:color="000000"/>
              <w:right w:val="single" w:sz="4" w:space="0" w:color="000000"/>
            </w:tcBorders>
            <w:shd w:val="clear" w:color="auto" w:fill="D9D9D9"/>
            <w:vAlign w:val="center"/>
          </w:tcPr>
          <w:p w14:paraId="205647F5" w14:textId="77777777" w:rsidR="008C6948" w:rsidRPr="00EC13DC" w:rsidRDefault="002A290F"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Mecanismo consultado</w:t>
            </w:r>
          </w:p>
          <w:p w14:paraId="00DD1EF0" w14:textId="0205BA3B" w:rsidR="00682580" w:rsidRPr="00EC13DC"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EC13DC">
              <w:rPr>
                <w:rFonts w:ascii="Soberana Sans Light" w:hAnsi="Soberana Sans Light" w:cs="Arial"/>
                <w:bCs/>
                <w:sz w:val="14"/>
                <w:szCs w:val="14"/>
                <w:lang w:eastAsia="es-MX"/>
              </w:rPr>
              <w:t>(Nombre del mecanismo, Clave, numero de revisión, Tomo, sección y pagina, donde se puede consultar la información)</w:t>
            </w:r>
          </w:p>
        </w:tc>
        <w:tc>
          <w:tcPr>
            <w:tcW w:w="454" w:type="pct"/>
            <w:vMerge w:val="restart"/>
            <w:tcBorders>
              <w:top w:val="single" w:sz="4" w:space="0" w:color="000000"/>
              <w:left w:val="single" w:sz="4" w:space="0" w:color="000000"/>
              <w:right w:val="single" w:sz="4" w:space="0" w:color="000000"/>
            </w:tcBorders>
            <w:shd w:val="clear" w:color="auto" w:fill="D9D9D9"/>
            <w:vAlign w:val="center"/>
          </w:tcPr>
          <w:p w14:paraId="3B698FDD" w14:textId="77777777" w:rsidR="008C6948" w:rsidRPr="00EC13DC" w:rsidRDefault="008C6948" w:rsidP="003F7A81">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Evidencia de soporte</w:t>
            </w:r>
          </w:p>
          <w:p w14:paraId="3DF8916A" w14:textId="38814AB9" w:rsidR="00682580" w:rsidRPr="00EC13DC" w:rsidRDefault="00682580" w:rsidP="003F7A81">
            <w:pPr>
              <w:spacing w:after="20" w:line="240" w:lineRule="auto"/>
              <w:jc w:val="center"/>
              <w:rPr>
                <w:rFonts w:ascii="Soberana Sans Light" w:eastAsia="Times New Roman" w:hAnsi="Soberana Sans Light" w:cs="Arial"/>
                <w:b/>
                <w:bCs/>
                <w:color w:val="000000"/>
                <w:sz w:val="14"/>
                <w:szCs w:val="14"/>
                <w:lang w:eastAsia="es-MX"/>
              </w:rPr>
            </w:pPr>
            <w:r w:rsidRPr="00EC13DC">
              <w:rPr>
                <w:rFonts w:ascii="Soberana Sans Light" w:hAnsi="Soberana Sans Light" w:cs="Arial"/>
                <w:bCs/>
                <w:sz w:val="14"/>
                <w:szCs w:val="14"/>
                <w:lang w:eastAsia="es-MX"/>
              </w:rPr>
              <w:t>(Especificar tipo de formato “físico o electrónico”)</w:t>
            </w:r>
          </w:p>
        </w:tc>
        <w:tc>
          <w:tcPr>
            <w:tcW w:w="504" w:type="pct"/>
            <w:vMerge w:val="restart"/>
            <w:tcBorders>
              <w:top w:val="single" w:sz="4" w:space="0" w:color="000000"/>
              <w:left w:val="single" w:sz="4" w:space="0" w:color="000000"/>
              <w:right w:val="single" w:sz="4" w:space="0" w:color="000000"/>
            </w:tcBorders>
            <w:shd w:val="clear" w:color="auto" w:fill="D9D9D9"/>
            <w:vAlign w:val="center"/>
          </w:tcPr>
          <w:p w14:paraId="03EF5A24" w14:textId="1EB259F1" w:rsidR="008C6948" w:rsidRPr="00EC13DC" w:rsidRDefault="008C6948" w:rsidP="000B127C">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Tipo de Tip</w:t>
            </w:r>
            <w:r w:rsidR="000B127C" w:rsidRPr="00EC13DC">
              <w:rPr>
                <w:rFonts w:ascii="Soberana Sans Light" w:eastAsia="Times New Roman" w:hAnsi="Soberana Sans Light" w:cs="Arial"/>
                <w:b/>
                <w:bCs/>
                <w:color w:val="000000"/>
                <w:sz w:val="16"/>
                <w:szCs w:val="16"/>
                <w:lang w:eastAsia="es-MX"/>
              </w:rPr>
              <w:t>o de evaluación: Documental (D)</w:t>
            </w:r>
          </w:p>
        </w:tc>
        <w:tc>
          <w:tcPr>
            <w:tcW w:w="558"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6400DC"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Resultado</w:t>
            </w:r>
          </w:p>
          <w:p w14:paraId="1061D2B9" w14:textId="08C58AAA" w:rsidR="00682580" w:rsidRPr="00EC13DC"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EC13DC">
              <w:rPr>
                <w:rFonts w:ascii="Soberana Sans Light" w:hAnsi="Soberana Sans Light" w:cs="Arial"/>
                <w:bCs/>
                <w:sz w:val="14"/>
                <w:szCs w:val="14"/>
                <w:lang w:eastAsia="es-MX"/>
              </w:rPr>
              <w:t>(Señale con una “x” en la columna que aplique)</w:t>
            </w:r>
          </w:p>
        </w:tc>
        <w:tc>
          <w:tcPr>
            <w:tcW w:w="513" w:type="pct"/>
            <w:vMerge w:val="restart"/>
            <w:tcBorders>
              <w:top w:val="single" w:sz="4" w:space="0" w:color="000000"/>
              <w:left w:val="single" w:sz="4" w:space="0" w:color="000000"/>
              <w:right w:val="single" w:sz="4" w:space="0" w:color="000000"/>
            </w:tcBorders>
            <w:shd w:val="clear" w:color="auto" w:fill="D9D9D9"/>
            <w:vAlign w:val="center"/>
          </w:tcPr>
          <w:p w14:paraId="578DE371"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Resultados de la evaluación realizada</w:t>
            </w:r>
          </w:p>
          <w:p w14:paraId="13DDCD2A" w14:textId="505C6796" w:rsidR="00682580" w:rsidRPr="00EC13DC"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EC13DC">
              <w:rPr>
                <w:rFonts w:ascii="Soberana Sans Light" w:hAnsi="Soberana Sans Light" w:cs="Arial"/>
                <w:bCs/>
                <w:sz w:val="14"/>
                <w:szCs w:val="14"/>
                <w:lang w:eastAsia="es-MX"/>
              </w:rPr>
              <w:t>(Especificar únicamente “Cumple o No cumple”)</w:t>
            </w:r>
          </w:p>
        </w:tc>
      </w:tr>
      <w:tr w:rsidR="002A290F" w:rsidRPr="00EC13DC" w14:paraId="635381E4" w14:textId="77777777" w:rsidTr="007379CA">
        <w:trPr>
          <w:trHeight w:val="92"/>
          <w:tblHeader/>
        </w:trPr>
        <w:tc>
          <w:tcPr>
            <w:tcW w:w="149" w:type="pct"/>
            <w:vMerge/>
            <w:tcBorders>
              <w:left w:val="single" w:sz="4" w:space="0" w:color="000000"/>
              <w:bottom w:val="single" w:sz="4" w:space="0" w:color="000000"/>
              <w:right w:val="single" w:sz="4" w:space="0" w:color="000000"/>
            </w:tcBorders>
            <w:shd w:val="clear" w:color="auto" w:fill="D9D9D9"/>
            <w:vAlign w:val="center"/>
          </w:tcPr>
          <w:p w14:paraId="10DD467A"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3E581DA"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Numeral</w:t>
            </w:r>
          </w:p>
        </w:tc>
        <w:tc>
          <w:tcPr>
            <w:tcW w:w="1530"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B33F44"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Descripción</w:t>
            </w:r>
          </w:p>
        </w:tc>
        <w:tc>
          <w:tcPr>
            <w:tcW w:w="825" w:type="pct"/>
            <w:vMerge/>
            <w:tcBorders>
              <w:left w:val="single" w:sz="4" w:space="0" w:color="000000"/>
              <w:bottom w:val="single" w:sz="4" w:space="0" w:color="000000"/>
              <w:right w:val="single" w:sz="4" w:space="0" w:color="000000"/>
            </w:tcBorders>
            <w:shd w:val="clear" w:color="auto" w:fill="D9D9D9"/>
            <w:vAlign w:val="center"/>
          </w:tcPr>
          <w:p w14:paraId="058F00F4"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454" w:type="pct"/>
            <w:vMerge/>
            <w:tcBorders>
              <w:left w:val="single" w:sz="4" w:space="0" w:color="000000"/>
              <w:bottom w:val="single" w:sz="4" w:space="0" w:color="000000"/>
              <w:right w:val="single" w:sz="4" w:space="0" w:color="000000"/>
            </w:tcBorders>
            <w:shd w:val="clear" w:color="auto" w:fill="D9D9D9"/>
            <w:vAlign w:val="center"/>
          </w:tcPr>
          <w:p w14:paraId="5A243DAC"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504" w:type="pct"/>
            <w:vMerge/>
            <w:tcBorders>
              <w:left w:val="single" w:sz="4" w:space="0" w:color="000000"/>
              <w:bottom w:val="single" w:sz="4" w:space="0" w:color="000000"/>
              <w:right w:val="single" w:sz="4" w:space="0" w:color="000000"/>
            </w:tcBorders>
            <w:shd w:val="clear" w:color="auto" w:fill="D9D9D9"/>
          </w:tcPr>
          <w:p w14:paraId="3B5ECFB1"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F529BD5"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Sí</w:t>
            </w:r>
          </w:p>
        </w:tc>
        <w:tc>
          <w:tcPr>
            <w:tcW w:w="1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310EBF"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No</w:t>
            </w:r>
          </w:p>
        </w:tc>
        <w:tc>
          <w:tcPr>
            <w:tcW w:w="331"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80FA374"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No aplica</w:t>
            </w:r>
          </w:p>
        </w:tc>
        <w:tc>
          <w:tcPr>
            <w:tcW w:w="513" w:type="pct"/>
            <w:vMerge/>
            <w:tcBorders>
              <w:left w:val="single" w:sz="4" w:space="0" w:color="000000"/>
              <w:bottom w:val="single" w:sz="4" w:space="0" w:color="000000"/>
              <w:right w:val="single" w:sz="4" w:space="0" w:color="000000"/>
            </w:tcBorders>
            <w:shd w:val="clear" w:color="auto" w:fill="D9D9D9"/>
            <w:vAlign w:val="center"/>
          </w:tcPr>
          <w:p w14:paraId="0AFE92D4" w14:textId="77777777" w:rsidR="008C6948" w:rsidRPr="00EC13DC"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r>
      <w:tr w:rsidR="008C6948" w:rsidRPr="00EC13DC" w14:paraId="598BB8AD" w14:textId="77777777" w:rsidTr="004E6C57">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15AAEE7C" w14:textId="77777777" w:rsidR="008C6948" w:rsidRPr="00EC13DC" w:rsidRDefault="008C6948" w:rsidP="00D43DA7">
            <w:pPr>
              <w:spacing w:after="20" w:line="240" w:lineRule="auto"/>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color w:val="000000"/>
                <w:sz w:val="18"/>
                <w:szCs w:val="18"/>
                <w:lang w:eastAsia="es-MX"/>
              </w:rPr>
              <w:t>¿El Sistema de Administración contiene lo siguiente?</w:t>
            </w:r>
          </w:p>
        </w:tc>
      </w:tr>
      <w:tr w:rsidR="008C6948" w:rsidRPr="00EC13DC" w14:paraId="7ABBCE9C" w14:textId="77777777" w:rsidTr="004E6C57">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38B670" w14:textId="77777777" w:rsidR="008C6948" w:rsidRPr="00EC13DC" w:rsidRDefault="008C6948" w:rsidP="00D43DA7">
            <w:pPr>
              <w:spacing w:after="20" w:line="240" w:lineRule="auto"/>
              <w:rPr>
                <w:rFonts w:ascii="Soberana Sans Light" w:eastAsia="Times New Roman" w:hAnsi="Soberana Sans Light" w:cs="Arial"/>
                <w:b/>
                <w:bCs/>
                <w:color w:val="000000"/>
                <w:sz w:val="16"/>
                <w:szCs w:val="16"/>
                <w:lang w:eastAsia="es-MX"/>
              </w:rPr>
            </w:pPr>
            <w:r w:rsidRPr="00EC13DC">
              <w:rPr>
                <w:rFonts w:ascii="Soberana Sans Light" w:eastAsia="Times New Roman" w:hAnsi="Soberana Sans Light" w:cs="Arial"/>
                <w:b/>
                <w:bCs/>
                <w:color w:val="000000"/>
                <w:sz w:val="16"/>
                <w:szCs w:val="16"/>
                <w:lang w:eastAsia="es-MX"/>
              </w:rPr>
              <w:t>1. Política</w:t>
            </w:r>
          </w:p>
        </w:tc>
      </w:tr>
      <w:tr w:rsidR="002A290F" w:rsidRPr="00EC13DC" w14:paraId="2F04A87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F23468" w14:textId="77777777" w:rsidR="002A290F" w:rsidRPr="00EC13DC" w:rsidRDefault="002A290F" w:rsidP="008B72C4">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971C19" w14:textId="1597636E" w:rsidR="002A290F" w:rsidRPr="00EC13DC" w:rsidRDefault="002A290F" w:rsidP="00D43DA7">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71F65B" w14:textId="0DB8E0B9" w:rsidR="002A290F" w:rsidRPr="00EC13DC" w:rsidRDefault="002A290F" w:rsidP="00D43DA7">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Una política documentada en materia de Seguridad Industrial, Seguridad Operativa y protección al medio ambiente, la cual debe:</w:t>
            </w:r>
          </w:p>
        </w:tc>
      </w:tr>
      <w:tr w:rsidR="002A290F" w:rsidRPr="00EC13DC" w14:paraId="73F3E7C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0BFF24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F595BF" w14:textId="6BCE28A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E6D6C" w14:textId="5477260A"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Estar autorizada por la alta dirección del Regulado</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388214" w14:textId="0C710FC8"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31BCB" w14:textId="4CADA79B"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FAE357B" w14:textId="673A886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6776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5F0AA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85B8B" w14:textId="1A9921CA"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4CCA26" w14:textId="76F4ED6B"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70AFB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06EB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585815" w14:textId="5EFBA47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37F67E" w14:textId="1703407B"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Ser apropiada para los propósitos de la organización, considerando la naturaleza de los riesgos y los aspectos ambientales derivados del Proyecto</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2F829F3" w14:textId="2CB17E25"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6E118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A2BE50" w14:textId="09A60BA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BAFD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E46C95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A5F0F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19BA3F"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bookmarkStart w:id="1" w:name="_GoBack"/>
        <w:bookmarkEnd w:id="1"/>
      </w:tr>
      <w:tr w:rsidR="002A290F" w:rsidRPr="00EC13DC" w14:paraId="69A94DD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B60081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A79E93" w14:textId="76E1D387" w:rsidR="002A290F" w:rsidRPr="00EC13DC"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7B1D34" w14:textId="50CCB539"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Proporcionar un marco para establecer los objetivos del Sistema de Administración</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1C4FBE"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C35E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1C4E10" w14:textId="24795F2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B745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4D9D2E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C46A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AF35A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776B40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F1BD765"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F3A1A" w14:textId="507CE1D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4F6D2" w14:textId="7A29DA96"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Incluir el compromiso para el control de los peligros y los impactos </w:t>
            </w:r>
            <w:r w:rsidR="00826080" w:rsidRPr="00EC13DC">
              <w:rPr>
                <w:rFonts w:ascii="Soberana Sans Light" w:eastAsia="Times New Roman" w:hAnsi="Soberana Sans Light" w:cs="Arial"/>
                <w:color w:val="000000"/>
                <w:sz w:val="18"/>
                <w:szCs w:val="18"/>
                <w:lang w:eastAsia="es-MX"/>
              </w:rPr>
              <w:t>ambientales,</w:t>
            </w:r>
            <w:r w:rsidRPr="00EC13DC">
              <w:rPr>
                <w:rFonts w:ascii="Soberana Sans Light" w:eastAsia="Times New Roman" w:hAnsi="Soberana Sans Light" w:cs="Arial"/>
                <w:color w:val="000000"/>
                <w:sz w:val="18"/>
                <w:szCs w:val="18"/>
                <w:lang w:eastAsia="es-MX"/>
              </w:rPr>
              <w:t xml:space="preserve"> así como el cumplimiento normativo por parte del Regulado de sus contratistas, subcontratistas, proveedores y prestadores de servicio</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9DCE67"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3FF6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E6A4F9D" w14:textId="0E31743C"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D062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6241B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7FD5C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3849D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79870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FE6078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2051DA" w14:textId="61F1FD5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F0FF4C" w14:textId="007C5ACC"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Incluir el compromiso para asegurar la mejora continua del desempeño en materia de Seguridad Industrial, Seguridad Operativa y Protección al Medio Ambiente, y que considere la participación del personal</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27EDE0E"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19719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32771AB" w14:textId="78508AA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0865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56F5E1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8D30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454C9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07E13FA" w14:textId="77777777" w:rsidTr="004E6C57">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681CB"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2. Identificación de peligros y Aspectos Ambientales, Análisis de Riesgo y Evaluación de Impactos Ambientales</w:t>
            </w:r>
          </w:p>
        </w:tc>
      </w:tr>
      <w:tr w:rsidR="00826080" w:rsidRPr="00EC13DC" w14:paraId="099B17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D11F61" w14:textId="77777777" w:rsidR="00826080" w:rsidRPr="00EC13DC" w:rsidRDefault="00826080"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2A0C87" w14:textId="1B9161A1" w:rsidR="00826080" w:rsidRPr="00EC13DC" w:rsidRDefault="00826080"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8DB1F" w14:textId="591A7261" w:rsidR="00826080" w:rsidRPr="00EC13DC" w:rsidRDefault="00826080"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la identificación de peligros y de aspectos ambientales, considerando los siguientes puntos:</w:t>
            </w:r>
          </w:p>
        </w:tc>
      </w:tr>
      <w:tr w:rsidR="002A290F" w:rsidRPr="00EC13DC" w14:paraId="2035D34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DEB9C70"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B3C44" w14:textId="00340D8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3CE99" w14:textId="716E1285"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 identificación de actividades rutinarias y no rutinarias y en situaciones de emergencia así como el diseño de las áreas de trabajo, los procesos, las instalaciones, la maquinaria, las operaciones y el personal incluyendo contratistas y proveedores</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79B1E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9C69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34CED3" w14:textId="6CE8A58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F361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F9F39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035B7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D811F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3C0F23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BF6F43A"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AB4B4" w14:textId="67F8157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931FC7" w14:textId="0B83AC18"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Documentar los aspectos e impactos ambientales asociados</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36EC9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1F016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E865849" w14:textId="00E86CD6"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5D05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479D1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12C6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BF1511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3DA705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C19026B"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B05409" w14:textId="335B4D4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94961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Que indique la manera de identificar, establecer prioridad, controlar y documentar los peligros y riesgos. El mecanismo señalado deberá determinar los controles aplicados para la reducción de los riesgos, de acuerdo a la siguiente jerarquía: eliminación, sustitución, controles de ingeniería, señalizaciones, controles administrativos y equipo de protección personal.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54DD7E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5F942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BC36599" w14:textId="734D937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D78B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FAD186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D7D3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50A368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3AE626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14CC9D"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31608" w14:textId="50B0214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311769" w14:textId="3760ADBD"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Que </w:t>
            </w:r>
            <w:r w:rsidRPr="00EC13DC">
              <w:rPr>
                <w:rFonts w:ascii="Soberana Sans Light" w:eastAsia="Times New Roman" w:hAnsi="Soberana Sans Light" w:cs="Arial"/>
                <w:sz w:val="18"/>
                <w:szCs w:val="18"/>
                <w:lang w:eastAsia="es-MX"/>
              </w:rPr>
              <w:t xml:space="preserve">considere los cambios que pueden presentarse en el Proyecto para la </w:t>
            </w:r>
            <w:r w:rsidRPr="00EC13DC">
              <w:rPr>
                <w:rFonts w:ascii="Soberana Sans Light" w:eastAsia="Times New Roman" w:hAnsi="Soberana Sans Light" w:cs="Arial"/>
                <w:color w:val="000000"/>
                <w:sz w:val="18"/>
                <w:szCs w:val="18"/>
                <w:lang w:eastAsia="es-MX"/>
              </w:rPr>
              <w:t>actualización de la identificación de peligros y análisis de riesgos</w:t>
            </w:r>
            <w:r w:rsidR="007C017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D5BDD34"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r w:rsidRPr="00EC13DC">
              <w:rPr>
                <w:rFonts w:ascii="Soberana Sans Light" w:eastAsia="Times New Roman" w:hAnsi="Soberana Sans Light" w:cs="Arial"/>
                <w:sz w:val="17"/>
                <w:szCs w:val="17"/>
                <w:lang w:eastAsia="es-MX"/>
              </w:rPr>
              <w:t>q</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1E75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3559B98" w14:textId="76AF0035"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F1AF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FB570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461F0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320281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E5F2E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400F84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36A8DC" w14:textId="0FF9E9D4"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F8DB43" w14:textId="092FE832"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Que </w:t>
            </w:r>
            <w:r w:rsidRPr="00EC13DC">
              <w:rPr>
                <w:rFonts w:ascii="Soberana Sans Light" w:eastAsia="Times New Roman" w:hAnsi="Soberana Sans Light" w:cs="Arial"/>
                <w:sz w:val="18"/>
                <w:szCs w:val="18"/>
                <w:lang w:eastAsia="es-MX"/>
              </w:rPr>
              <w:t>considere los a</w:t>
            </w:r>
            <w:r w:rsidRPr="00EC13DC">
              <w:rPr>
                <w:rFonts w:ascii="Soberana Sans Light" w:eastAsia="Times New Roman" w:hAnsi="Soberana Sans Light" w:cs="Arial"/>
                <w:color w:val="000000"/>
                <w:sz w:val="18"/>
                <w:szCs w:val="18"/>
                <w:lang w:eastAsia="es-MX"/>
              </w:rPr>
              <w:t>ccidentes e incidentes ocurridos en operaciones similares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005CEC"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9C3C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AD9188A" w14:textId="77D5B1C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F3F3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79466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8F797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33E18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FE9672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47AD75A"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259F9" w14:textId="018C2A9C"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7260F3" w14:textId="44052AE5"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Que </w:t>
            </w:r>
            <w:r w:rsidRPr="00EC13DC">
              <w:rPr>
                <w:rFonts w:ascii="Soberana Sans Light" w:eastAsia="Times New Roman" w:hAnsi="Soberana Sans Light" w:cs="Arial"/>
                <w:sz w:val="18"/>
                <w:szCs w:val="18"/>
                <w:lang w:eastAsia="es-MX"/>
              </w:rPr>
              <w:t xml:space="preserve">considere situaciones que no están controladas por el Regulado y que pueden causar </w:t>
            </w:r>
            <w:r w:rsidRPr="00EC13DC">
              <w:rPr>
                <w:rFonts w:ascii="Soberana Sans Light" w:eastAsia="Times New Roman" w:hAnsi="Soberana Sans Light" w:cs="Arial"/>
                <w:color w:val="000000"/>
                <w:sz w:val="18"/>
                <w:szCs w:val="18"/>
                <w:lang w:eastAsia="es-MX"/>
              </w:rPr>
              <w:t>lesiones o daños a las personas o al medio ambiente, tales como fenómenos naturales, los actos o actividades de otras personas físicas o morales externas a la organización del Regulado, entre otros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2FE2CA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415D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3C635F7" w14:textId="46EF7574"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1174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B7C54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7381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ED080C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646E6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828001E"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22880B" w14:textId="57C21DAB"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C9F33A" w14:textId="69ACD3EC"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Que considere los requisitos legales y otros requisitos que la Organización haya suscrito que apliquen tanto a los peligros como a los aspectos ambientales identificados para el establecimiento de controles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084C65F"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AFD3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091AEA7" w14:textId="3C582AED"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E61DE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16DE3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8E5D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F7713F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F00628" w:rsidRPr="00EC13DC" w14:paraId="725F76A0"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0FD1D5" w14:textId="77777777" w:rsidR="00F00628" w:rsidRPr="00EC13DC"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B83C5" w14:textId="4CF91E15" w:rsidR="00F00628" w:rsidRPr="00EC13DC"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5703B" w14:textId="4B48A564" w:rsidR="00F00628" w:rsidRPr="00EC13DC"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realizar el Análisis de Riesgo y evaluación de Aspectos Ambientales, considerando los siguientes puntos:</w:t>
            </w:r>
          </w:p>
        </w:tc>
      </w:tr>
      <w:tr w:rsidR="002A290F" w:rsidRPr="00EC13DC" w14:paraId="63D7002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6C73E"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2FBA1" w14:textId="0C03FA3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6C10E7" w14:textId="49634D45"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 aplicación de metodologías aceptadas nacional e internacionalmente</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1375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52B7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CA18823" w14:textId="29440AB6"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095F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7B6B44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E9F1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29A485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01819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A2DFFB5"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D9BB0F" w14:textId="0FA33A7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A27E9" w14:textId="049D9AE0"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Definir y documentar los criterios de evaluación para determinar la significancia de los aspectos e impactos ambientales. El Regulado debe comunicar los Aspectos ambientales significativos a todo el personal, de acuerdo a sus funciones y niveles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D09D9FA"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FC3ED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1036A9D" w14:textId="4B43F52D"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DDED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FA440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10B8A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88BF1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C61F10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97CB5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B954F0" w14:textId="0405E3C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C6596" w14:textId="1B80E37D"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controles y medidas de mitigación necesarias para la reducción de los riesgos y la mitigación de los impactos ambientales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D202A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BE43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2E998D" w14:textId="130C4136"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576F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C7192D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9E82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8EB77D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37C6B53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8D65C"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7CE875" w14:textId="71013F1C"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EEC85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Los resultados del análisis de riesgo y evaluación de impactos ambientales en los Procedimientos de operación, mantenimiento, inspección y en los planes de respuesta a emergencias. El Representante Técnico deberá ser el responsable </w:t>
            </w:r>
            <w:r w:rsidRPr="00EC13DC">
              <w:rPr>
                <w:rFonts w:ascii="Soberana Sans Light" w:eastAsia="Times New Roman" w:hAnsi="Soberana Sans Light" w:cs="Arial"/>
                <w:color w:val="000000"/>
                <w:sz w:val="18"/>
                <w:szCs w:val="18"/>
                <w:lang w:eastAsia="es-MX"/>
              </w:rPr>
              <w:lastRenderedPageBreak/>
              <w:t>de realizar el análisis de riesgo y la evaluación de los aspectos ambientales.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F878FEA"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A8B86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9B6602B" w14:textId="0244D165"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41FE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99737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EF175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D6005AF"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0259D8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2299A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321ED" w14:textId="57DEF6E1"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96CC6" w14:textId="054777EA"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Indicar la actualización de la identificación de peligros, el análisis de riesgo y la evaluación de aspectos ambientales al menos antes de iniciar cada una de las Etapas del desarrollo del proyecto y cuando ocurran accidentes y en caso de modificaciones que impliquen cambios en los equipos, instalaciones, productos  comercializables o procesos originalmente aprobados en el permiso otorgado</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E9E9C28"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9752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2707C70" w14:textId="416ED0D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2A6B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A3502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73B3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B8872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2F8B35E" w14:textId="77777777" w:rsidTr="00D43DA7">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97DB7"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3. Requisitos legales</w:t>
            </w:r>
          </w:p>
        </w:tc>
      </w:tr>
      <w:tr w:rsidR="002A290F" w:rsidRPr="00EC13DC" w14:paraId="520DA9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05E77A"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AFA326" w14:textId="1FB1EA2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12DC93" w14:textId="57F7035C"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la identificación y acceso a los requisitos legales y otros aplicables, relacionados con la Seguridad Industrial, Seguridad Operativa y Protección al Medio Ambiente, así como para la actualización y documentación de dichos requisitos cuando se presenten cambios en la legislación. El mecanismo debe indicar cómo aplican estos requisitos en el Sistema de Administración, así como la forma en la que se comunican los requisitos legales y otros a las personas que trabajan bajo el control del Regulado, así como a los contratistas, subcontratistas, prestadores de servicios y proveedores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A498F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C2F7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505C0DF" w14:textId="7D69ED9E"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50047"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A898C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912B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C4F877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6451D81C" w14:textId="77777777" w:rsidTr="00D43DA7">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988"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4. Metas, objetivos e indicadores</w:t>
            </w:r>
          </w:p>
        </w:tc>
      </w:tr>
      <w:tr w:rsidR="007379CA" w:rsidRPr="00EC13DC" w14:paraId="07CDB47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2DCA4FB" w14:textId="77777777" w:rsidR="007379CA" w:rsidRPr="00EC13DC" w:rsidRDefault="007379CA"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B16A1F" w14:textId="0771DBC1" w:rsidR="007379CA" w:rsidRPr="00EC13DC" w:rsidRDefault="007379CA"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6D43C4" w14:textId="7D57E6D0" w:rsidR="007379CA" w:rsidRPr="00EC13DC" w:rsidRDefault="007379CA"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2A290F" w:rsidRPr="00EC13DC" w14:paraId="29C0098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990C8E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15041" w14:textId="360823F3"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A0823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diseñar y establecer objetivos, metas e indicadores consistentes con la política de Seguridad Industrial, Seguridad Operativa y Protección al Medio Ambiente, tomando en cuenta los requerimientos legales aplicables y otros requerimientos suscritos por la organización, así como los resultados de los aspectos ambientales y análisis de riesgos.</w:t>
            </w:r>
          </w:p>
          <w:p w14:paraId="7F71174A" w14:textId="3E4F0477"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mecanismo debe indicar como se integran las acciones para el logro de los objetivos y las  metas, considerando los recursos necesarios, los responsables, las fechas  de cumplimiento, el Monitoreo y la evaluación y su integración dentro de los  procesos  del  Proyecto</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976C18"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A921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6326C3" w14:textId="29AC0426"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D2FFB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9A84F5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8AA3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6A742F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4ED1930" w14:textId="77777777" w:rsidTr="00D43DA7">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39F15B"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5. Funciones, responsabilidades y autoridad</w:t>
            </w:r>
          </w:p>
        </w:tc>
      </w:tr>
      <w:tr w:rsidR="00F00628" w:rsidRPr="00EC13DC" w14:paraId="0D2C6266"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EBF3D8" w14:textId="77777777" w:rsidR="00F00628" w:rsidRPr="00EC13DC"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EC0674" w14:textId="7157FAE4" w:rsidR="00F00628" w:rsidRPr="00EC13DC"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6B8078" w14:textId="270F0EF4" w:rsidR="00F00628" w:rsidRPr="00EC13DC"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con la asignación de funciones y responsabilidades para implementar, evaluar y mejorar el Sistema de Administración:</w:t>
            </w:r>
          </w:p>
        </w:tc>
      </w:tr>
      <w:tr w:rsidR="002A290F" w:rsidRPr="00EC13DC" w14:paraId="5FECD46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AC79E9F"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D8D200" w14:textId="5740DFF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D01E5" w14:textId="1D6C833E"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asegurar la disponibilidad de recursos necesarios  para establecer, implementar, documentar, mantener y mejorar el Sistema de Administración; incluyendo, entre otros, los financieros, los  humanos, los tecnológicos, de infraestructura y de equipos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83E9B5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B0B4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4CDAD1" w14:textId="2332517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361F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81F2A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609A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7ECBBC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7763CD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9C563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42E2D" w14:textId="6EDC9FD4"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2C615F" w14:textId="77777777"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Designar a una persona o un grupo de personas como representante técnico ante la Agencia, estableciendo las funciones, responsabilidades y el ámbito de autoridad ante la Agencia, para cumplir con lo siguiente: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A0380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1449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007672" w14:textId="27ED3F42"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CD25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AE7F7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DD27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6053A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F7477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097BD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BE0196" w14:textId="20EC8273"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F9C80" w14:textId="6F81FE9B"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Asegurar que el Sistema de Administración es conforme con los requisitos establecidos en los </w:t>
            </w:r>
            <w:r w:rsidRPr="00EC13DC">
              <w:rPr>
                <w:rFonts w:ascii="Soberana Sans Light" w:eastAsia="Times New Roman" w:hAnsi="Soberana Sans Light" w:cs="Arial"/>
                <w:color w:val="000000"/>
                <w:sz w:val="18"/>
                <w:szCs w:val="18"/>
                <w:lang w:eastAsia="es-MX"/>
              </w:rPr>
              <w:lastRenderedPageBreak/>
              <w:t>presentes Lineamientos y demás normativa aplicable</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A33BF8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68C0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37601E4" w14:textId="148A019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3678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C16E4B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0BE9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5AD2BC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A7D532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20F16C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2A45D8" w14:textId="2C55482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C62BF0" w14:textId="72C81C39"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Informar a la alta dirección del Regulado acerca del Desempeño del Sistema de Administración</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90601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249C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9492BB" w14:textId="2A121985"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E086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325CDB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174B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BF67F4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1AE6F9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4EBFE3F"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9FD1B" w14:textId="5EBCBF0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FBD6A" w14:textId="7A0AFE7E"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Proponer la adopción de las mejores prácticas nacionales e internacionales en la implementación del Sistema de Administración</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8B265B8"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385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7FE648" w14:textId="76DE4FE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22F4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CD59F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12D0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9264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4EB920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FC198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E27FD" w14:textId="09F858DE"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0D594" w14:textId="6DF821BB"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2E38DF"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48C65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4EEA14C" w14:textId="645B8F56"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EAD5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3C961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56754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FDEE45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6BF05272" w14:textId="77777777" w:rsidTr="00D43DA7">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D48D7"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6. Competencia, capacitación y entrenamiento</w:t>
            </w:r>
          </w:p>
        </w:tc>
      </w:tr>
      <w:tr w:rsidR="00F00628" w:rsidRPr="00EC13DC" w14:paraId="33CE46F8"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D97C071" w14:textId="77777777" w:rsidR="00F00628" w:rsidRPr="00EC13DC"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A3935C" w14:textId="1775E56A" w:rsidR="00F00628" w:rsidRPr="00EC13DC"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4D3A9C" w14:textId="09E561BF" w:rsidR="00F00628" w:rsidRPr="00EC13DC"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lo relativo a la Competencia del Personal, capacitación y entrenamiento:</w:t>
            </w:r>
          </w:p>
        </w:tc>
      </w:tr>
      <w:tr w:rsidR="002A290F" w:rsidRPr="00EC13DC" w14:paraId="5E5314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B8558D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E4E327" w14:textId="20EEBFCB"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B3958" w14:textId="77777777"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14:paraId="2A03A735" w14:textId="77777777"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lastRenderedPageBreak/>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932659B"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0E4D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F07FDC5" w14:textId="50B22B0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5D7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D14B1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3B69E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659CE7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96D00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43FDDF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8CE8A4" w14:textId="02408FA3"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5B9EA" w14:textId="6D493B9A" w:rsidR="002A290F" w:rsidRPr="00EC13DC"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97A13C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5CE5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5D92ADC" w14:textId="661602E0" w:rsidR="002A290F" w:rsidRPr="00EC13DC" w:rsidRDefault="002A290F" w:rsidP="00480489">
            <w:pPr>
              <w:spacing w:after="20" w:line="240" w:lineRule="auto"/>
              <w:rPr>
                <w:rFonts w:ascii="Soberana Sans Light" w:eastAsia="Times New Roman" w:hAnsi="Soberana Sans Light" w:cs="Arial"/>
                <w:sz w:val="18"/>
                <w:szCs w:val="18"/>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DF231"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512B7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CB8F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2509B9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6802117" w14:textId="77777777" w:rsidTr="00D43DA7">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C5E72"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7. Comunicación, participación y consulta</w:t>
            </w:r>
          </w:p>
        </w:tc>
      </w:tr>
      <w:tr w:rsidR="00480489" w:rsidRPr="00EC13DC" w14:paraId="3373D6E6"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825BEE" w14:textId="77777777" w:rsidR="00480489" w:rsidRPr="00EC13DC"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B57CD" w14:textId="01D31F3C" w:rsidR="00480489" w:rsidRPr="00EC13DC"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234DFE" w14:textId="218A5F27" w:rsidR="00480489" w:rsidRPr="00EC13DC"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Sobre los Mecanismos de comunicación, participación y consulta, tanto interna como externa:</w:t>
            </w:r>
          </w:p>
        </w:tc>
      </w:tr>
      <w:tr w:rsidR="002A290F" w:rsidRPr="00EC13DC" w14:paraId="08A53AF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E08164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2F4244" w14:textId="1B61EB1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0E02F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de comunicación, considerando los diferentes niveles y funciones de la organización incluyendo al personal de los contratistas, subcontratistas, prestadores de servicios y proveedores. El mecanismo deberá asegurar la comunicación al interior de la organización de:</w:t>
            </w:r>
          </w:p>
          <w:p w14:paraId="1894BCE3"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La política de Seguridad Industrial, </w:t>
            </w:r>
            <w:r w:rsidRPr="00EC13DC">
              <w:rPr>
                <w:rFonts w:ascii="Soberana Sans Light" w:eastAsia="Times New Roman" w:hAnsi="Soberana Sans Light" w:cs="Arial"/>
                <w:color w:val="000000"/>
                <w:sz w:val="18"/>
                <w:szCs w:val="18"/>
                <w:lang w:eastAsia="es-MX"/>
              </w:rPr>
              <w:lastRenderedPageBreak/>
              <w:t>Seguridad Operativa y Protección al Medio Ambiente;</w:t>
            </w:r>
          </w:p>
          <w:p w14:paraId="1D1F0D4F"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Las funciones, responsabilidades, autoridad y rendición de cuentas a todo el personal de la organización, de contratistas, subcontratistas, proveedores y prestadores de servicio.</w:t>
            </w:r>
          </w:p>
          <w:p w14:paraId="4B4E560E"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Riesgos propios del Proyecto;</w:t>
            </w:r>
          </w:p>
          <w:p w14:paraId="1748466F"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Aspectos Ambientales;</w:t>
            </w:r>
          </w:p>
          <w:p w14:paraId="4AC2C0A7"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requisitos legales vigentes y otros requisitos aplicables al</w:t>
            </w:r>
          </w:p>
          <w:p w14:paraId="2C65A694"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Proyecto;</w:t>
            </w:r>
          </w:p>
          <w:p w14:paraId="52B4426C"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cumplimiento de objetivos y metas;</w:t>
            </w:r>
          </w:p>
          <w:p w14:paraId="68650E16"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resultados de las Auditorías al Sistema de Administración</w:t>
            </w:r>
          </w:p>
          <w:p w14:paraId="07DA4E91"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resultados de la evaluación del Desempeño sobre la Seguridad Industrial, Seguridad Operativa y Protección al Medio Ambiente.</w:t>
            </w:r>
          </w:p>
          <w:p w14:paraId="5D04CBB8" w14:textId="77777777" w:rsidR="002A290F" w:rsidRPr="00EC13DC"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 revisión de resultados por parte de la Dirección y las acciones que se deriven de ésta.</w:t>
            </w:r>
          </w:p>
          <w:p w14:paraId="1C0830C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144217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42CD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9F91BCE" w14:textId="0B309622"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CA22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D5EBD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574F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5FE9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9149CA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5D4824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96566D" w14:textId="16837A0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7E667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Un Mecanismo para la atención, respuesta y seguimiento de solicitudes, necesidades de </w:t>
            </w:r>
            <w:r w:rsidRPr="00EC13DC">
              <w:rPr>
                <w:rFonts w:ascii="Soberana Sans Light" w:eastAsia="Times New Roman" w:hAnsi="Soberana Sans Light" w:cs="Arial"/>
                <w:color w:val="000000"/>
                <w:sz w:val="18"/>
                <w:szCs w:val="18"/>
                <w:lang w:eastAsia="es-MX"/>
              </w:rPr>
              <w:lastRenderedPageBreak/>
              <w:t>información, quejas y sugerencias relacionadas con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2DDF64"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FB1F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FBBBBEE" w14:textId="46830F20"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579D2"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8BF376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CE9D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62E5BF"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74382833" w14:textId="77777777" w:rsidTr="00D43DA7">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AFC26"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8. Control de documentos y registros</w:t>
            </w:r>
          </w:p>
        </w:tc>
      </w:tr>
      <w:tr w:rsidR="002A290F" w:rsidRPr="00EC13DC" w14:paraId="3CB9476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6B2A0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A1B680" w14:textId="4CEC6F93"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E355D7" w14:textId="3D58709C"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r w:rsidR="00B25B19"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61175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A00C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8DDD9D" w14:textId="66D144B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BB6C4"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21F31E2"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C952D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37AE53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E13436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AF4E68D"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BDD64" w14:textId="258133DE"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591534" w14:textId="0C8DB7D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B8F377E"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50C12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0FC479" w14:textId="42FD552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129BA"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6DAA14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92EE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A392A2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33E8108C"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0EB950"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9. Mejores prácticas y estándares</w:t>
            </w:r>
          </w:p>
        </w:tc>
      </w:tr>
      <w:tr w:rsidR="002A290F" w:rsidRPr="00EC13DC" w14:paraId="3B1AAF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8CFA69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E25BB0" w14:textId="68AFA0D7"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E4202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con la identificación e incorporación de las mejores prácticas y estándares a nivel nacional e internacional en materia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AB2DD9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AA78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29CFCD" w14:textId="48CC47CF"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5E74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555852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1E92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BA820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95FDA9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9BEC4B0"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5A0B23" w14:textId="34BA461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69FE3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4ADFF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F20B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115EC0A" w14:textId="4003716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D217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C9800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40CC5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0EB992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768A40D"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2AAA0"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10. Control de actividades y procesos</w:t>
            </w:r>
          </w:p>
        </w:tc>
      </w:tr>
      <w:tr w:rsidR="00480489" w:rsidRPr="00EC13DC" w14:paraId="4168893E"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A5E16" w14:textId="77777777" w:rsidR="00480489" w:rsidRPr="00EC13DC"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1079E" w14:textId="69201FCC" w:rsidR="00480489" w:rsidRPr="00EC13DC"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2C027E" w14:textId="38C17593" w:rsidR="00480489" w:rsidRPr="00EC13DC"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Respecto del control de actividades y procesos:</w:t>
            </w:r>
          </w:p>
        </w:tc>
      </w:tr>
      <w:tr w:rsidR="002A290F" w:rsidRPr="00EC13DC" w14:paraId="7237563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265F7D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9B44CA" w14:textId="1070B279"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AAE9B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14:paraId="07D45C96" w14:textId="77777777" w:rsidR="002A290F" w:rsidRPr="00EC13DC" w:rsidRDefault="002A290F" w:rsidP="002A290F">
            <w:pPr>
              <w:spacing w:after="20" w:line="240" w:lineRule="auto"/>
              <w:ind w:right="10"/>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14:paraId="78F090D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El Regulado deberá comunicar a los contratistas, subcontratistas, prestadores de servicios y proveedores aquellos Mecanismos en donde estén establecidos controles para actividades </w:t>
            </w:r>
            <w:r w:rsidRPr="00EC13DC">
              <w:rPr>
                <w:rFonts w:ascii="Soberana Sans Light" w:eastAsia="Times New Roman" w:hAnsi="Soberana Sans Light" w:cs="Arial"/>
                <w:color w:val="000000"/>
                <w:sz w:val="18"/>
                <w:szCs w:val="18"/>
                <w:lang w:eastAsia="es-MX"/>
              </w:rPr>
              <w:lastRenderedPageBreak/>
              <w:t>que éstos realicen.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F0E08B"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311E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033C4B5" w14:textId="4DFF4624"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E272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00BD0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FE9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3B7EE2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3AD02289" w14:textId="77777777" w:rsidTr="00D43DA7">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F31096"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11. Integridad mecánica y aseguramiento de la calidad</w:t>
            </w:r>
          </w:p>
        </w:tc>
      </w:tr>
      <w:tr w:rsidR="00480489" w:rsidRPr="00EC13DC" w14:paraId="31DFF33F"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C9A5A7" w14:textId="77777777" w:rsidR="00480489" w:rsidRPr="00EC13DC"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87D465" w14:textId="4E7B8BDF" w:rsidR="00480489" w:rsidRPr="00EC13DC"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DF8D5" w14:textId="63B38417" w:rsidR="00480489" w:rsidRPr="00EC13DC"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Respecto de la Integridad Mecánica y Aseguramiento de la Calidad:</w:t>
            </w:r>
          </w:p>
        </w:tc>
      </w:tr>
      <w:tr w:rsidR="002A290F" w:rsidRPr="00EC13DC" w14:paraId="4C59B25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783991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2D332" w14:textId="74B1C186"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1D181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asegurar que en el diseño, la construcción y el mantenimiento de las instalaciones se consideran las mejores prácticas de ingeniería y de Seguridad Industrial, Seguridad Operativa y Protección al Medio Ambiente,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28FB6"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0130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9A6F28C" w14:textId="12DC1D20"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3BA2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DF8529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5331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05B0B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7425A4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1B036E"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4BDAC7" w14:textId="625A37E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14F95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 Este Mecanismo debe asegurar la integridad mecánica de: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AE013A"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1F59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E8AFA7" w14:textId="4FD4E4D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759C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2D204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B577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6979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3BA150D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78DB77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511472" w14:textId="3A1E7281" w:rsidR="002A290F" w:rsidRPr="00EC13DC" w:rsidRDefault="002A290F" w:rsidP="002A290F">
            <w:pPr>
              <w:jc w:val="center"/>
              <w:rPr>
                <w:rFonts w:ascii="Soberana Sans Light" w:hAnsi="Soberana Sans Light"/>
              </w:rPr>
            </w:pPr>
            <w:r w:rsidRPr="00EC13DC">
              <w:rPr>
                <w:rFonts w:ascii="Soberana Sans Light" w:eastAsia="Times New Roman" w:hAnsi="Soberana Sans Light" w:cs="Arial"/>
                <w:color w:val="000000"/>
                <w:sz w:val="18"/>
                <w:szCs w:val="18"/>
                <w:lang w:val="en-US" w:eastAsia="es-MX"/>
              </w:rPr>
              <w:t>Numeral XI,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8A349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Recipientes o contenedores sujetos a presión, tanques de almacenamiento, u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E10D3F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039F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DBA784" w14:textId="560C955E"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6726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64FD89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43C4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EF8033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32849E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6A839BA"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B8619F" w14:textId="3D1B8872" w:rsidR="002A290F" w:rsidRPr="00EC13DC" w:rsidRDefault="002A290F" w:rsidP="002A290F">
            <w:pPr>
              <w:jc w:val="center"/>
              <w:rPr>
                <w:rFonts w:ascii="Soberana Sans Light" w:hAnsi="Soberana Sans Light"/>
              </w:rPr>
            </w:pPr>
            <w:r w:rsidRPr="00EC13DC">
              <w:rPr>
                <w:rFonts w:ascii="Soberana Sans Light" w:eastAsia="Times New Roman" w:hAnsi="Soberana Sans Light" w:cs="Arial"/>
                <w:color w:val="000000"/>
                <w:sz w:val="18"/>
                <w:szCs w:val="18"/>
                <w:lang w:val="en-US" w:eastAsia="es-MX"/>
              </w:rPr>
              <w:t>Numeral XI,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85CA8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Equipos dinámicos tales como bombas y compresores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B79EF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5A689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6B09D4" w14:textId="2EA49D1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64BA80"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053619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4CF2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41CE27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1336171"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BA884AD"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05A7DB" w14:textId="644E3F20" w:rsidR="002A290F" w:rsidRPr="00EC13DC" w:rsidRDefault="002A290F" w:rsidP="002A290F">
            <w:pPr>
              <w:jc w:val="center"/>
              <w:rPr>
                <w:rFonts w:ascii="Soberana Sans Light" w:hAnsi="Soberana Sans Light"/>
              </w:rPr>
            </w:pPr>
            <w:r w:rsidRPr="00EC13DC">
              <w:rPr>
                <w:rFonts w:ascii="Soberana Sans Light" w:eastAsia="Times New Roman" w:hAnsi="Soberana Sans Light" w:cs="Arial"/>
                <w:color w:val="000000"/>
                <w:sz w:val="18"/>
                <w:szCs w:val="18"/>
                <w:lang w:val="en-US" w:eastAsia="es-MX"/>
              </w:rPr>
              <w:t>Numeral XI,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05838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Equipos estáticos tales como tuberías y accesorios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A92CAF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80930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949F8C" w14:textId="7710A85B"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9A662"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030E66D"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04C1D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8DDBB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800C9A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B2DCAB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1C6C4" w14:textId="28D893EE"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D33505" w14:textId="30E19D62"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Sistemas de paros de emergencias</w:t>
            </w:r>
            <w:r w:rsidR="00A02903"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A5BA83"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F1082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D3E6AF" w14:textId="507116D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5D232"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9D7D23"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691A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9EFA9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F190D17"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145C2B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50C72F" w14:textId="17AFDB1E"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61DB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DE751C"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3F6A2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D8D9E7" w14:textId="3A8E2BDC"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2C2425"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73863F"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F1DA7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6567D7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759749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7EC5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33795" w14:textId="5075D694"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F8220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Instalaciones eléctricas tales como tableros de instrumentación y control, tableros de distribución de carga, entre otras.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D2FCB"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F57C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2B6A597" w14:textId="7DF67E4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B4BDA"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99B44D"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6D11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B0B83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E8952D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F07BE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B162BA" w14:textId="53B5CCF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2558C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5CCAB8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C577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B137340" w14:textId="6326EDEC"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938FE"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24C1A79"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0889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A60E8E"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17AEE70" w14:textId="77777777" w:rsidTr="00D43DA7">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C32EF"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12. Seguridad de contratistas</w:t>
            </w:r>
          </w:p>
        </w:tc>
      </w:tr>
      <w:tr w:rsidR="00A02903" w:rsidRPr="00EC13DC" w14:paraId="0E5E2D41"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1A22F0"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61F8C0" w14:textId="00845050" w:rsidR="00A02903" w:rsidRPr="00EC13DC"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476799" w14:textId="644D923B"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2A290F" w:rsidRPr="00EC13DC" w14:paraId="252B8F0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DFAD3D4"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AF9B7" w14:textId="6F09ABDB"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AAE06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w:t>
            </w:r>
            <w:r w:rsidRPr="00EC13DC">
              <w:rPr>
                <w:rFonts w:ascii="Soberana Sans Light" w:eastAsia="Times New Roman" w:hAnsi="Soberana Sans Light" w:cs="Arial"/>
                <w:color w:val="000000"/>
                <w:sz w:val="18"/>
                <w:szCs w:val="18"/>
                <w:lang w:eastAsia="es-MX"/>
              </w:rPr>
              <w:lastRenderedPageBreak/>
              <w:t>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6FEA9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7A9E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C8CDC5A" w14:textId="0CC42CB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E4AB5"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AB4A559"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80586"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338CD5F"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BE166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31BC1E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02178B" w14:textId="6112E38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4E2FB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de selección de contratistas, subcontratistas, prestadores de servicios y proveedores que garantice que éstos trabajen considerando los requisitos del Sistema de Administración del Regulado.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B88B7B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C279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86C1EA" w14:textId="26D453A0"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C9F890"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D517BE3"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A898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4C017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54B807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12943FD"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F0FCE5" w14:textId="2CAE7CF1"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22B8A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124CD6"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7EB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7D0B8F" w14:textId="35B618B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16EDF"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776005"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B4EC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FABDA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170D592" w14:textId="77777777" w:rsidTr="00D43DA7">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8C67A4" w14:textId="77777777" w:rsidR="002A290F" w:rsidRPr="00EC13DC" w:rsidRDefault="002A290F" w:rsidP="002A290F">
            <w:pPr>
              <w:spacing w:after="20" w:line="240" w:lineRule="auto"/>
              <w:jc w:val="both"/>
              <w:rPr>
                <w:rFonts w:ascii="Soberana Sans Light" w:eastAsia="Times New Roman" w:hAnsi="Soberana Sans Light" w:cs="Arial"/>
                <w:b/>
                <w:sz w:val="18"/>
                <w:szCs w:val="18"/>
                <w:lang w:eastAsia="es-MX"/>
              </w:rPr>
            </w:pPr>
            <w:r w:rsidRPr="00EC13DC">
              <w:rPr>
                <w:rFonts w:ascii="Soberana Sans Light" w:eastAsia="Times New Roman" w:hAnsi="Soberana Sans Light" w:cs="Arial"/>
                <w:b/>
                <w:sz w:val="18"/>
                <w:szCs w:val="18"/>
                <w:lang w:eastAsia="es-MX"/>
              </w:rPr>
              <w:t>13. Preparación y respuesta a emergencias</w:t>
            </w:r>
          </w:p>
        </w:tc>
      </w:tr>
      <w:tr w:rsidR="00A02903" w:rsidRPr="00EC13DC" w14:paraId="16AA0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0BE1776"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5225FC" w14:textId="3CFC026B" w:rsidR="00A02903" w:rsidRPr="00EC13DC"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D5C9C3" w14:textId="1D9A094E"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con preparación y respuesta a emergencias:</w:t>
            </w:r>
          </w:p>
        </w:tc>
      </w:tr>
      <w:tr w:rsidR="002A290F" w:rsidRPr="00EC13DC" w14:paraId="79337E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2DA683C"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7E2BC" w14:textId="2AF586A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722AA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A1E48"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8880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D1810AB" w14:textId="202A634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467EE"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E54006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F912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90986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C45E37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8277B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F2F9DB" w14:textId="283CA9D0"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67FE3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Un Mecanismo de respuesta para cada situación potencial de emergencia identificada, que asegure la disponibilidad de los recursos necesarios para controlar o hacer frente al evento, tales como recursos financieros y personal capacitado y en su caso, certificado, </w:t>
            </w:r>
            <w:r w:rsidRPr="00EC13DC">
              <w:rPr>
                <w:rFonts w:ascii="Soberana Sans Light" w:eastAsia="Times New Roman" w:hAnsi="Soberana Sans Light" w:cs="Arial"/>
                <w:color w:val="000000"/>
                <w:sz w:val="18"/>
                <w:szCs w:val="18"/>
                <w:lang w:eastAsia="es-MX"/>
              </w:rPr>
              <w:lastRenderedPageBreak/>
              <w:t>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D90F5B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EACD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A8B135" w14:textId="11325F0D"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30B94"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60017F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A51BF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2F225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60498DF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34F18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4C029" w14:textId="3A4B59EB"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1CAED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F6C436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61887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3BD788E" w14:textId="6646D14F"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C696F6"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B9A17C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E56C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CA2E57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A88C53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D771F5"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CB4DB8" w14:textId="77C55F8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17A7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Capacitación y entrenamiento al personal de las brigadas, que asegure una actuación expedita y eficaz durante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72F86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B129F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4A4B830" w14:textId="205DB7A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AC4C9"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F9C011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E3111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814A19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EE1234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02F69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BD7E43" w14:textId="69EF22CC"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1CA2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Comunicar y proveer de la información relevante a todo el personal, contratistas, subcontratistas, prestadores de servicio y proveedores, acerca de sus funciones y responsabilidades 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3D5E12A"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BC04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7D5C16" w14:textId="4E55CDF2"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2731D"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046DF1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E8B6F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FBF09A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F8C330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E143B8F"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CBEC69" w14:textId="1616DB1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392A4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w:t>
            </w:r>
            <w:r w:rsidRPr="00EC13DC">
              <w:rPr>
                <w:rFonts w:ascii="Soberana Sans Light" w:eastAsia="Times New Roman" w:hAnsi="Soberana Sans Light" w:cs="Arial"/>
                <w:color w:val="000000"/>
                <w:sz w:val="18"/>
                <w:szCs w:val="18"/>
                <w:lang w:eastAsia="es-MX"/>
              </w:rPr>
              <w:lastRenderedPageBreak/>
              <w:t>evaluar las condiciones de integridad de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81786C3"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99BDA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A0EAA0F" w14:textId="4963AF4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EBFDE"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3366E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EF7F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E7CA9D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05F00E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08FA8C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3AC69F" w14:textId="05DF687C"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293F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Indicar como se establece y mantiene la comunicación y coordinación con las autoridades competentes y otras partes interesadas en la atención a emergencias.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5301CF"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939F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EB0A0ED" w14:textId="19ECCC4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A7DC9"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858721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ECA8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4C90E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144013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7B24662"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DA383E" w14:textId="66B804D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CACC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06CB9F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27F02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5341E4B" w14:textId="5399085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B0A33"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43100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AE40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A308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74135A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F02700"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D7EFC0" w14:textId="3C9E4A87"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XIII, Punto 2.7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595F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9269F9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41CB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38DBA26" w14:textId="322360EE"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B0358"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02C220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2174C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8AC0C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6FD27A1"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8AA62"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14. Monitoreo, verificación y evaluación</w:t>
            </w:r>
          </w:p>
        </w:tc>
      </w:tr>
      <w:tr w:rsidR="00A02903" w:rsidRPr="00EC13DC" w14:paraId="3801C906"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E5FD8B"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B53BE3" w14:textId="1F9DED25" w:rsidR="00A02903" w:rsidRPr="00EC13DC"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5B808" w14:textId="230447C3"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a los Mecanismos para el Monitoreo, verificación y evaluación del Sistema de Administración:</w:t>
            </w:r>
          </w:p>
        </w:tc>
      </w:tr>
      <w:tr w:rsidR="002A290F" w:rsidRPr="00EC13DC" w14:paraId="08B7120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89B4E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0D004F" w14:textId="089F5E97"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1A11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 xml:space="preserve">Un Mecanismo para identificar las operaciones y actividades que deben ser monitoreadas y medidas en cumplimiento con su Sistema de Administración y establecer los criterios y/o métodos para medir el Desempeño. Este Mecanismo deberá indicar la frecuencia del </w:t>
            </w:r>
            <w:r w:rsidRPr="00EC13DC">
              <w:rPr>
                <w:rFonts w:ascii="Soberana Sans Light" w:eastAsia="Times New Roman" w:hAnsi="Soberana Sans Light" w:cs="Arial"/>
                <w:color w:val="000000"/>
                <w:sz w:val="18"/>
                <w:szCs w:val="18"/>
                <w:lang w:eastAsia="es-MX"/>
              </w:rPr>
              <w:lastRenderedPageBreak/>
              <w:t>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1E4A7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D5B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186F49B" w14:textId="0294BBB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2873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BEA4FE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9219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5B2C1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081EC5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23B355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D83221" w14:textId="64FC7888"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07DD7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de calibración, verificación y mantenimiento de los equipos que son empleados en la medición del Desempeño y Monitoreo de las operaciones.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C861B8"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9A5D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B3CD6D7" w14:textId="55F4DEB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AE1D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48749A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257D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901BA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D1C1D3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4F6F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4E07AE" w14:textId="44A8E3A8"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XIV,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955B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la evaluación periódica del cumplimiento de los requisitos legales y otros aplicables.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9AAD7A0"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EF62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D63EFC" w14:textId="0B88413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B3D5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9ABF1E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6B8AC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B7AAB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DC5C3B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98D94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6558EB" w14:textId="1E326D3D"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XIV, Punto 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1123B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794C08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AA139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7BD816F" w14:textId="73698EE4"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B5E6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101A8E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B8853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DAB7B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68BBB85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F10E3C"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15. Auditorias</w:t>
            </w:r>
          </w:p>
        </w:tc>
      </w:tr>
      <w:tr w:rsidR="00A02903" w:rsidRPr="00EC13DC" w14:paraId="62029D2C"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49C93D7"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6779F" w14:textId="0F958266" w:rsidR="00A02903" w:rsidRPr="00EC13DC"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647C56" w14:textId="672ACF89"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lo relativo a los Procedimientos para la ejecución de Auditorías internas y externas, así como para el seguimiento de atención a Hallazgos detectados:</w:t>
            </w:r>
          </w:p>
        </w:tc>
      </w:tr>
      <w:tr w:rsidR="00A02903" w:rsidRPr="00EC13DC" w14:paraId="3F657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586C50"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4001F9" w14:textId="738AF341" w:rsidR="00A02903" w:rsidRPr="00EC13DC"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77F7AD" w14:textId="38FBEA1B"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Respecto de las Auditorías Internas y Externas:</w:t>
            </w:r>
          </w:p>
        </w:tc>
      </w:tr>
      <w:tr w:rsidR="002A290F" w:rsidRPr="00EC13DC" w14:paraId="230FA04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954881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2FA31" w14:textId="6C1706FD"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74ED9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CCC624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2E0C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D65244" w14:textId="79C38C08"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ECD0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AAD371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7AFF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5A60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7F9BF1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84AB0C"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6EF580" w14:textId="4A73FAF7"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CF41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comunicar los resultados de las Auditorías internas y externas a todos los niveles de la organización. El Mecanismo debe indicar la forma de conservar los registros asociados a la realización de Auditorías internas y externas.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8BBC502"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81A43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68668B8" w14:textId="52F6B97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C02EE" w14:textId="77777777"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3B9451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D760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C5B42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688CA583"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6558C"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16. Investigación de incidentes y accidentes</w:t>
            </w:r>
          </w:p>
        </w:tc>
      </w:tr>
      <w:tr w:rsidR="00A02903" w:rsidRPr="00EC13DC" w14:paraId="5BAA3DB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D5A1BD8"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B2A00" w14:textId="080715FB" w:rsidR="00A02903" w:rsidRPr="00EC13DC"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EC13DC">
              <w:rPr>
                <w:rFonts w:ascii="Soberana Sans Light" w:eastAsia="Times New Roman" w:hAnsi="Soberana Sans Light" w:cs="Arial"/>
                <w:color w:val="000000"/>
                <w:sz w:val="18"/>
                <w:szCs w:val="18"/>
                <w:lang w:val="en-US" w:eastAsia="es-MX"/>
              </w:rPr>
              <w:t>Numeral XVI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A4BB17" w14:textId="1C40660D"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Relativo a los procedimientos de registro, investigación y análisis de Incidentes y Accidentes:</w:t>
            </w:r>
          </w:p>
        </w:tc>
      </w:tr>
      <w:tr w:rsidR="002A290F" w:rsidRPr="00EC13DC" w14:paraId="21EE5C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8154520"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BAC04" w14:textId="7E72BCE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D2EB6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el registro, la investigación y análisis de Incidentes y Accidentes que considere lo establecido en las Disposiciones Administrativas de carácter general emitidas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E9D68A4"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44B7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08F3599" w14:textId="76128E32"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7F89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9D9643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59EB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07B66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4B8C144"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5269FC"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17. Revisión de resultados</w:t>
            </w:r>
          </w:p>
        </w:tc>
      </w:tr>
      <w:tr w:rsidR="00A02903" w:rsidRPr="00EC13DC" w14:paraId="3986AFC4"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EDB0394" w14:textId="77777777" w:rsidR="00A02903" w:rsidRPr="00EC13DC"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C6AC7D" w14:textId="12C65113" w:rsidR="00A02903" w:rsidRPr="00EC13DC"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77DDD9" w14:textId="449AD357" w:rsidR="00A02903" w:rsidRPr="00EC13DC"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En relación con la revisión de los resultados por parte de la Alta Dirección (máxima autoridad) del Regulado:</w:t>
            </w:r>
          </w:p>
        </w:tc>
      </w:tr>
      <w:tr w:rsidR="008F2CF8" w:rsidRPr="00EC13DC" w14:paraId="61DC995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11B52F" w14:textId="77777777" w:rsidR="008F2CF8" w:rsidRPr="00EC13DC"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2B7EF" w14:textId="5D210750" w:rsidR="008F2CF8" w:rsidRPr="00EC13DC"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069C53" w14:textId="77777777" w:rsidR="008F2CF8" w:rsidRPr="00EC13DC"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14:paraId="4F0DDCCE" w14:textId="51A7C9C8" w:rsidR="008F2CF8" w:rsidRPr="00EC13DC"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Mecanismo debe indicar que la revisión considera, como información base, lo siguiente:</w:t>
            </w:r>
          </w:p>
        </w:tc>
      </w:tr>
      <w:tr w:rsidR="002A290F" w:rsidRPr="00EC13DC" w14:paraId="3B8F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F4460C"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B74C5E" w14:textId="572277DB"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F9523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5D3FE4B"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F55D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D1C1336" w14:textId="476FC3AF"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9C1C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2AD95C"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E18CF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E8D064"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A3B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4ECEC4"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D47894" w14:textId="605CE6B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22A45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resultados de las Auditorías y evaluaciones de cumplimiento con los requisitos legales y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06E6D6"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D25BB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F142E67" w14:textId="0EE03A9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4F97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24029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4D81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063A84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0ECD4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6CA9D4F"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A778BE" w14:textId="670B283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CFDE8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D97A74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9DD7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B0C876" w14:textId="2FA71DE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7283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F9F900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5AE5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DE303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C38E35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AB704B"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B086BA" w14:textId="32126886"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2D4F8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grado de cumplimiento de los objetivos y metas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500213"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6C503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4D57F9" w14:textId="59932129"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49BC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494DE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F6A1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D6E5C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14E0DBC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D75A24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810322" w14:textId="0740AC68"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61FD8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estado de las acciones aplicadas para la administración de Hallazgos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F4702A6"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D6A6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927D1ED" w14:textId="03147C11"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D492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DDBADF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DA5EF"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C3AD6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0EB19A3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5C4F71"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F2CF1" w14:textId="5722CF7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FBDA3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seguimiento de las acciones resultantes de las revisiones previas llevadas a cabo por el Regulado a su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EF407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87F2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981D86C" w14:textId="25972A8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8935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19E80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E6D91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240A72"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A4470F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E772CD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BEDC18" w14:textId="6D7D350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0E5040"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0295E53"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45D0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41F5AB" w14:textId="75E3660B"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A5AF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00984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E16B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81A0BD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04F79F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EAED9B3"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C8BF6B" w14:textId="776968D2"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1.8</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645D7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Las recomendaciones para la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1625FCB"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01C631"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D1CF84D" w14:textId="10A0E122"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E8C26"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03500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227F5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7C72DD"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8F2CF8" w:rsidRPr="00EC13DC" w14:paraId="449B5986"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4064E40" w14:textId="77777777" w:rsidR="008F2CF8" w:rsidRPr="00EC13DC"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53098" w14:textId="21E7418B" w:rsidR="008F2CF8" w:rsidRPr="00EC13DC"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148E14" w14:textId="54BC1437" w:rsidR="008F2CF8" w:rsidRPr="00EC13DC"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El Mecanismo anterior debe indicar que en el informe de la revisión debe estar documentado y considerar al menos, lo siguiente:</w:t>
            </w:r>
          </w:p>
        </w:tc>
      </w:tr>
      <w:tr w:rsidR="002A290F" w:rsidRPr="00EC13DC" w14:paraId="02BF2EF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6C655BB"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6A44BB" w14:textId="3FCA31B6"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DB9679"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Las conclusiones acerca de la eficacia del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3285FF1"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A56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0D715D7" w14:textId="3D988B83"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DC69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67DDB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B1163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AEDF7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4BFD7E8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B78D08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339A1D" w14:textId="4AE1E025"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 xml:space="preserve">Numeral XVII, </w:t>
            </w:r>
            <w:r w:rsidRPr="00EC13DC">
              <w:rPr>
                <w:rFonts w:ascii="Soberana Sans Light" w:eastAsia="Times New Roman" w:hAnsi="Soberana Sans Light" w:cs="Arial"/>
                <w:color w:val="000000"/>
                <w:sz w:val="18"/>
                <w:szCs w:val="18"/>
                <w:lang w:val="en-US" w:eastAsia="es-MX"/>
              </w:rPr>
              <w:lastRenderedPageBreak/>
              <w:t>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AC25F3"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lastRenderedPageBreak/>
              <w:t xml:space="preserve">Las decisiones relativas a las oportunidades de </w:t>
            </w:r>
            <w:r w:rsidRPr="00EC13DC">
              <w:rPr>
                <w:rFonts w:ascii="Soberana Sans Light" w:eastAsia="Times New Roman" w:hAnsi="Soberana Sans Light" w:cs="Arial"/>
                <w:color w:val="000000"/>
                <w:sz w:val="18"/>
                <w:szCs w:val="18"/>
                <w:lang w:eastAsia="es-MX"/>
              </w:rPr>
              <w:lastRenderedPageBreak/>
              <w:t>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D38A5D5"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EABF4"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C5785BB" w14:textId="5AD1F454"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24BD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7139EE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458D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591F8AB"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529A769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6ECDD89"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B620E3" w14:textId="5660BACA"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88DF7"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Los cambios en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0B0CFA"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DC14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EC1D80" w14:textId="01D3F86A"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4A293"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4DAA8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94080A"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40518F1"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9582E1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C49A07"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566A19" w14:textId="57EABEEF"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314628"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Las acciones a aplicar en caso de incumplimiento de objetivos.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5D36C9"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0B9715"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1AFE735" w14:textId="3F1F0F1E"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5A947"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7BFE82"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F827D"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9DD745"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34D1CD8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ECC86D" w14:textId="77777777" w:rsidR="002A290F" w:rsidRPr="00EC13DC"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0000"/>
                <w:sz w:val="18"/>
                <w:szCs w:val="18"/>
                <w:lang w:eastAsia="es-MX"/>
              </w:rPr>
              <w:t>18. Informes de desempeño</w:t>
            </w:r>
          </w:p>
        </w:tc>
      </w:tr>
      <w:tr w:rsidR="008F2CF8" w:rsidRPr="00EC13DC" w14:paraId="498FE3E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C7466E" w14:textId="77777777" w:rsidR="008F2CF8" w:rsidRPr="00EC13DC"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8C9618" w14:textId="63ABB1B6" w:rsidR="008F2CF8" w:rsidRPr="00EC13DC"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533E75" w14:textId="6612C910" w:rsidR="008F2CF8" w:rsidRPr="00EC13DC"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Respecto al informe periódico del Desempeño en materia de Seguridad Industrial, Seguridad Operativa y Protección al Medio Ambiente:</w:t>
            </w:r>
          </w:p>
        </w:tc>
      </w:tr>
      <w:tr w:rsidR="002A290F" w:rsidRPr="00EC13DC" w14:paraId="07FE1CF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027B146"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3095C" w14:textId="4CCD799E"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3AC3DA"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elaborar y comunicar los resultados de la evaluación del Desempeño del Sistema de Administración a todos los niveles pertinentes del Regulado, en función de su nivel de responsabilidad.</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7822DD"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E599E"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620DA5D" w14:textId="14AEC2C4"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6051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DD2A8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B45BB8"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2F9F46"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EC13DC" w14:paraId="289EFA5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AAA1615" w14:textId="77777777" w:rsidR="002A290F" w:rsidRPr="00EC13DC"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3EE3F" w14:textId="4A9FB6A8" w:rsidR="002A290F" w:rsidRPr="00EC13DC"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val="en-US" w:eastAsia="es-MX"/>
              </w:rPr>
              <w:t>Numeral XVIII,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17CD51" w14:textId="7E5A79B6"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color w:val="000000"/>
                <w:sz w:val="18"/>
                <w:szCs w:val="18"/>
                <w:lang w:eastAsia="es-MX"/>
              </w:rPr>
              <w:t>Un Mecanismo para cumplir con los informes requeridos por las autoridades competentes</w:t>
            </w:r>
            <w:r w:rsidR="008F2CF8" w:rsidRPr="00EC13DC">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D2C5B83" w14:textId="77777777" w:rsidR="002A290F" w:rsidRPr="00EC13DC"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FAE8B"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997F160" w14:textId="556D2F4F" w:rsidR="002A290F" w:rsidRPr="00EC13DC" w:rsidRDefault="002A290F" w:rsidP="002A290F">
            <w:pPr>
              <w:spacing w:after="20" w:line="240" w:lineRule="auto"/>
              <w:jc w:val="center"/>
              <w:rPr>
                <w:rFonts w:ascii="Soberana Sans Light" w:eastAsia="Times New Roman" w:hAnsi="Soberana Sans Light" w:cs="Arial"/>
                <w:sz w:val="18"/>
                <w:szCs w:val="18"/>
                <w:lang w:eastAsia="es-MX"/>
              </w:rPr>
            </w:pPr>
            <w:r w:rsidRPr="00EC13DC">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3B269"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B04B6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86490" w14:textId="77777777" w:rsidR="002A290F" w:rsidRPr="00EC13DC"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946B51C" w14:textId="77777777" w:rsidR="002A290F" w:rsidRPr="00EC13DC"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bl>
    <w:p w14:paraId="3D9B4D13" w14:textId="77777777" w:rsidR="00464AC2" w:rsidRPr="00EC13DC" w:rsidRDefault="00464AC2" w:rsidP="00464AC2">
      <w:pPr>
        <w:spacing w:after="101" w:line="240" w:lineRule="auto"/>
        <w:ind w:firstLine="288"/>
        <w:jc w:val="both"/>
        <w:rPr>
          <w:rFonts w:ascii="Soberana Sans Light" w:eastAsia="Times New Roman" w:hAnsi="Soberana Sans Light" w:cs="Arial"/>
          <w:color w:val="2F2F2F"/>
          <w:sz w:val="18"/>
          <w:szCs w:val="18"/>
          <w:lang w:eastAsia="es-MX"/>
        </w:rPr>
      </w:pPr>
    </w:p>
    <w:tbl>
      <w:tblPr>
        <w:tblW w:w="13685"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3685"/>
      </w:tblGrid>
      <w:tr w:rsidR="00D83A6D" w:rsidRPr="00EC13DC" w14:paraId="1D431D1C" w14:textId="77777777" w:rsidTr="00B25B19">
        <w:trPr>
          <w:trHeight w:val="20"/>
        </w:trPr>
        <w:tc>
          <w:tcPr>
            <w:tcW w:w="1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6F5CAC" w14:textId="77777777" w:rsidR="00D83A6D" w:rsidRPr="00EC13DC"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EC13DC">
              <w:rPr>
                <w:rFonts w:ascii="Soberana Sans Light" w:eastAsia="Times New Roman" w:hAnsi="Soberana Sans Light" w:cs="Arial"/>
                <w:b/>
                <w:bCs/>
                <w:color w:val="2F2F2F"/>
                <w:sz w:val="18"/>
                <w:szCs w:val="18"/>
                <w:lang w:eastAsia="es-MX"/>
              </w:rPr>
              <w:t xml:space="preserve">OBSERVACIONES </w:t>
            </w:r>
            <w:r w:rsidR="002A5E4B" w:rsidRPr="00EC13DC">
              <w:rPr>
                <w:rFonts w:ascii="Soberana Sans Light" w:eastAsia="Times New Roman" w:hAnsi="Soberana Sans Light" w:cs="Arial"/>
                <w:b/>
                <w:bCs/>
                <w:color w:val="2F2F2F"/>
                <w:sz w:val="18"/>
                <w:szCs w:val="18"/>
                <w:lang w:eastAsia="es-MX"/>
              </w:rPr>
              <w:t>GENERALES:</w:t>
            </w:r>
          </w:p>
        </w:tc>
      </w:tr>
      <w:tr w:rsidR="00D83A6D" w:rsidRPr="00EC13DC" w14:paraId="1E1F086C" w14:textId="77777777" w:rsidTr="00B25B19">
        <w:trPr>
          <w:trHeight w:val="737"/>
        </w:trPr>
        <w:tc>
          <w:tcPr>
            <w:tcW w:w="1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C080EE" w14:textId="77777777" w:rsidR="00D83A6D" w:rsidRPr="00EC13DC"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EC13DC">
              <w:rPr>
                <w:rFonts w:ascii="Soberana Sans Light" w:eastAsia="Times New Roman" w:hAnsi="Soberana Sans Light" w:cs="Arial"/>
                <w:b/>
                <w:color w:val="0070C0"/>
                <w:sz w:val="18"/>
                <w:szCs w:val="18"/>
                <w:lang w:eastAsia="es-MX"/>
              </w:rPr>
              <w:t>&lt;&lt; Describir observaciones en caso de haberlas&gt;&gt;</w:t>
            </w:r>
            <w:r w:rsidRPr="00EC13DC">
              <w:rPr>
                <w:rFonts w:ascii="Soberana Sans Light" w:eastAsia="Times New Roman" w:hAnsi="Soberana Sans Light" w:cs="Arial"/>
                <w:b/>
                <w:color w:val="0070C0"/>
                <w:sz w:val="18"/>
                <w:szCs w:val="18"/>
                <w:lang w:eastAsia="es-MX"/>
              </w:rPr>
              <w:tab/>
            </w:r>
          </w:p>
        </w:tc>
      </w:tr>
    </w:tbl>
    <w:p w14:paraId="7CD44C10" w14:textId="77777777" w:rsidR="00A6078C" w:rsidRPr="00EC13DC"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13798" w:type="dxa"/>
        <w:tblLayout w:type="fixed"/>
        <w:tblLook w:val="04A0" w:firstRow="1" w:lastRow="0" w:firstColumn="1" w:lastColumn="0" w:noHBand="0" w:noVBand="1"/>
      </w:tblPr>
      <w:tblGrid>
        <w:gridCol w:w="6899"/>
        <w:gridCol w:w="6899"/>
      </w:tblGrid>
      <w:tr w:rsidR="00A6078C" w:rsidRPr="00EC13DC" w14:paraId="2BEB6152" w14:textId="77777777" w:rsidTr="00B25B19">
        <w:trPr>
          <w:trHeight w:val="20"/>
        </w:trPr>
        <w:tc>
          <w:tcPr>
            <w:tcW w:w="13798" w:type="dxa"/>
            <w:gridSpan w:val="2"/>
            <w:shd w:val="clear" w:color="auto" w:fill="D9D9D9" w:themeFill="background1" w:themeFillShade="D9"/>
          </w:tcPr>
          <w:p w14:paraId="77770442" w14:textId="656C213B" w:rsidR="00A6078C" w:rsidRPr="00EC13DC" w:rsidRDefault="00A6078C" w:rsidP="00A9508D">
            <w:pPr>
              <w:jc w:val="center"/>
              <w:rPr>
                <w:rFonts w:ascii="Soberana Sans Light" w:eastAsia="Times New Roman" w:hAnsi="Soberana Sans Light" w:cs="Arial"/>
                <w:b/>
                <w:bCs/>
                <w:color w:val="2F2F2F"/>
                <w:sz w:val="18"/>
                <w:szCs w:val="18"/>
                <w:lang w:eastAsia="es-MX"/>
              </w:rPr>
            </w:pPr>
            <w:r w:rsidRPr="00EC13DC">
              <w:rPr>
                <w:rFonts w:ascii="Soberana Sans Light" w:eastAsia="Times New Roman" w:hAnsi="Soberana Sans Light" w:cs="Arial"/>
                <w:b/>
                <w:bCs/>
                <w:color w:val="2F2F2F"/>
                <w:sz w:val="18"/>
                <w:szCs w:val="18"/>
                <w:lang w:eastAsia="es-MX"/>
              </w:rPr>
              <w:t xml:space="preserve">PERSONAL DEL TERCERO AUTORIZADO </w:t>
            </w:r>
            <w:r w:rsidRPr="00EC13DC">
              <w:rPr>
                <w:rFonts w:ascii="Soberana Sans Light" w:eastAsia="Times New Roman" w:hAnsi="Soberana Sans Light" w:cs="Arial"/>
                <w:b/>
                <w:bCs/>
                <w:color w:val="0070C0"/>
                <w:sz w:val="18"/>
                <w:szCs w:val="18"/>
                <w:lang w:eastAsia="es-MX"/>
              </w:rPr>
              <w:t>&lt;&lt;</w:t>
            </w:r>
            <w:r w:rsidR="00A9508D" w:rsidRPr="00EC13DC">
              <w:rPr>
                <w:rFonts w:ascii="Soberana Sans Light" w:eastAsia="Times New Roman" w:hAnsi="Soberana Sans Light" w:cs="Arial"/>
                <w:b/>
                <w:bCs/>
                <w:color w:val="0070C0"/>
                <w:sz w:val="18"/>
                <w:szCs w:val="18"/>
                <w:lang w:eastAsia="es-MX"/>
              </w:rPr>
              <w:t>DENOMINACIÓN O RAZÓN SOCIAL</w:t>
            </w:r>
            <w:r w:rsidRPr="00EC13DC">
              <w:rPr>
                <w:rFonts w:ascii="Soberana Sans Light" w:eastAsia="Times New Roman" w:hAnsi="Soberana Sans Light" w:cs="Arial"/>
                <w:b/>
                <w:bCs/>
                <w:color w:val="0070C0"/>
                <w:sz w:val="18"/>
                <w:szCs w:val="18"/>
                <w:lang w:eastAsia="es-MX"/>
              </w:rPr>
              <w:t xml:space="preserve"> DEL TERCERO AUTORIZADO&gt;&gt;</w:t>
            </w:r>
          </w:p>
        </w:tc>
      </w:tr>
      <w:tr w:rsidR="00A944DC" w:rsidRPr="00EC13DC" w14:paraId="2C27B978" w14:textId="77777777" w:rsidTr="00A944DC">
        <w:trPr>
          <w:trHeight w:val="814"/>
        </w:trPr>
        <w:tc>
          <w:tcPr>
            <w:tcW w:w="6899" w:type="dxa"/>
            <w:vAlign w:val="bottom"/>
          </w:tcPr>
          <w:p w14:paraId="14FC932C" w14:textId="77777777" w:rsidR="00A944DC" w:rsidRPr="00EC13DC" w:rsidRDefault="00A944DC" w:rsidP="00A944DC">
            <w:pPr>
              <w:jc w:val="center"/>
              <w:rPr>
                <w:rFonts w:ascii="Soberana Sans Light" w:eastAsia="Times New Roman" w:hAnsi="Soberana Sans Light" w:cs="Arial"/>
                <w:b/>
                <w:bCs/>
                <w:color w:val="000000"/>
                <w:sz w:val="18"/>
                <w:szCs w:val="18"/>
                <w:lang w:eastAsia="es-MX"/>
              </w:rPr>
            </w:pPr>
          </w:p>
          <w:p w14:paraId="38A6C2B8" w14:textId="77777777" w:rsidR="00A944DC" w:rsidRPr="00EC13DC" w:rsidRDefault="00A944DC" w:rsidP="00A944DC">
            <w:pPr>
              <w:jc w:val="center"/>
              <w:rPr>
                <w:rFonts w:ascii="Soberana Sans Light" w:eastAsia="Times New Roman" w:hAnsi="Soberana Sans Light" w:cs="Arial"/>
                <w:b/>
                <w:bCs/>
                <w:color w:val="000000"/>
                <w:sz w:val="18"/>
                <w:szCs w:val="18"/>
                <w:lang w:eastAsia="es-MX"/>
              </w:rPr>
            </w:pPr>
            <w:r w:rsidRPr="00EC13DC">
              <w:rPr>
                <w:rFonts w:ascii="Soberana Sans Light" w:eastAsia="Times New Roman" w:hAnsi="Soberana Sans Light" w:cs="Arial"/>
                <w:b/>
                <w:bCs/>
                <w:color w:val="000000"/>
                <w:sz w:val="18"/>
                <w:szCs w:val="18"/>
                <w:lang w:eastAsia="es-MX"/>
              </w:rPr>
              <w:t>_______________________________</w:t>
            </w:r>
          </w:p>
          <w:p w14:paraId="7088EE79" w14:textId="77777777" w:rsidR="00A944DC" w:rsidRPr="00EC13DC" w:rsidRDefault="00A944DC" w:rsidP="00A944DC">
            <w:pPr>
              <w:jc w:val="center"/>
              <w:rPr>
                <w:rFonts w:ascii="Soberana Sans Light" w:eastAsia="Times New Roman" w:hAnsi="Soberana Sans Light" w:cs="Arial"/>
                <w:b/>
                <w:bCs/>
                <w:color w:val="0070C0"/>
                <w:sz w:val="18"/>
                <w:szCs w:val="18"/>
                <w:lang w:eastAsia="es-MX"/>
              </w:rPr>
            </w:pPr>
            <w:r w:rsidRPr="00EC13DC">
              <w:rPr>
                <w:rFonts w:ascii="Soberana Sans Light" w:eastAsia="Times New Roman" w:hAnsi="Soberana Sans Light" w:cs="Arial"/>
                <w:b/>
                <w:bCs/>
                <w:color w:val="0070C0"/>
                <w:sz w:val="18"/>
                <w:szCs w:val="18"/>
                <w:lang w:eastAsia="es-MX"/>
              </w:rPr>
              <w:t>&lt;&lt;Nombre y firma del profesional técnico &gt;&gt;</w:t>
            </w:r>
          </w:p>
          <w:p w14:paraId="65388720" w14:textId="50318BCC" w:rsidR="00A944DC" w:rsidRPr="00EC13DC" w:rsidRDefault="00A944DC" w:rsidP="00A944DC">
            <w:pPr>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b/>
                <w:bCs/>
                <w:sz w:val="18"/>
                <w:szCs w:val="18"/>
                <w:lang w:eastAsia="es-MX"/>
              </w:rPr>
              <w:t xml:space="preserve">Profesional Técnico especializado en </w:t>
            </w:r>
            <w:r w:rsidRPr="00EC13DC">
              <w:rPr>
                <w:rFonts w:ascii="Soberana Sans Light" w:eastAsia="Times New Roman" w:hAnsi="Soberana Sans Light" w:cs="Arial"/>
                <w:b/>
                <w:bCs/>
                <w:color w:val="0070C0"/>
                <w:sz w:val="18"/>
                <w:szCs w:val="18"/>
                <w:lang w:eastAsia="es-MX"/>
              </w:rPr>
              <w:t>&lt;&lt;Colocar la Especialidad&gt;&gt;</w:t>
            </w:r>
          </w:p>
        </w:tc>
        <w:tc>
          <w:tcPr>
            <w:tcW w:w="6899" w:type="dxa"/>
            <w:vAlign w:val="bottom"/>
          </w:tcPr>
          <w:p w14:paraId="2A55C9D9" w14:textId="77777777" w:rsidR="00A944DC" w:rsidRPr="00EC13DC" w:rsidRDefault="00A944DC" w:rsidP="00A944DC">
            <w:pPr>
              <w:jc w:val="center"/>
              <w:rPr>
                <w:rFonts w:ascii="Soberana Sans Light" w:eastAsia="Times New Roman" w:hAnsi="Soberana Sans Light" w:cs="Arial"/>
                <w:b/>
                <w:bCs/>
                <w:color w:val="000000"/>
                <w:sz w:val="18"/>
                <w:szCs w:val="18"/>
                <w:lang w:eastAsia="es-MX"/>
              </w:rPr>
            </w:pPr>
          </w:p>
          <w:p w14:paraId="382D5EBA" w14:textId="77777777" w:rsidR="00A944DC" w:rsidRPr="00EC13DC" w:rsidRDefault="00A944DC" w:rsidP="00A944DC">
            <w:pPr>
              <w:jc w:val="center"/>
              <w:rPr>
                <w:rFonts w:ascii="Soberana Sans Light" w:eastAsia="Times New Roman" w:hAnsi="Soberana Sans Light" w:cs="Arial"/>
                <w:b/>
                <w:bCs/>
                <w:color w:val="000000"/>
                <w:sz w:val="18"/>
                <w:szCs w:val="18"/>
                <w:lang w:eastAsia="es-MX"/>
              </w:rPr>
            </w:pPr>
            <w:r w:rsidRPr="00EC13DC">
              <w:rPr>
                <w:rFonts w:ascii="Soberana Sans Light" w:eastAsia="Times New Roman" w:hAnsi="Soberana Sans Light" w:cs="Arial"/>
                <w:b/>
                <w:bCs/>
                <w:color w:val="000000"/>
                <w:sz w:val="18"/>
                <w:szCs w:val="18"/>
                <w:lang w:eastAsia="es-MX"/>
              </w:rPr>
              <w:t>___________________________________</w:t>
            </w:r>
          </w:p>
          <w:p w14:paraId="3F97D7B1" w14:textId="77777777" w:rsidR="00A944DC" w:rsidRPr="00EC13DC" w:rsidRDefault="00A944DC" w:rsidP="00A944DC">
            <w:pPr>
              <w:jc w:val="center"/>
              <w:rPr>
                <w:rFonts w:ascii="Soberana Sans Light" w:eastAsia="Times New Roman" w:hAnsi="Soberana Sans Light" w:cs="Arial"/>
                <w:b/>
                <w:bCs/>
                <w:color w:val="0070C0"/>
                <w:sz w:val="18"/>
                <w:szCs w:val="18"/>
                <w:lang w:eastAsia="es-MX"/>
              </w:rPr>
            </w:pPr>
            <w:r w:rsidRPr="00EC13DC">
              <w:rPr>
                <w:rFonts w:ascii="Soberana Sans Light" w:eastAsia="Times New Roman" w:hAnsi="Soberana Sans Light" w:cs="Arial"/>
                <w:b/>
                <w:bCs/>
                <w:color w:val="0070C0"/>
                <w:sz w:val="18"/>
                <w:szCs w:val="18"/>
                <w:lang w:eastAsia="es-MX"/>
              </w:rPr>
              <w:t>&lt;&lt;Nombre y firma del profesional técnico &gt;&gt;</w:t>
            </w:r>
          </w:p>
          <w:p w14:paraId="46866043" w14:textId="3F3A7E23" w:rsidR="00A944DC" w:rsidRPr="00EC13DC" w:rsidRDefault="00A944DC" w:rsidP="00A944DC">
            <w:pPr>
              <w:jc w:val="center"/>
              <w:rPr>
                <w:rFonts w:ascii="Soberana Sans Light" w:eastAsia="Times New Roman" w:hAnsi="Soberana Sans Light" w:cs="Arial"/>
                <w:color w:val="000000"/>
                <w:sz w:val="18"/>
                <w:szCs w:val="18"/>
                <w:lang w:eastAsia="es-MX"/>
              </w:rPr>
            </w:pPr>
            <w:r w:rsidRPr="00EC13DC">
              <w:rPr>
                <w:rFonts w:ascii="Soberana Sans Light" w:eastAsia="Times New Roman" w:hAnsi="Soberana Sans Light" w:cs="Arial"/>
                <w:b/>
                <w:bCs/>
                <w:sz w:val="18"/>
                <w:szCs w:val="18"/>
                <w:lang w:eastAsia="es-MX"/>
              </w:rPr>
              <w:t xml:space="preserve">Profesional Técnico especializado en </w:t>
            </w:r>
            <w:r w:rsidRPr="00EC13DC">
              <w:rPr>
                <w:rFonts w:ascii="Soberana Sans Light" w:eastAsia="Times New Roman" w:hAnsi="Soberana Sans Light" w:cs="Arial"/>
                <w:b/>
                <w:bCs/>
                <w:color w:val="0070C0"/>
                <w:sz w:val="18"/>
                <w:szCs w:val="18"/>
                <w:lang w:eastAsia="es-MX"/>
              </w:rPr>
              <w:t>&lt;&lt;Colocar la Especialidad&gt;&gt;</w:t>
            </w:r>
          </w:p>
        </w:tc>
      </w:tr>
      <w:tr w:rsidR="00A6078C" w:rsidRPr="00EC13DC" w14:paraId="466814D9" w14:textId="77777777" w:rsidTr="00B25B19">
        <w:trPr>
          <w:trHeight w:val="170"/>
        </w:trPr>
        <w:tc>
          <w:tcPr>
            <w:tcW w:w="13798" w:type="dxa"/>
            <w:gridSpan w:val="2"/>
            <w:vAlign w:val="bottom"/>
          </w:tcPr>
          <w:p w14:paraId="6E7CD79A" w14:textId="277538E6" w:rsidR="00A6078C" w:rsidRPr="00EC13DC" w:rsidRDefault="0087702F" w:rsidP="00A6078C">
            <w:pPr>
              <w:rPr>
                <w:rFonts w:ascii="Soberana Sans Light" w:eastAsia="Times New Roman" w:hAnsi="Soberana Sans Light" w:cs="Arial"/>
                <w:bCs/>
                <w:color w:val="000000"/>
                <w:sz w:val="18"/>
                <w:szCs w:val="18"/>
                <w:lang w:eastAsia="es-MX"/>
              </w:rPr>
            </w:pPr>
            <w:r w:rsidRPr="00EC13DC">
              <w:rPr>
                <w:rFonts w:ascii="Soberana Sans Light" w:eastAsia="Times New Roman" w:hAnsi="Soberana Sans Light" w:cs="Arial"/>
                <w:b/>
                <w:bCs/>
                <w:color w:val="000000"/>
                <w:sz w:val="18"/>
                <w:szCs w:val="18"/>
                <w:lang w:eastAsia="es-MX"/>
              </w:rPr>
              <w:t xml:space="preserve">Nota: </w:t>
            </w:r>
            <w:r w:rsidRPr="00EC13DC">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A6078C" w:rsidRPr="00EC13DC" w14:paraId="37990CD1" w14:textId="77777777" w:rsidTr="00B25B19">
        <w:trPr>
          <w:trHeight w:val="397"/>
        </w:trPr>
        <w:tc>
          <w:tcPr>
            <w:tcW w:w="13798" w:type="dxa"/>
            <w:gridSpan w:val="2"/>
            <w:vAlign w:val="bottom"/>
          </w:tcPr>
          <w:p w14:paraId="21F4A3DF" w14:textId="77777777" w:rsidR="00A6078C" w:rsidRPr="00EC13DC" w:rsidRDefault="00A6078C" w:rsidP="00A6078C">
            <w:pPr>
              <w:jc w:val="center"/>
              <w:rPr>
                <w:rFonts w:ascii="Soberana Sans Light" w:eastAsia="Times New Roman" w:hAnsi="Soberana Sans Light" w:cs="Arial"/>
                <w:b/>
                <w:bCs/>
                <w:color w:val="000000"/>
                <w:sz w:val="18"/>
                <w:szCs w:val="18"/>
                <w:lang w:eastAsia="es-MX"/>
              </w:rPr>
            </w:pPr>
          </w:p>
          <w:p w14:paraId="18CB0F33" w14:textId="77777777" w:rsidR="00C71443" w:rsidRPr="00EC13DC" w:rsidRDefault="00C71443" w:rsidP="00C71443">
            <w:pPr>
              <w:jc w:val="center"/>
              <w:rPr>
                <w:rFonts w:ascii="Soberana Sans Light" w:eastAsia="Times New Roman" w:hAnsi="Soberana Sans Light" w:cs="Arial"/>
                <w:b/>
                <w:bCs/>
                <w:color w:val="000000"/>
                <w:sz w:val="18"/>
                <w:szCs w:val="18"/>
                <w:lang w:eastAsia="es-MX"/>
              </w:rPr>
            </w:pPr>
            <w:r w:rsidRPr="00EC13DC">
              <w:rPr>
                <w:rFonts w:ascii="Soberana Sans Light" w:eastAsia="Times New Roman" w:hAnsi="Soberana Sans Light" w:cs="Arial"/>
                <w:b/>
                <w:bCs/>
                <w:color w:val="000000"/>
                <w:sz w:val="18"/>
                <w:szCs w:val="18"/>
                <w:lang w:eastAsia="es-MX"/>
              </w:rPr>
              <w:t>_________________________</w:t>
            </w:r>
          </w:p>
          <w:p w14:paraId="4112D6D8" w14:textId="77777777" w:rsidR="00C71443" w:rsidRPr="00EC13DC" w:rsidRDefault="00C71443" w:rsidP="00C71443">
            <w:pPr>
              <w:jc w:val="center"/>
              <w:rPr>
                <w:rFonts w:ascii="Soberana Sans Light" w:eastAsia="Times New Roman" w:hAnsi="Soberana Sans Light" w:cs="Arial"/>
                <w:b/>
                <w:bCs/>
                <w:color w:val="0070C0"/>
                <w:sz w:val="18"/>
                <w:szCs w:val="18"/>
                <w:lang w:eastAsia="es-MX"/>
              </w:rPr>
            </w:pPr>
            <w:r w:rsidRPr="00EC13DC">
              <w:rPr>
                <w:rFonts w:ascii="Soberana Sans Light" w:eastAsia="Times New Roman" w:hAnsi="Soberana Sans Light" w:cs="Arial"/>
                <w:b/>
                <w:bCs/>
                <w:color w:val="0070C0"/>
                <w:sz w:val="18"/>
                <w:szCs w:val="18"/>
                <w:lang w:eastAsia="es-MX"/>
              </w:rPr>
              <w:t>&lt;&lt;Nombre y firma del Responsable Técnico&gt;&gt;</w:t>
            </w:r>
          </w:p>
          <w:p w14:paraId="0AC8E29B" w14:textId="77777777" w:rsidR="00C71443" w:rsidRPr="00EC13DC" w:rsidRDefault="00C71443" w:rsidP="00C71443">
            <w:pPr>
              <w:jc w:val="center"/>
              <w:rPr>
                <w:rFonts w:ascii="Soberana Sans Light" w:eastAsia="Times New Roman" w:hAnsi="Soberana Sans Light" w:cs="Arial"/>
                <w:b/>
                <w:bCs/>
                <w:sz w:val="18"/>
                <w:szCs w:val="18"/>
                <w:lang w:eastAsia="es-MX"/>
              </w:rPr>
            </w:pPr>
            <w:r w:rsidRPr="00EC13DC">
              <w:rPr>
                <w:rFonts w:ascii="Soberana Sans Light" w:eastAsia="Times New Roman" w:hAnsi="Soberana Sans Light" w:cs="Arial"/>
                <w:b/>
                <w:bCs/>
                <w:sz w:val="18"/>
                <w:szCs w:val="18"/>
                <w:lang w:eastAsia="es-MX"/>
              </w:rPr>
              <w:t>Responsable Técnico</w:t>
            </w:r>
          </w:p>
          <w:p w14:paraId="7C0DC705" w14:textId="57AA0862" w:rsidR="00A6078C" w:rsidRPr="00EC13DC" w:rsidRDefault="00C71443" w:rsidP="00C71443">
            <w:pPr>
              <w:jc w:val="both"/>
              <w:rPr>
                <w:rFonts w:ascii="Soberana Sans Light" w:eastAsia="Times New Roman" w:hAnsi="Soberana Sans Light" w:cs="Arial"/>
                <w:b/>
                <w:bCs/>
                <w:color w:val="000000"/>
                <w:sz w:val="18"/>
                <w:szCs w:val="18"/>
                <w:lang w:eastAsia="es-MX"/>
              </w:rPr>
            </w:pPr>
            <w:r w:rsidRPr="00EC13DC">
              <w:rPr>
                <w:rFonts w:ascii="Soberana Sans Light" w:eastAsia="Times New Roman" w:hAnsi="Soberana Sans Light" w:cs="Arial"/>
                <w:b/>
                <w:bCs/>
                <w:sz w:val="18"/>
                <w:szCs w:val="18"/>
                <w:lang w:eastAsia="es-MX"/>
              </w:rPr>
              <w:t>Nota</w:t>
            </w:r>
            <w:r w:rsidRPr="00EC13DC">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6078C" w:rsidRPr="00EC13DC" w14:paraId="2278B20C" w14:textId="77777777" w:rsidTr="00B25B19">
        <w:trPr>
          <w:trHeight w:val="574"/>
        </w:trPr>
        <w:tc>
          <w:tcPr>
            <w:tcW w:w="13798" w:type="dxa"/>
            <w:gridSpan w:val="2"/>
          </w:tcPr>
          <w:p w14:paraId="058D8D77" w14:textId="212A60FC" w:rsidR="00A6078C" w:rsidRPr="00EC13DC" w:rsidRDefault="00A6078C" w:rsidP="00AA3DB1">
            <w:pPr>
              <w:jc w:val="both"/>
              <w:rPr>
                <w:rFonts w:ascii="Soberana Sans Light" w:eastAsia="Times New Roman" w:hAnsi="Soberana Sans Light" w:cs="Arial"/>
                <w:b/>
                <w:bCs/>
                <w:color w:val="2F2F2F"/>
                <w:sz w:val="18"/>
                <w:szCs w:val="18"/>
                <w:lang w:eastAsia="es-MX"/>
              </w:rPr>
            </w:pPr>
            <w:r w:rsidRPr="00EC13DC">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sidRPr="00EC13DC">
              <w:rPr>
                <w:rFonts w:ascii="Soberana Sans Light" w:eastAsia="Times New Roman" w:hAnsi="Soberana Sans Light" w:cs="Arial"/>
                <w:bCs/>
                <w:color w:val="2F2F2F"/>
                <w:sz w:val="18"/>
                <w:szCs w:val="18"/>
                <w:lang w:eastAsia="es-MX"/>
              </w:rPr>
              <w:t xml:space="preserve">la presente </w:t>
            </w:r>
            <w:r w:rsidR="00CB48BF" w:rsidRPr="00EC13DC">
              <w:rPr>
                <w:rFonts w:ascii="Soberana Sans Light" w:eastAsia="Times New Roman" w:hAnsi="Soberana Sans Light" w:cs="Arial"/>
                <w:bCs/>
                <w:i/>
                <w:color w:val="2F2F2F"/>
                <w:sz w:val="18"/>
                <w:szCs w:val="18"/>
                <w:lang w:eastAsia="es-MX"/>
              </w:rPr>
              <w:t>Lista de Verificación</w:t>
            </w:r>
            <w:r w:rsidR="00AA3DB1" w:rsidRPr="00EC13DC">
              <w:rPr>
                <w:rFonts w:ascii="Soberana Sans Light" w:eastAsia="Times New Roman" w:hAnsi="Soberana Sans Light" w:cs="Arial"/>
                <w:bCs/>
                <w:i/>
                <w:color w:val="2F2F2F"/>
                <w:sz w:val="18"/>
                <w:szCs w:val="18"/>
                <w:lang w:eastAsia="es-MX"/>
              </w:rPr>
              <w:t xml:space="preserve"> del Dictamen de Correspondencia</w:t>
            </w:r>
            <w:r w:rsidR="006D2450" w:rsidRPr="00EC13DC">
              <w:rPr>
                <w:rFonts w:ascii="Soberana Sans Light" w:eastAsia="Times New Roman" w:hAnsi="Soberana Sans Light" w:cs="Arial"/>
                <w:bCs/>
                <w:i/>
                <w:color w:val="2F2F2F"/>
                <w:sz w:val="18"/>
                <w:szCs w:val="18"/>
                <w:lang w:eastAsia="es-MX"/>
              </w:rPr>
              <w:t xml:space="preserve"> </w:t>
            </w:r>
            <w:r w:rsidR="000E74C7" w:rsidRPr="00EC13DC">
              <w:rPr>
                <w:rFonts w:ascii="Soberana Sans Light" w:eastAsia="Times New Roman" w:hAnsi="Soberana Sans Light" w:cs="Arial"/>
                <w:bCs/>
                <w:i/>
                <w:color w:val="2F2F2F"/>
                <w:sz w:val="18"/>
                <w:szCs w:val="18"/>
                <w:lang w:eastAsia="es-MX"/>
              </w:rPr>
              <w:t>del Documento</w:t>
            </w:r>
            <w:r w:rsidR="006D2450" w:rsidRPr="00EC13DC">
              <w:rPr>
                <w:rFonts w:ascii="Soberana Sans Light" w:eastAsia="Times New Roman" w:hAnsi="Soberana Sans Light" w:cs="Arial"/>
                <w:bCs/>
                <w:i/>
                <w:color w:val="2F2F2F"/>
                <w:sz w:val="18"/>
                <w:szCs w:val="18"/>
                <w:lang w:eastAsia="es-MX"/>
              </w:rPr>
              <w:t xml:space="preserve"> Puente</w:t>
            </w:r>
            <w:r w:rsidR="00AA3DB1" w:rsidRPr="00EC13DC">
              <w:rPr>
                <w:rFonts w:ascii="Soberana Sans Light" w:eastAsia="Times New Roman" w:hAnsi="Soberana Sans Light" w:cs="Arial"/>
                <w:bCs/>
                <w:i/>
                <w:color w:val="2F2F2F"/>
                <w:sz w:val="18"/>
                <w:szCs w:val="18"/>
                <w:lang w:eastAsia="es-MX"/>
              </w:rPr>
              <w:t xml:space="preserve"> para las actividades de distribución de gas licuado de petróleo y/o petrolíferos</w:t>
            </w:r>
            <w:r w:rsidRPr="00EC13DC">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A6078C" w:rsidRPr="00EC13DC" w14:paraId="1535D1D7" w14:textId="77777777" w:rsidTr="00B25B19">
        <w:trPr>
          <w:trHeight w:val="203"/>
        </w:trPr>
        <w:tc>
          <w:tcPr>
            <w:tcW w:w="13798" w:type="dxa"/>
            <w:gridSpan w:val="2"/>
            <w:shd w:val="clear" w:color="auto" w:fill="BFBFBF" w:themeFill="background1" w:themeFillShade="BF"/>
          </w:tcPr>
          <w:p w14:paraId="23E62D08" w14:textId="77777777" w:rsidR="00387038" w:rsidRPr="00EC13DC" w:rsidRDefault="00387038" w:rsidP="00387038">
            <w:pPr>
              <w:jc w:val="center"/>
              <w:rPr>
                <w:rFonts w:ascii="Soberana Sans Light" w:eastAsia="Times New Roman" w:hAnsi="Soberana Sans Light" w:cs="Arial"/>
                <w:b/>
                <w:bCs/>
                <w:color w:val="0070C0"/>
                <w:sz w:val="18"/>
                <w:szCs w:val="18"/>
                <w:lang w:eastAsia="es-MX"/>
              </w:rPr>
            </w:pPr>
            <w:r w:rsidRPr="00EC13DC">
              <w:rPr>
                <w:rFonts w:ascii="Soberana Sans Light" w:eastAsia="Times New Roman" w:hAnsi="Soberana Sans Light" w:cs="Arial"/>
                <w:b/>
                <w:sz w:val="18"/>
                <w:szCs w:val="18"/>
                <w:lang w:val="es-ES_tradnl" w:eastAsia="es-MX"/>
              </w:rPr>
              <w:t xml:space="preserve">PERSONAL DE </w:t>
            </w:r>
            <w:r w:rsidRPr="00EC13DC">
              <w:rPr>
                <w:rFonts w:ascii="Soberana Sans Light" w:eastAsia="Times New Roman" w:hAnsi="Soberana Sans Light" w:cs="Arial"/>
                <w:b/>
                <w:color w:val="0070C0"/>
                <w:sz w:val="18"/>
                <w:szCs w:val="18"/>
                <w:lang w:val="es-ES_tradnl" w:eastAsia="es-MX"/>
              </w:rPr>
              <w:t>&lt;&lt;NOMBRE, DENOMINACIÓN O RAZÓN SOCIAL DE LA EMPRESA</w:t>
            </w:r>
            <w:r w:rsidRPr="00EC13DC">
              <w:rPr>
                <w:rFonts w:ascii="Soberana Sans Light" w:eastAsia="Times New Roman" w:hAnsi="Soberana Sans Light" w:cs="Arial"/>
                <w:b/>
                <w:bCs/>
                <w:color w:val="0070C0"/>
                <w:sz w:val="18"/>
                <w:szCs w:val="18"/>
                <w:lang w:eastAsia="es-MX"/>
              </w:rPr>
              <w:t xml:space="preserve">&gt;&gt;, </w:t>
            </w:r>
          </w:p>
          <w:p w14:paraId="0B534975" w14:textId="505A4DD8" w:rsidR="00A6078C" w:rsidRPr="00EC13DC" w:rsidRDefault="00387038" w:rsidP="00387038">
            <w:pPr>
              <w:jc w:val="center"/>
              <w:rPr>
                <w:rFonts w:ascii="Soberana Sans Light" w:eastAsia="Times New Roman" w:hAnsi="Soberana Sans Light" w:cs="Arial"/>
                <w:bCs/>
                <w:color w:val="2F2F2F"/>
                <w:sz w:val="18"/>
                <w:szCs w:val="18"/>
                <w:lang w:eastAsia="es-MX"/>
              </w:rPr>
            </w:pPr>
            <w:r w:rsidRPr="00EC13DC">
              <w:rPr>
                <w:rFonts w:ascii="Soberana Sans Light" w:eastAsia="Times New Roman" w:hAnsi="Soberana Sans Light" w:cs="Arial"/>
                <w:b/>
                <w:bCs/>
                <w:sz w:val="18"/>
                <w:szCs w:val="18"/>
                <w:lang w:eastAsia="es-MX"/>
              </w:rPr>
              <w:t>QUE ATIENDE LA VERIFICACIÓN</w:t>
            </w:r>
          </w:p>
        </w:tc>
      </w:tr>
      <w:tr w:rsidR="00A6078C" w:rsidRPr="00B25B19" w14:paraId="0A1922B8" w14:textId="77777777" w:rsidTr="00B25B19">
        <w:trPr>
          <w:trHeight w:val="679"/>
        </w:trPr>
        <w:tc>
          <w:tcPr>
            <w:tcW w:w="13798" w:type="dxa"/>
            <w:gridSpan w:val="2"/>
          </w:tcPr>
          <w:p w14:paraId="4CBFF1C2" w14:textId="77777777" w:rsidR="00A6078C" w:rsidRPr="00EC13DC" w:rsidRDefault="00A6078C" w:rsidP="00A6078C">
            <w:pPr>
              <w:jc w:val="center"/>
              <w:rPr>
                <w:rFonts w:ascii="Soberana Sans Light" w:eastAsia="Times New Roman" w:hAnsi="Soberana Sans Light" w:cs="Arial"/>
                <w:b/>
                <w:bCs/>
                <w:color w:val="000000"/>
                <w:sz w:val="18"/>
                <w:szCs w:val="18"/>
                <w:lang w:eastAsia="es-MX"/>
              </w:rPr>
            </w:pPr>
          </w:p>
          <w:p w14:paraId="7D853000" w14:textId="77777777" w:rsidR="001D4D1E" w:rsidRPr="00EC13DC" w:rsidRDefault="001D4D1E" w:rsidP="001D4D1E">
            <w:pPr>
              <w:jc w:val="center"/>
              <w:rPr>
                <w:rFonts w:ascii="Soberana Sans Light" w:eastAsia="Times New Roman" w:hAnsi="Soberana Sans Light" w:cs="Arial"/>
                <w:b/>
                <w:bCs/>
                <w:color w:val="000000"/>
                <w:sz w:val="18"/>
                <w:szCs w:val="18"/>
                <w:lang w:eastAsia="es-MX"/>
              </w:rPr>
            </w:pPr>
            <w:r w:rsidRPr="00EC13DC">
              <w:rPr>
                <w:rFonts w:ascii="Soberana Sans Light" w:eastAsia="Times New Roman" w:hAnsi="Soberana Sans Light" w:cs="Arial"/>
                <w:b/>
                <w:bCs/>
                <w:color w:val="000000"/>
                <w:sz w:val="18"/>
                <w:szCs w:val="18"/>
                <w:lang w:eastAsia="es-MX"/>
              </w:rPr>
              <w:t>_________________________</w:t>
            </w:r>
          </w:p>
          <w:p w14:paraId="798F69D5" w14:textId="77777777" w:rsidR="001D4D1E" w:rsidRPr="00EC13DC" w:rsidRDefault="001D4D1E" w:rsidP="001D4D1E">
            <w:pPr>
              <w:jc w:val="center"/>
              <w:rPr>
                <w:rFonts w:ascii="Soberana Sans Light" w:eastAsia="Times New Roman" w:hAnsi="Soberana Sans Light" w:cs="Arial"/>
                <w:b/>
                <w:color w:val="0070C0"/>
                <w:sz w:val="18"/>
                <w:szCs w:val="18"/>
                <w:lang w:val="es-ES_tradnl" w:eastAsia="es-MX"/>
              </w:rPr>
            </w:pPr>
            <w:r w:rsidRPr="00EC13DC">
              <w:rPr>
                <w:rFonts w:ascii="Soberana Sans Light" w:eastAsia="Times New Roman" w:hAnsi="Soberana Sans Light" w:cs="Arial"/>
                <w:b/>
                <w:color w:val="0070C0"/>
                <w:sz w:val="18"/>
                <w:szCs w:val="18"/>
                <w:lang w:val="es-ES_tradnl" w:eastAsia="es-MX"/>
              </w:rPr>
              <w:t>&lt;&lt;C. Nombre y firma del personal de la Empresa personal que atiende la presente verificación&gt;&gt;</w:t>
            </w:r>
          </w:p>
          <w:p w14:paraId="77F1961F" w14:textId="0DDBF7B5" w:rsidR="00A6078C" w:rsidRPr="00B25B19" w:rsidRDefault="001D4D1E" w:rsidP="001D4D1E">
            <w:pPr>
              <w:jc w:val="center"/>
              <w:rPr>
                <w:rFonts w:ascii="Soberana Sans Light" w:eastAsia="Times New Roman" w:hAnsi="Soberana Sans Light" w:cs="Arial"/>
                <w:b/>
                <w:color w:val="0070C0"/>
                <w:sz w:val="18"/>
                <w:szCs w:val="18"/>
                <w:lang w:val="es-ES_tradnl" w:eastAsia="es-MX"/>
              </w:rPr>
            </w:pPr>
            <w:r w:rsidRPr="00EC13DC">
              <w:rPr>
                <w:rFonts w:ascii="Soberana Sans Light" w:eastAsia="Times New Roman" w:hAnsi="Soberana Sans Light" w:cs="Arial"/>
                <w:b/>
                <w:bCs/>
                <w:color w:val="0070C0"/>
                <w:sz w:val="18"/>
                <w:szCs w:val="18"/>
                <w:lang w:eastAsia="es-MX"/>
              </w:rPr>
              <w:t>&lt;&lt;Colocar el Cargo&gt;&gt;</w:t>
            </w:r>
          </w:p>
        </w:tc>
      </w:tr>
    </w:tbl>
    <w:p w14:paraId="4A32EE7B" w14:textId="77777777" w:rsidR="00CC581C" w:rsidRPr="00B25B19" w:rsidRDefault="00CC581C" w:rsidP="00762BBD">
      <w:pPr>
        <w:spacing w:after="0"/>
        <w:rPr>
          <w:rFonts w:ascii="Soberana Sans Light" w:eastAsia="Times New Roman" w:hAnsi="Soberana Sans Light" w:cs="Arial"/>
          <w:b/>
          <w:bCs/>
          <w:color w:val="2F2F2F"/>
          <w:sz w:val="18"/>
          <w:szCs w:val="18"/>
          <w:lang w:eastAsia="es-MX"/>
        </w:rPr>
      </w:pPr>
    </w:p>
    <w:sectPr w:rsidR="00CC581C" w:rsidRPr="00B25B19" w:rsidSect="00B25B19">
      <w:headerReference w:type="even" r:id="rId8"/>
      <w:headerReference w:type="default" r:id="rId9"/>
      <w:footerReference w:type="default" r:id="rId10"/>
      <w:headerReference w:type="first" r:id="rId11"/>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E880" w14:textId="77777777" w:rsidR="00EA013E" w:rsidRDefault="00EA013E" w:rsidP="00445A6B">
      <w:pPr>
        <w:spacing w:after="0" w:line="240" w:lineRule="auto"/>
      </w:pPr>
      <w:r>
        <w:separator/>
      </w:r>
    </w:p>
  </w:endnote>
  <w:endnote w:type="continuationSeparator" w:id="0">
    <w:p w14:paraId="7343BCA9" w14:textId="77777777" w:rsidR="00EA013E" w:rsidRDefault="00EA013E"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07954"/>
      <w:docPartObj>
        <w:docPartGallery w:val="Page Numbers (Bottom of Page)"/>
        <w:docPartUnique/>
      </w:docPartObj>
    </w:sdtPr>
    <w:sdtEndPr/>
    <w:sdtContent>
      <w:p w14:paraId="5378F23F" w14:textId="14540C19" w:rsidR="00903273" w:rsidRDefault="00903273" w:rsidP="00B25B19">
        <w:pPr>
          <w:pStyle w:val="Piedepgina"/>
          <w:jc w:val="right"/>
        </w:pPr>
        <w:r>
          <w:t xml:space="preserve">(Pág. </w:t>
        </w:r>
        <w:r>
          <w:fldChar w:fldCharType="begin"/>
        </w:r>
        <w:r>
          <w:instrText>PAGE   \* MERGEFORMAT</w:instrText>
        </w:r>
        <w:r>
          <w:fldChar w:fldCharType="separate"/>
        </w:r>
        <w:r w:rsidR="00EC13DC" w:rsidRPr="00EC13DC">
          <w:rPr>
            <w:noProof/>
            <w:lang w:val="es-ES"/>
          </w:rPr>
          <w:t>20</w:t>
        </w:r>
        <w:r>
          <w:fldChar w:fldCharType="end"/>
        </w:r>
        <w:r>
          <w:t xml:space="preserve"> de Pág. “n”)</w:t>
        </w:r>
      </w:p>
    </w:sdtContent>
  </w:sdt>
  <w:p w14:paraId="0AEB0703" w14:textId="73750326" w:rsidR="00903273" w:rsidRDefault="00AD50AA">
    <w:pPr>
      <w:pStyle w:val="Piedepgina"/>
    </w:pPr>
    <w:r w:rsidRPr="004B44AA">
      <w:rPr>
        <w:rFonts w:ascii="Soberana Sans Light" w:hAnsi="Soberana Sans Light"/>
        <w:sz w:val="16"/>
      </w:rPr>
      <w:t>FD-AUSC</w:t>
    </w:r>
    <w:r w:rsidRPr="00C77BD6">
      <w:rPr>
        <w:rFonts w:ascii="Soberana Sans Light" w:hAnsi="Soberana Sans Light"/>
        <w:sz w:val="16"/>
      </w:rPr>
      <w:t>1</w:t>
    </w:r>
    <w:r>
      <w:rPr>
        <w:rFonts w:ascii="Soberana Sans Light" w:hAnsi="Soberana Sans Light"/>
        <w:sz w:val="16"/>
      </w:rPr>
      <w:t>4</w:t>
    </w:r>
    <w:r w:rsidRPr="00C77BD6">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3CAA" w14:textId="77777777" w:rsidR="00EA013E" w:rsidRDefault="00EA013E" w:rsidP="00445A6B">
      <w:pPr>
        <w:spacing w:after="0" w:line="240" w:lineRule="auto"/>
      </w:pPr>
      <w:r>
        <w:separator/>
      </w:r>
    </w:p>
  </w:footnote>
  <w:footnote w:type="continuationSeparator" w:id="0">
    <w:p w14:paraId="28BAE668" w14:textId="77777777" w:rsidR="00EA013E" w:rsidRDefault="00EA013E"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919B" w14:textId="77777777" w:rsidR="00903273" w:rsidRDefault="00EA013E">
    <w:pPr>
      <w:pStyle w:val="Encabezado"/>
    </w:pPr>
    <w:r>
      <w:rPr>
        <w:noProof/>
      </w:rPr>
      <w:pict w14:anchorId="690B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F29E" w14:textId="77777777" w:rsidR="00903273" w:rsidRDefault="00EA013E">
    <w:pPr>
      <w:pStyle w:val="Encabezado"/>
    </w:pPr>
    <w:r>
      <w:rPr>
        <w:noProof/>
      </w:rPr>
      <w:pict w14:anchorId="4CC38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1" o:spid="_x0000_s2055"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599"/>
      <w:gridCol w:w="4590"/>
      <w:gridCol w:w="4599"/>
    </w:tblGrid>
    <w:tr w:rsidR="00903273" w:rsidRPr="003B13E9" w14:paraId="3D9C90DA" w14:textId="77777777" w:rsidTr="00B25B19">
      <w:trPr>
        <w:jc w:val="center"/>
      </w:trPr>
      <w:tc>
        <w:tcPr>
          <w:tcW w:w="4638" w:type="dxa"/>
          <w:tcBorders>
            <w:top w:val="nil"/>
            <w:left w:val="nil"/>
            <w:bottom w:val="single" w:sz="18" w:space="0" w:color="7B7B7B"/>
            <w:right w:val="nil"/>
          </w:tcBorders>
        </w:tcPr>
        <w:p w14:paraId="3FF338AB" w14:textId="77777777" w:rsidR="00903273" w:rsidRPr="003B13E9" w:rsidRDefault="00903273"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4638" w:type="dxa"/>
          <w:tcBorders>
            <w:top w:val="nil"/>
            <w:left w:val="nil"/>
            <w:bottom w:val="single" w:sz="18" w:space="0" w:color="7B7B7B"/>
            <w:right w:val="nil"/>
          </w:tcBorders>
        </w:tcPr>
        <w:p w14:paraId="70D1C478" w14:textId="77777777" w:rsidR="00903273" w:rsidRPr="003B13E9" w:rsidRDefault="00903273" w:rsidP="00D31D8B">
          <w:pPr>
            <w:spacing w:line="259" w:lineRule="auto"/>
            <w:jc w:val="center"/>
            <w:rPr>
              <w:rFonts w:ascii="Arial" w:eastAsiaTheme="minorEastAsia" w:hAnsi="Arial" w:cs="Arial"/>
              <w:color w:val="00B0F0"/>
              <w:sz w:val="20"/>
              <w:szCs w:val="20"/>
            </w:rPr>
          </w:pPr>
        </w:p>
      </w:tc>
      <w:tc>
        <w:tcPr>
          <w:tcW w:w="4638" w:type="dxa"/>
          <w:tcBorders>
            <w:top w:val="nil"/>
            <w:left w:val="nil"/>
            <w:bottom w:val="single" w:sz="18" w:space="0" w:color="7B7B7B"/>
            <w:right w:val="nil"/>
          </w:tcBorders>
        </w:tcPr>
        <w:p w14:paraId="3A6B3352" w14:textId="77777777" w:rsidR="00903273" w:rsidRPr="003B13E9" w:rsidRDefault="00903273"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3A6DE0A6" w14:textId="77777777" w:rsidR="00903273" w:rsidRDefault="00903273" w:rsidP="00D31D8B">
    <w:pPr>
      <w:pStyle w:val="Encabezado"/>
      <w:jc w:val="right"/>
    </w:pPr>
    <w:r>
      <w:t>Clave del documento:</w:t>
    </w:r>
  </w:p>
  <w:tbl>
    <w:tblPr>
      <w:tblStyle w:val="Tablaconcuadrcula"/>
      <w:tblW w:w="0" w:type="auto"/>
      <w:tblLook w:val="04A0" w:firstRow="1" w:lastRow="0" w:firstColumn="1" w:lastColumn="0" w:noHBand="0" w:noVBand="1"/>
    </w:tblPr>
    <w:tblGrid>
      <w:gridCol w:w="13788"/>
    </w:tblGrid>
    <w:tr w:rsidR="00903273" w14:paraId="2FB192FF" w14:textId="77777777" w:rsidTr="00D43DA7">
      <w:tc>
        <w:tcPr>
          <w:tcW w:w="14567" w:type="dxa"/>
          <w:shd w:val="clear" w:color="auto" w:fill="D9D9D9" w:themeFill="background1" w:themeFillShade="D9"/>
        </w:tcPr>
        <w:p w14:paraId="245017E6" w14:textId="77777777" w:rsidR="00903273" w:rsidRDefault="00903273"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4A60FC34" w14:textId="77777777" w:rsidR="00903273" w:rsidRDefault="009032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5960" w14:textId="77777777" w:rsidR="00903273" w:rsidRDefault="00EA013E">
    <w:pPr>
      <w:pStyle w:val="Encabezado"/>
    </w:pPr>
    <w:r>
      <w:rPr>
        <w:noProof/>
      </w:rPr>
      <w:pict w14:anchorId="191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0EB"/>
    <w:multiLevelType w:val="hybridMultilevel"/>
    <w:tmpl w:val="D2B881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C47C3"/>
    <w:multiLevelType w:val="hybridMultilevel"/>
    <w:tmpl w:val="B0229E3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ises Arias Bernal">
    <w15:presenceInfo w15:providerId="AD" w15:userId="S-1-5-21-2309162922-3210464778-2713107381-2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31A3"/>
    <w:rsid w:val="000042DE"/>
    <w:rsid w:val="00005E95"/>
    <w:rsid w:val="00006CA4"/>
    <w:rsid w:val="00011FD8"/>
    <w:rsid w:val="00014669"/>
    <w:rsid w:val="00015059"/>
    <w:rsid w:val="00015E8C"/>
    <w:rsid w:val="00016501"/>
    <w:rsid w:val="00020F7F"/>
    <w:rsid w:val="00021AD9"/>
    <w:rsid w:val="0002256F"/>
    <w:rsid w:val="00023B16"/>
    <w:rsid w:val="00025798"/>
    <w:rsid w:val="0002623E"/>
    <w:rsid w:val="000273CA"/>
    <w:rsid w:val="00027A19"/>
    <w:rsid w:val="00030A0E"/>
    <w:rsid w:val="000319C0"/>
    <w:rsid w:val="00032BA8"/>
    <w:rsid w:val="0003532C"/>
    <w:rsid w:val="0004114E"/>
    <w:rsid w:val="00041EDC"/>
    <w:rsid w:val="000451D2"/>
    <w:rsid w:val="00046441"/>
    <w:rsid w:val="000469D2"/>
    <w:rsid w:val="000470C0"/>
    <w:rsid w:val="00047B5A"/>
    <w:rsid w:val="0005107C"/>
    <w:rsid w:val="00051084"/>
    <w:rsid w:val="0005175F"/>
    <w:rsid w:val="00052526"/>
    <w:rsid w:val="00055648"/>
    <w:rsid w:val="000626E2"/>
    <w:rsid w:val="00064E94"/>
    <w:rsid w:val="00065677"/>
    <w:rsid w:val="00066360"/>
    <w:rsid w:val="0007055C"/>
    <w:rsid w:val="00082EA4"/>
    <w:rsid w:val="0008757C"/>
    <w:rsid w:val="00090498"/>
    <w:rsid w:val="0009530F"/>
    <w:rsid w:val="000A4061"/>
    <w:rsid w:val="000A5697"/>
    <w:rsid w:val="000B127C"/>
    <w:rsid w:val="000B1DC1"/>
    <w:rsid w:val="000B4500"/>
    <w:rsid w:val="000B6578"/>
    <w:rsid w:val="000C2B63"/>
    <w:rsid w:val="000C65F8"/>
    <w:rsid w:val="000C6ADD"/>
    <w:rsid w:val="000D02FE"/>
    <w:rsid w:val="000D1CE2"/>
    <w:rsid w:val="000D62E3"/>
    <w:rsid w:val="000E3ED8"/>
    <w:rsid w:val="000E53D4"/>
    <w:rsid w:val="000E56DC"/>
    <w:rsid w:val="000E74C7"/>
    <w:rsid w:val="000F0143"/>
    <w:rsid w:val="000F21F9"/>
    <w:rsid w:val="000F32DA"/>
    <w:rsid w:val="000F78D5"/>
    <w:rsid w:val="00102DC7"/>
    <w:rsid w:val="00104443"/>
    <w:rsid w:val="00110073"/>
    <w:rsid w:val="00112D42"/>
    <w:rsid w:val="00113304"/>
    <w:rsid w:val="00114E33"/>
    <w:rsid w:val="001160F4"/>
    <w:rsid w:val="00117701"/>
    <w:rsid w:val="00121E60"/>
    <w:rsid w:val="00125CB7"/>
    <w:rsid w:val="00125E73"/>
    <w:rsid w:val="001266AC"/>
    <w:rsid w:val="00126E7A"/>
    <w:rsid w:val="0012729F"/>
    <w:rsid w:val="001312E1"/>
    <w:rsid w:val="00137E38"/>
    <w:rsid w:val="001443F3"/>
    <w:rsid w:val="0014462F"/>
    <w:rsid w:val="00151A9B"/>
    <w:rsid w:val="00152E5E"/>
    <w:rsid w:val="00155A24"/>
    <w:rsid w:val="001574BB"/>
    <w:rsid w:val="00161271"/>
    <w:rsid w:val="001712D8"/>
    <w:rsid w:val="00171ACC"/>
    <w:rsid w:val="0017743D"/>
    <w:rsid w:val="00177D5D"/>
    <w:rsid w:val="0018000F"/>
    <w:rsid w:val="00181F69"/>
    <w:rsid w:val="001835A9"/>
    <w:rsid w:val="00183F6F"/>
    <w:rsid w:val="0018617F"/>
    <w:rsid w:val="00191660"/>
    <w:rsid w:val="00195E2C"/>
    <w:rsid w:val="001A2C37"/>
    <w:rsid w:val="001A61CF"/>
    <w:rsid w:val="001A6C2D"/>
    <w:rsid w:val="001A72B8"/>
    <w:rsid w:val="001A7BF7"/>
    <w:rsid w:val="001B0579"/>
    <w:rsid w:val="001B08B7"/>
    <w:rsid w:val="001B3B87"/>
    <w:rsid w:val="001B3D33"/>
    <w:rsid w:val="001B5620"/>
    <w:rsid w:val="001B65A3"/>
    <w:rsid w:val="001B70EF"/>
    <w:rsid w:val="001B7B45"/>
    <w:rsid w:val="001C0E64"/>
    <w:rsid w:val="001C3E47"/>
    <w:rsid w:val="001D09C9"/>
    <w:rsid w:val="001D4673"/>
    <w:rsid w:val="001D4D1E"/>
    <w:rsid w:val="001D5D84"/>
    <w:rsid w:val="001D6882"/>
    <w:rsid w:val="001E0441"/>
    <w:rsid w:val="001E057A"/>
    <w:rsid w:val="001E116B"/>
    <w:rsid w:val="001E30CD"/>
    <w:rsid w:val="001E3D4B"/>
    <w:rsid w:val="001E7844"/>
    <w:rsid w:val="001F2ED6"/>
    <w:rsid w:val="001F4E23"/>
    <w:rsid w:val="001F681C"/>
    <w:rsid w:val="002016FB"/>
    <w:rsid w:val="00202221"/>
    <w:rsid w:val="00204223"/>
    <w:rsid w:val="00205B2E"/>
    <w:rsid w:val="00210E97"/>
    <w:rsid w:val="00211B7F"/>
    <w:rsid w:val="00211F29"/>
    <w:rsid w:val="00215C47"/>
    <w:rsid w:val="00215DEE"/>
    <w:rsid w:val="00216AF8"/>
    <w:rsid w:val="0022203F"/>
    <w:rsid w:val="002227F2"/>
    <w:rsid w:val="00222CA3"/>
    <w:rsid w:val="0022562B"/>
    <w:rsid w:val="00230C8E"/>
    <w:rsid w:val="002316FF"/>
    <w:rsid w:val="00231F51"/>
    <w:rsid w:val="00232A7C"/>
    <w:rsid w:val="002405F7"/>
    <w:rsid w:val="00241CC7"/>
    <w:rsid w:val="00242B2C"/>
    <w:rsid w:val="00243F72"/>
    <w:rsid w:val="00250E94"/>
    <w:rsid w:val="002510C7"/>
    <w:rsid w:val="00252948"/>
    <w:rsid w:val="0025296E"/>
    <w:rsid w:val="00252EE4"/>
    <w:rsid w:val="002547F7"/>
    <w:rsid w:val="0025712E"/>
    <w:rsid w:val="0026050A"/>
    <w:rsid w:val="00260C06"/>
    <w:rsid w:val="002624D3"/>
    <w:rsid w:val="0026777B"/>
    <w:rsid w:val="002722E0"/>
    <w:rsid w:val="002723C7"/>
    <w:rsid w:val="002739DE"/>
    <w:rsid w:val="00275367"/>
    <w:rsid w:val="00276502"/>
    <w:rsid w:val="00277604"/>
    <w:rsid w:val="00282F26"/>
    <w:rsid w:val="00285B28"/>
    <w:rsid w:val="00287DB9"/>
    <w:rsid w:val="002921CB"/>
    <w:rsid w:val="00294F01"/>
    <w:rsid w:val="0029569E"/>
    <w:rsid w:val="002976F6"/>
    <w:rsid w:val="002A1B67"/>
    <w:rsid w:val="002A204D"/>
    <w:rsid w:val="002A21B9"/>
    <w:rsid w:val="002A290F"/>
    <w:rsid w:val="002A29F2"/>
    <w:rsid w:val="002A4C98"/>
    <w:rsid w:val="002A5E19"/>
    <w:rsid w:val="002A5E4B"/>
    <w:rsid w:val="002A7503"/>
    <w:rsid w:val="002B0395"/>
    <w:rsid w:val="002B195B"/>
    <w:rsid w:val="002B455B"/>
    <w:rsid w:val="002B4B43"/>
    <w:rsid w:val="002B60F2"/>
    <w:rsid w:val="002B74FC"/>
    <w:rsid w:val="002C0891"/>
    <w:rsid w:val="002C1D89"/>
    <w:rsid w:val="002C2116"/>
    <w:rsid w:val="002C79DC"/>
    <w:rsid w:val="002D13E4"/>
    <w:rsid w:val="002D266B"/>
    <w:rsid w:val="002D421C"/>
    <w:rsid w:val="002E1925"/>
    <w:rsid w:val="002E2114"/>
    <w:rsid w:val="002E3C14"/>
    <w:rsid w:val="002E3C47"/>
    <w:rsid w:val="002E5D62"/>
    <w:rsid w:val="002E6E33"/>
    <w:rsid w:val="002E7F0C"/>
    <w:rsid w:val="002F2680"/>
    <w:rsid w:val="002F354F"/>
    <w:rsid w:val="002F4376"/>
    <w:rsid w:val="002F4BA6"/>
    <w:rsid w:val="003014F6"/>
    <w:rsid w:val="0030389C"/>
    <w:rsid w:val="0030505C"/>
    <w:rsid w:val="003073A6"/>
    <w:rsid w:val="00307B71"/>
    <w:rsid w:val="00311AD6"/>
    <w:rsid w:val="003134B7"/>
    <w:rsid w:val="0031405B"/>
    <w:rsid w:val="00314545"/>
    <w:rsid w:val="00317547"/>
    <w:rsid w:val="0032570C"/>
    <w:rsid w:val="003259A3"/>
    <w:rsid w:val="00325D89"/>
    <w:rsid w:val="003273A3"/>
    <w:rsid w:val="0034017E"/>
    <w:rsid w:val="00340AC2"/>
    <w:rsid w:val="00340BB3"/>
    <w:rsid w:val="00344463"/>
    <w:rsid w:val="00346B93"/>
    <w:rsid w:val="00346E7E"/>
    <w:rsid w:val="00352494"/>
    <w:rsid w:val="00356AD1"/>
    <w:rsid w:val="00356B7C"/>
    <w:rsid w:val="00360EB9"/>
    <w:rsid w:val="003610B2"/>
    <w:rsid w:val="003645ED"/>
    <w:rsid w:val="003670AA"/>
    <w:rsid w:val="00371553"/>
    <w:rsid w:val="00372138"/>
    <w:rsid w:val="00372A79"/>
    <w:rsid w:val="00376CA2"/>
    <w:rsid w:val="00376FE8"/>
    <w:rsid w:val="00377F9F"/>
    <w:rsid w:val="003810ED"/>
    <w:rsid w:val="00382AEF"/>
    <w:rsid w:val="00383840"/>
    <w:rsid w:val="00385BAC"/>
    <w:rsid w:val="00387038"/>
    <w:rsid w:val="0039074B"/>
    <w:rsid w:val="0039553A"/>
    <w:rsid w:val="003A0B25"/>
    <w:rsid w:val="003A12AD"/>
    <w:rsid w:val="003A2BF6"/>
    <w:rsid w:val="003A3115"/>
    <w:rsid w:val="003B1A6B"/>
    <w:rsid w:val="003B1FEC"/>
    <w:rsid w:val="003B3163"/>
    <w:rsid w:val="003B4ED7"/>
    <w:rsid w:val="003B53AF"/>
    <w:rsid w:val="003B66AF"/>
    <w:rsid w:val="003C07D7"/>
    <w:rsid w:val="003C3827"/>
    <w:rsid w:val="003C6F03"/>
    <w:rsid w:val="003D068F"/>
    <w:rsid w:val="003D3E6C"/>
    <w:rsid w:val="003E04F0"/>
    <w:rsid w:val="003E1C44"/>
    <w:rsid w:val="003F49BF"/>
    <w:rsid w:val="003F5BF8"/>
    <w:rsid w:val="003F7A81"/>
    <w:rsid w:val="00401750"/>
    <w:rsid w:val="00407DCE"/>
    <w:rsid w:val="00412587"/>
    <w:rsid w:val="00413553"/>
    <w:rsid w:val="00414067"/>
    <w:rsid w:val="0041412E"/>
    <w:rsid w:val="0041440A"/>
    <w:rsid w:val="00414E93"/>
    <w:rsid w:val="00420AC1"/>
    <w:rsid w:val="0043008E"/>
    <w:rsid w:val="004337CF"/>
    <w:rsid w:val="00434F84"/>
    <w:rsid w:val="00441B3B"/>
    <w:rsid w:val="00442006"/>
    <w:rsid w:val="00443F08"/>
    <w:rsid w:val="004443C0"/>
    <w:rsid w:val="00444D18"/>
    <w:rsid w:val="00445A6B"/>
    <w:rsid w:val="00447485"/>
    <w:rsid w:val="00453876"/>
    <w:rsid w:val="00462F19"/>
    <w:rsid w:val="00463137"/>
    <w:rsid w:val="00464AC2"/>
    <w:rsid w:val="00465E62"/>
    <w:rsid w:val="00467DB7"/>
    <w:rsid w:val="00470602"/>
    <w:rsid w:val="0047308E"/>
    <w:rsid w:val="00473726"/>
    <w:rsid w:val="004768D8"/>
    <w:rsid w:val="00477689"/>
    <w:rsid w:val="00480489"/>
    <w:rsid w:val="00481221"/>
    <w:rsid w:val="00481947"/>
    <w:rsid w:val="00483C56"/>
    <w:rsid w:val="00487F57"/>
    <w:rsid w:val="00490A15"/>
    <w:rsid w:val="0049112B"/>
    <w:rsid w:val="00492D2A"/>
    <w:rsid w:val="00494E81"/>
    <w:rsid w:val="00495399"/>
    <w:rsid w:val="004A0EEE"/>
    <w:rsid w:val="004A2129"/>
    <w:rsid w:val="004A2B7A"/>
    <w:rsid w:val="004A2EED"/>
    <w:rsid w:val="004A3ABB"/>
    <w:rsid w:val="004A5B9E"/>
    <w:rsid w:val="004A5D35"/>
    <w:rsid w:val="004A69ED"/>
    <w:rsid w:val="004B144F"/>
    <w:rsid w:val="004B274C"/>
    <w:rsid w:val="004B29A8"/>
    <w:rsid w:val="004C17D7"/>
    <w:rsid w:val="004C272D"/>
    <w:rsid w:val="004C2A03"/>
    <w:rsid w:val="004C662F"/>
    <w:rsid w:val="004D5FB8"/>
    <w:rsid w:val="004E1E35"/>
    <w:rsid w:val="004E247C"/>
    <w:rsid w:val="004E344C"/>
    <w:rsid w:val="004E4C77"/>
    <w:rsid w:val="004E5F8A"/>
    <w:rsid w:val="004E6C57"/>
    <w:rsid w:val="004F0A0F"/>
    <w:rsid w:val="004F21D6"/>
    <w:rsid w:val="004F376C"/>
    <w:rsid w:val="004F6685"/>
    <w:rsid w:val="004F78B9"/>
    <w:rsid w:val="0050012B"/>
    <w:rsid w:val="00502B4F"/>
    <w:rsid w:val="005034DF"/>
    <w:rsid w:val="0050720D"/>
    <w:rsid w:val="00507B76"/>
    <w:rsid w:val="0051054C"/>
    <w:rsid w:val="005113D0"/>
    <w:rsid w:val="00512B45"/>
    <w:rsid w:val="00516F96"/>
    <w:rsid w:val="005202C5"/>
    <w:rsid w:val="00521955"/>
    <w:rsid w:val="00525A33"/>
    <w:rsid w:val="00527326"/>
    <w:rsid w:val="00535719"/>
    <w:rsid w:val="0053635E"/>
    <w:rsid w:val="0054119E"/>
    <w:rsid w:val="00542D88"/>
    <w:rsid w:val="00547813"/>
    <w:rsid w:val="005479DC"/>
    <w:rsid w:val="00553022"/>
    <w:rsid w:val="0055325D"/>
    <w:rsid w:val="00553E8F"/>
    <w:rsid w:val="00557C94"/>
    <w:rsid w:val="00557F05"/>
    <w:rsid w:val="00561C73"/>
    <w:rsid w:val="00562DA1"/>
    <w:rsid w:val="005637D8"/>
    <w:rsid w:val="005651E9"/>
    <w:rsid w:val="0057699B"/>
    <w:rsid w:val="00577212"/>
    <w:rsid w:val="00580019"/>
    <w:rsid w:val="00580622"/>
    <w:rsid w:val="00580CEC"/>
    <w:rsid w:val="00583044"/>
    <w:rsid w:val="00583A7D"/>
    <w:rsid w:val="005857AD"/>
    <w:rsid w:val="005863C1"/>
    <w:rsid w:val="00591FAC"/>
    <w:rsid w:val="005A068E"/>
    <w:rsid w:val="005A0B8D"/>
    <w:rsid w:val="005A3AC0"/>
    <w:rsid w:val="005A4E12"/>
    <w:rsid w:val="005A4E97"/>
    <w:rsid w:val="005A7102"/>
    <w:rsid w:val="005B00F2"/>
    <w:rsid w:val="005B0326"/>
    <w:rsid w:val="005B18D0"/>
    <w:rsid w:val="005B1DC0"/>
    <w:rsid w:val="005B2D9A"/>
    <w:rsid w:val="005B3A9B"/>
    <w:rsid w:val="005B7F4E"/>
    <w:rsid w:val="005C13A0"/>
    <w:rsid w:val="005C389E"/>
    <w:rsid w:val="005C522E"/>
    <w:rsid w:val="005C56DB"/>
    <w:rsid w:val="005C7C6D"/>
    <w:rsid w:val="005D3358"/>
    <w:rsid w:val="005D6271"/>
    <w:rsid w:val="005E044C"/>
    <w:rsid w:val="005E0EB9"/>
    <w:rsid w:val="005E27DC"/>
    <w:rsid w:val="005E559C"/>
    <w:rsid w:val="005E60E1"/>
    <w:rsid w:val="005F1AEC"/>
    <w:rsid w:val="005F3D3F"/>
    <w:rsid w:val="006011E2"/>
    <w:rsid w:val="00604032"/>
    <w:rsid w:val="00606228"/>
    <w:rsid w:val="0060630C"/>
    <w:rsid w:val="00607DBE"/>
    <w:rsid w:val="0061049D"/>
    <w:rsid w:val="00612647"/>
    <w:rsid w:val="00613ADB"/>
    <w:rsid w:val="00614599"/>
    <w:rsid w:val="00614DD6"/>
    <w:rsid w:val="006179CE"/>
    <w:rsid w:val="006211C6"/>
    <w:rsid w:val="00621A52"/>
    <w:rsid w:val="00623635"/>
    <w:rsid w:val="006309C6"/>
    <w:rsid w:val="00632E60"/>
    <w:rsid w:val="0063342C"/>
    <w:rsid w:val="00637AE7"/>
    <w:rsid w:val="00640917"/>
    <w:rsid w:val="00643685"/>
    <w:rsid w:val="006470ED"/>
    <w:rsid w:val="006533C3"/>
    <w:rsid w:val="0066492C"/>
    <w:rsid w:val="0066601F"/>
    <w:rsid w:val="00670162"/>
    <w:rsid w:val="006732D9"/>
    <w:rsid w:val="00675983"/>
    <w:rsid w:val="00681191"/>
    <w:rsid w:val="00681CC4"/>
    <w:rsid w:val="0068229E"/>
    <w:rsid w:val="00682580"/>
    <w:rsid w:val="006847C4"/>
    <w:rsid w:val="00691358"/>
    <w:rsid w:val="0069251A"/>
    <w:rsid w:val="00692A14"/>
    <w:rsid w:val="00692EE0"/>
    <w:rsid w:val="00692FAF"/>
    <w:rsid w:val="006948E8"/>
    <w:rsid w:val="006979BB"/>
    <w:rsid w:val="006A153B"/>
    <w:rsid w:val="006A17EE"/>
    <w:rsid w:val="006A56FB"/>
    <w:rsid w:val="006B0942"/>
    <w:rsid w:val="006B16DD"/>
    <w:rsid w:val="006B2BF8"/>
    <w:rsid w:val="006B30A4"/>
    <w:rsid w:val="006B3E1B"/>
    <w:rsid w:val="006B6288"/>
    <w:rsid w:val="006B6F06"/>
    <w:rsid w:val="006B769A"/>
    <w:rsid w:val="006B79BC"/>
    <w:rsid w:val="006C096C"/>
    <w:rsid w:val="006C2496"/>
    <w:rsid w:val="006C3312"/>
    <w:rsid w:val="006D22B8"/>
    <w:rsid w:val="006D2450"/>
    <w:rsid w:val="006D3F68"/>
    <w:rsid w:val="006D4A6F"/>
    <w:rsid w:val="006E134C"/>
    <w:rsid w:val="006E3F8C"/>
    <w:rsid w:val="006E431D"/>
    <w:rsid w:val="006E6960"/>
    <w:rsid w:val="006E73E6"/>
    <w:rsid w:val="006E7B7E"/>
    <w:rsid w:val="006F0BC7"/>
    <w:rsid w:val="006F15AA"/>
    <w:rsid w:val="006F4A59"/>
    <w:rsid w:val="00700C91"/>
    <w:rsid w:val="00703B14"/>
    <w:rsid w:val="007042CE"/>
    <w:rsid w:val="00704423"/>
    <w:rsid w:val="00707163"/>
    <w:rsid w:val="007100FB"/>
    <w:rsid w:val="00710E85"/>
    <w:rsid w:val="00714748"/>
    <w:rsid w:val="00721E49"/>
    <w:rsid w:val="00722887"/>
    <w:rsid w:val="00723095"/>
    <w:rsid w:val="00723CDA"/>
    <w:rsid w:val="007276D9"/>
    <w:rsid w:val="007379CA"/>
    <w:rsid w:val="00737ACB"/>
    <w:rsid w:val="007412F2"/>
    <w:rsid w:val="007468BE"/>
    <w:rsid w:val="00753925"/>
    <w:rsid w:val="00754BD6"/>
    <w:rsid w:val="00755C1F"/>
    <w:rsid w:val="0075678A"/>
    <w:rsid w:val="0076034B"/>
    <w:rsid w:val="007604D8"/>
    <w:rsid w:val="0076109E"/>
    <w:rsid w:val="00762488"/>
    <w:rsid w:val="00762BBD"/>
    <w:rsid w:val="007630A3"/>
    <w:rsid w:val="00763E1C"/>
    <w:rsid w:val="00771897"/>
    <w:rsid w:val="00774C26"/>
    <w:rsid w:val="00780016"/>
    <w:rsid w:val="00780313"/>
    <w:rsid w:val="00781ADD"/>
    <w:rsid w:val="00783A3C"/>
    <w:rsid w:val="00785B36"/>
    <w:rsid w:val="007866D2"/>
    <w:rsid w:val="0078739D"/>
    <w:rsid w:val="00790FB8"/>
    <w:rsid w:val="007933ED"/>
    <w:rsid w:val="00794342"/>
    <w:rsid w:val="0079580C"/>
    <w:rsid w:val="00797D24"/>
    <w:rsid w:val="007A271F"/>
    <w:rsid w:val="007A3100"/>
    <w:rsid w:val="007B050E"/>
    <w:rsid w:val="007B0AA0"/>
    <w:rsid w:val="007B0B95"/>
    <w:rsid w:val="007B4E4A"/>
    <w:rsid w:val="007B5726"/>
    <w:rsid w:val="007B576D"/>
    <w:rsid w:val="007B7D50"/>
    <w:rsid w:val="007C011B"/>
    <w:rsid w:val="007C0179"/>
    <w:rsid w:val="007C0869"/>
    <w:rsid w:val="007C0A4B"/>
    <w:rsid w:val="007C1499"/>
    <w:rsid w:val="007C1524"/>
    <w:rsid w:val="007C38D0"/>
    <w:rsid w:val="007C3E68"/>
    <w:rsid w:val="007C5C77"/>
    <w:rsid w:val="007D0010"/>
    <w:rsid w:val="007D3596"/>
    <w:rsid w:val="007D531C"/>
    <w:rsid w:val="007D53FF"/>
    <w:rsid w:val="007D57B4"/>
    <w:rsid w:val="007D5CAD"/>
    <w:rsid w:val="007D68DC"/>
    <w:rsid w:val="007E04F6"/>
    <w:rsid w:val="007E1E12"/>
    <w:rsid w:val="007E3694"/>
    <w:rsid w:val="007F2A06"/>
    <w:rsid w:val="007F380F"/>
    <w:rsid w:val="007F6058"/>
    <w:rsid w:val="007F754A"/>
    <w:rsid w:val="00803151"/>
    <w:rsid w:val="008049A3"/>
    <w:rsid w:val="00807E44"/>
    <w:rsid w:val="0081388A"/>
    <w:rsid w:val="00813B86"/>
    <w:rsid w:val="0082097C"/>
    <w:rsid w:val="00820A28"/>
    <w:rsid w:val="0082171E"/>
    <w:rsid w:val="00821926"/>
    <w:rsid w:val="008226CF"/>
    <w:rsid w:val="00823580"/>
    <w:rsid w:val="00826080"/>
    <w:rsid w:val="00833501"/>
    <w:rsid w:val="0083674F"/>
    <w:rsid w:val="00837A57"/>
    <w:rsid w:val="00842B03"/>
    <w:rsid w:val="0084620A"/>
    <w:rsid w:val="008524DA"/>
    <w:rsid w:val="008540E8"/>
    <w:rsid w:val="00861819"/>
    <w:rsid w:val="00861875"/>
    <w:rsid w:val="008624B6"/>
    <w:rsid w:val="008626EC"/>
    <w:rsid w:val="00872DB7"/>
    <w:rsid w:val="00872F47"/>
    <w:rsid w:val="008732DC"/>
    <w:rsid w:val="00873871"/>
    <w:rsid w:val="0087702F"/>
    <w:rsid w:val="0088056E"/>
    <w:rsid w:val="00885AC5"/>
    <w:rsid w:val="008A100C"/>
    <w:rsid w:val="008B3D0D"/>
    <w:rsid w:val="008B5477"/>
    <w:rsid w:val="008B58F2"/>
    <w:rsid w:val="008B64D0"/>
    <w:rsid w:val="008B65FC"/>
    <w:rsid w:val="008B72C4"/>
    <w:rsid w:val="008B7C9F"/>
    <w:rsid w:val="008C03ED"/>
    <w:rsid w:val="008C0880"/>
    <w:rsid w:val="008C4A99"/>
    <w:rsid w:val="008C5336"/>
    <w:rsid w:val="008C6948"/>
    <w:rsid w:val="008D05B8"/>
    <w:rsid w:val="008D356A"/>
    <w:rsid w:val="008E04ED"/>
    <w:rsid w:val="008E0515"/>
    <w:rsid w:val="008E135D"/>
    <w:rsid w:val="008E33DA"/>
    <w:rsid w:val="008E461C"/>
    <w:rsid w:val="008E481A"/>
    <w:rsid w:val="008F0E67"/>
    <w:rsid w:val="008F1E88"/>
    <w:rsid w:val="008F2CF8"/>
    <w:rsid w:val="008F4352"/>
    <w:rsid w:val="008F534E"/>
    <w:rsid w:val="008F5463"/>
    <w:rsid w:val="008F55E5"/>
    <w:rsid w:val="00903273"/>
    <w:rsid w:val="00904444"/>
    <w:rsid w:val="00910C11"/>
    <w:rsid w:val="00913B6D"/>
    <w:rsid w:val="009157FB"/>
    <w:rsid w:val="00915C1B"/>
    <w:rsid w:val="00915EB6"/>
    <w:rsid w:val="0092091E"/>
    <w:rsid w:val="009256AF"/>
    <w:rsid w:val="00930F8A"/>
    <w:rsid w:val="00931997"/>
    <w:rsid w:val="00931AAC"/>
    <w:rsid w:val="009321D0"/>
    <w:rsid w:val="0093236B"/>
    <w:rsid w:val="00932E8E"/>
    <w:rsid w:val="0093436F"/>
    <w:rsid w:val="009351F1"/>
    <w:rsid w:val="00944B02"/>
    <w:rsid w:val="0094560B"/>
    <w:rsid w:val="009464FD"/>
    <w:rsid w:val="009503BD"/>
    <w:rsid w:val="009557A4"/>
    <w:rsid w:val="00955FF1"/>
    <w:rsid w:val="00962970"/>
    <w:rsid w:val="00966560"/>
    <w:rsid w:val="00967C2F"/>
    <w:rsid w:val="009742D1"/>
    <w:rsid w:val="00974377"/>
    <w:rsid w:val="009769CC"/>
    <w:rsid w:val="00977E47"/>
    <w:rsid w:val="0098163B"/>
    <w:rsid w:val="00985170"/>
    <w:rsid w:val="0099090D"/>
    <w:rsid w:val="00992677"/>
    <w:rsid w:val="00993B4E"/>
    <w:rsid w:val="009A078B"/>
    <w:rsid w:val="009A13F5"/>
    <w:rsid w:val="009A273C"/>
    <w:rsid w:val="009A3378"/>
    <w:rsid w:val="009A42B7"/>
    <w:rsid w:val="009A4600"/>
    <w:rsid w:val="009A5969"/>
    <w:rsid w:val="009A7EB2"/>
    <w:rsid w:val="009B0057"/>
    <w:rsid w:val="009B19E9"/>
    <w:rsid w:val="009B4427"/>
    <w:rsid w:val="009C12B3"/>
    <w:rsid w:val="009C19E6"/>
    <w:rsid w:val="009C32D6"/>
    <w:rsid w:val="009D1BFA"/>
    <w:rsid w:val="009D241E"/>
    <w:rsid w:val="009D3382"/>
    <w:rsid w:val="009D7A40"/>
    <w:rsid w:val="009E25A6"/>
    <w:rsid w:val="009E2AE8"/>
    <w:rsid w:val="009E2EDC"/>
    <w:rsid w:val="009E2FDB"/>
    <w:rsid w:val="009E33B2"/>
    <w:rsid w:val="009E5D7C"/>
    <w:rsid w:val="009E75E4"/>
    <w:rsid w:val="009F03BE"/>
    <w:rsid w:val="009F549E"/>
    <w:rsid w:val="009F6BCA"/>
    <w:rsid w:val="009F7101"/>
    <w:rsid w:val="00A0015A"/>
    <w:rsid w:val="00A02903"/>
    <w:rsid w:val="00A03C24"/>
    <w:rsid w:val="00A056EF"/>
    <w:rsid w:val="00A05D73"/>
    <w:rsid w:val="00A05F55"/>
    <w:rsid w:val="00A070E4"/>
    <w:rsid w:val="00A1037F"/>
    <w:rsid w:val="00A126E3"/>
    <w:rsid w:val="00A12B14"/>
    <w:rsid w:val="00A143D1"/>
    <w:rsid w:val="00A15A87"/>
    <w:rsid w:val="00A16315"/>
    <w:rsid w:val="00A16BC9"/>
    <w:rsid w:val="00A20D12"/>
    <w:rsid w:val="00A2134D"/>
    <w:rsid w:val="00A24D9C"/>
    <w:rsid w:val="00A24E08"/>
    <w:rsid w:val="00A31065"/>
    <w:rsid w:val="00A31E8C"/>
    <w:rsid w:val="00A3479B"/>
    <w:rsid w:val="00A35D5F"/>
    <w:rsid w:val="00A42398"/>
    <w:rsid w:val="00A43C0A"/>
    <w:rsid w:val="00A44871"/>
    <w:rsid w:val="00A449C5"/>
    <w:rsid w:val="00A462F8"/>
    <w:rsid w:val="00A53C00"/>
    <w:rsid w:val="00A5485B"/>
    <w:rsid w:val="00A55D84"/>
    <w:rsid w:val="00A55F68"/>
    <w:rsid w:val="00A568C4"/>
    <w:rsid w:val="00A56A1D"/>
    <w:rsid w:val="00A572AF"/>
    <w:rsid w:val="00A6078C"/>
    <w:rsid w:val="00A61131"/>
    <w:rsid w:val="00A62837"/>
    <w:rsid w:val="00A63326"/>
    <w:rsid w:val="00A6372E"/>
    <w:rsid w:val="00A6672C"/>
    <w:rsid w:val="00A70A0B"/>
    <w:rsid w:val="00A712CD"/>
    <w:rsid w:val="00A74C0F"/>
    <w:rsid w:val="00A75E3C"/>
    <w:rsid w:val="00A76B9E"/>
    <w:rsid w:val="00A81E6F"/>
    <w:rsid w:val="00A833E3"/>
    <w:rsid w:val="00A85579"/>
    <w:rsid w:val="00A91427"/>
    <w:rsid w:val="00A94452"/>
    <w:rsid w:val="00A944DC"/>
    <w:rsid w:val="00A948D9"/>
    <w:rsid w:val="00A9508D"/>
    <w:rsid w:val="00AA15F5"/>
    <w:rsid w:val="00AA3DB1"/>
    <w:rsid w:val="00AA56EB"/>
    <w:rsid w:val="00AB0878"/>
    <w:rsid w:val="00AB1937"/>
    <w:rsid w:val="00AB2472"/>
    <w:rsid w:val="00AB4544"/>
    <w:rsid w:val="00AC01D6"/>
    <w:rsid w:val="00AC4812"/>
    <w:rsid w:val="00AD1AEA"/>
    <w:rsid w:val="00AD37EB"/>
    <w:rsid w:val="00AD4CE5"/>
    <w:rsid w:val="00AD50AA"/>
    <w:rsid w:val="00AD52DD"/>
    <w:rsid w:val="00AF3FC1"/>
    <w:rsid w:val="00AF4868"/>
    <w:rsid w:val="00AF69B5"/>
    <w:rsid w:val="00AF7EDA"/>
    <w:rsid w:val="00B004B9"/>
    <w:rsid w:val="00B02E4F"/>
    <w:rsid w:val="00B10DBA"/>
    <w:rsid w:val="00B10FDE"/>
    <w:rsid w:val="00B13DD5"/>
    <w:rsid w:val="00B244B4"/>
    <w:rsid w:val="00B25B19"/>
    <w:rsid w:val="00B2768F"/>
    <w:rsid w:val="00B27F76"/>
    <w:rsid w:val="00B330BE"/>
    <w:rsid w:val="00B4080D"/>
    <w:rsid w:val="00B43CFD"/>
    <w:rsid w:val="00B44C1B"/>
    <w:rsid w:val="00B45BA5"/>
    <w:rsid w:val="00B467A6"/>
    <w:rsid w:val="00B57825"/>
    <w:rsid w:val="00B60C64"/>
    <w:rsid w:val="00B6172C"/>
    <w:rsid w:val="00B62541"/>
    <w:rsid w:val="00B66CED"/>
    <w:rsid w:val="00B7033F"/>
    <w:rsid w:val="00B71BCB"/>
    <w:rsid w:val="00B71E30"/>
    <w:rsid w:val="00B74E3F"/>
    <w:rsid w:val="00B7694A"/>
    <w:rsid w:val="00B76A49"/>
    <w:rsid w:val="00B772FE"/>
    <w:rsid w:val="00B7754F"/>
    <w:rsid w:val="00B81339"/>
    <w:rsid w:val="00B81A77"/>
    <w:rsid w:val="00B83133"/>
    <w:rsid w:val="00B83435"/>
    <w:rsid w:val="00B8486A"/>
    <w:rsid w:val="00B85E9F"/>
    <w:rsid w:val="00B865A1"/>
    <w:rsid w:val="00B87A4F"/>
    <w:rsid w:val="00B87F37"/>
    <w:rsid w:val="00B92E5C"/>
    <w:rsid w:val="00B96EEC"/>
    <w:rsid w:val="00B97916"/>
    <w:rsid w:val="00B97F73"/>
    <w:rsid w:val="00BA0266"/>
    <w:rsid w:val="00BA111F"/>
    <w:rsid w:val="00BA6238"/>
    <w:rsid w:val="00BB03BB"/>
    <w:rsid w:val="00BB3DFC"/>
    <w:rsid w:val="00BB799B"/>
    <w:rsid w:val="00BB7E1E"/>
    <w:rsid w:val="00BC3D6C"/>
    <w:rsid w:val="00BC5AF4"/>
    <w:rsid w:val="00BD06C5"/>
    <w:rsid w:val="00BD0E6F"/>
    <w:rsid w:val="00BD29A0"/>
    <w:rsid w:val="00BD2CB2"/>
    <w:rsid w:val="00BD4CDF"/>
    <w:rsid w:val="00BD7CF1"/>
    <w:rsid w:val="00BE0201"/>
    <w:rsid w:val="00BE214F"/>
    <w:rsid w:val="00BE4042"/>
    <w:rsid w:val="00BE764D"/>
    <w:rsid w:val="00BE7FC1"/>
    <w:rsid w:val="00BF06DA"/>
    <w:rsid w:val="00BF460C"/>
    <w:rsid w:val="00BF662F"/>
    <w:rsid w:val="00C00492"/>
    <w:rsid w:val="00C01B42"/>
    <w:rsid w:val="00C10831"/>
    <w:rsid w:val="00C1317D"/>
    <w:rsid w:val="00C137F9"/>
    <w:rsid w:val="00C17647"/>
    <w:rsid w:val="00C201B2"/>
    <w:rsid w:val="00C20415"/>
    <w:rsid w:val="00C207F6"/>
    <w:rsid w:val="00C2215F"/>
    <w:rsid w:val="00C223E1"/>
    <w:rsid w:val="00C24A22"/>
    <w:rsid w:val="00C27675"/>
    <w:rsid w:val="00C27ADA"/>
    <w:rsid w:val="00C27EEB"/>
    <w:rsid w:val="00C305BA"/>
    <w:rsid w:val="00C31763"/>
    <w:rsid w:val="00C34D88"/>
    <w:rsid w:val="00C359D3"/>
    <w:rsid w:val="00C41881"/>
    <w:rsid w:val="00C4567E"/>
    <w:rsid w:val="00C45B43"/>
    <w:rsid w:val="00C45E18"/>
    <w:rsid w:val="00C47EE3"/>
    <w:rsid w:val="00C50771"/>
    <w:rsid w:val="00C54A0B"/>
    <w:rsid w:val="00C55C64"/>
    <w:rsid w:val="00C6465B"/>
    <w:rsid w:val="00C65CDC"/>
    <w:rsid w:val="00C667BB"/>
    <w:rsid w:val="00C67907"/>
    <w:rsid w:val="00C704EF"/>
    <w:rsid w:val="00C71443"/>
    <w:rsid w:val="00C72056"/>
    <w:rsid w:val="00C73B8C"/>
    <w:rsid w:val="00C73CEB"/>
    <w:rsid w:val="00C73DEA"/>
    <w:rsid w:val="00C7555E"/>
    <w:rsid w:val="00C83B43"/>
    <w:rsid w:val="00C86098"/>
    <w:rsid w:val="00C8690F"/>
    <w:rsid w:val="00C86C13"/>
    <w:rsid w:val="00C965D9"/>
    <w:rsid w:val="00C96AA8"/>
    <w:rsid w:val="00CA2F04"/>
    <w:rsid w:val="00CA33C6"/>
    <w:rsid w:val="00CA403B"/>
    <w:rsid w:val="00CA4534"/>
    <w:rsid w:val="00CA496A"/>
    <w:rsid w:val="00CA4C62"/>
    <w:rsid w:val="00CA5281"/>
    <w:rsid w:val="00CA6B5C"/>
    <w:rsid w:val="00CA7135"/>
    <w:rsid w:val="00CA7439"/>
    <w:rsid w:val="00CA79F9"/>
    <w:rsid w:val="00CB384B"/>
    <w:rsid w:val="00CB454E"/>
    <w:rsid w:val="00CB48BF"/>
    <w:rsid w:val="00CB4FAD"/>
    <w:rsid w:val="00CB5798"/>
    <w:rsid w:val="00CB7061"/>
    <w:rsid w:val="00CC2556"/>
    <w:rsid w:val="00CC47FB"/>
    <w:rsid w:val="00CC581C"/>
    <w:rsid w:val="00CC6750"/>
    <w:rsid w:val="00CC7400"/>
    <w:rsid w:val="00CD1E0F"/>
    <w:rsid w:val="00CD3203"/>
    <w:rsid w:val="00CD6016"/>
    <w:rsid w:val="00CD688E"/>
    <w:rsid w:val="00CD7859"/>
    <w:rsid w:val="00CE1159"/>
    <w:rsid w:val="00CE1941"/>
    <w:rsid w:val="00CE2E9C"/>
    <w:rsid w:val="00CE62B9"/>
    <w:rsid w:val="00CF2437"/>
    <w:rsid w:val="00CF268B"/>
    <w:rsid w:val="00CF54A8"/>
    <w:rsid w:val="00CF7E26"/>
    <w:rsid w:val="00D004C4"/>
    <w:rsid w:val="00D01015"/>
    <w:rsid w:val="00D029EC"/>
    <w:rsid w:val="00D16131"/>
    <w:rsid w:val="00D16A5B"/>
    <w:rsid w:val="00D20070"/>
    <w:rsid w:val="00D21963"/>
    <w:rsid w:val="00D305C4"/>
    <w:rsid w:val="00D31480"/>
    <w:rsid w:val="00D31D8B"/>
    <w:rsid w:val="00D406AE"/>
    <w:rsid w:val="00D435A7"/>
    <w:rsid w:val="00D43DA7"/>
    <w:rsid w:val="00D45B2F"/>
    <w:rsid w:val="00D4624A"/>
    <w:rsid w:val="00D463F3"/>
    <w:rsid w:val="00D46A45"/>
    <w:rsid w:val="00D513BB"/>
    <w:rsid w:val="00D52083"/>
    <w:rsid w:val="00D53075"/>
    <w:rsid w:val="00D56D6C"/>
    <w:rsid w:val="00D6011D"/>
    <w:rsid w:val="00D6295F"/>
    <w:rsid w:val="00D636F5"/>
    <w:rsid w:val="00D63F49"/>
    <w:rsid w:val="00D65D73"/>
    <w:rsid w:val="00D703BC"/>
    <w:rsid w:val="00D71C27"/>
    <w:rsid w:val="00D736FB"/>
    <w:rsid w:val="00D75471"/>
    <w:rsid w:val="00D76687"/>
    <w:rsid w:val="00D77613"/>
    <w:rsid w:val="00D83A6D"/>
    <w:rsid w:val="00D83D8E"/>
    <w:rsid w:val="00D86E82"/>
    <w:rsid w:val="00D875C6"/>
    <w:rsid w:val="00D87CA7"/>
    <w:rsid w:val="00D96317"/>
    <w:rsid w:val="00DA18F8"/>
    <w:rsid w:val="00DA4DBB"/>
    <w:rsid w:val="00DA778D"/>
    <w:rsid w:val="00DA7E19"/>
    <w:rsid w:val="00DB0C85"/>
    <w:rsid w:val="00DB185A"/>
    <w:rsid w:val="00DB376E"/>
    <w:rsid w:val="00DB6C63"/>
    <w:rsid w:val="00DC2003"/>
    <w:rsid w:val="00DC42FC"/>
    <w:rsid w:val="00DC5EB6"/>
    <w:rsid w:val="00DD0AFA"/>
    <w:rsid w:val="00DD2629"/>
    <w:rsid w:val="00DD4A27"/>
    <w:rsid w:val="00DD56EE"/>
    <w:rsid w:val="00DE0B93"/>
    <w:rsid w:val="00DE2A69"/>
    <w:rsid w:val="00DE3154"/>
    <w:rsid w:val="00DE38B0"/>
    <w:rsid w:val="00DE45F8"/>
    <w:rsid w:val="00DF5568"/>
    <w:rsid w:val="00E0095D"/>
    <w:rsid w:val="00E03C42"/>
    <w:rsid w:val="00E060C3"/>
    <w:rsid w:val="00E06591"/>
    <w:rsid w:val="00E100C2"/>
    <w:rsid w:val="00E105A3"/>
    <w:rsid w:val="00E1209D"/>
    <w:rsid w:val="00E15F79"/>
    <w:rsid w:val="00E17AB6"/>
    <w:rsid w:val="00E17C46"/>
    <w:rsid w:val="00E17DB4"/>
    <w:rsid w:val="00E17DEB"/>
    <w:rsid w:val="00E2168C"/>
    <w:rsid w:val="00E21FDF"/>
    <w:rsid w:val="00E2512C"/>
    <w:rsid w:val="00E322F5"/>
    <w:rsid w:val="00E33A9C"/>
    <w:rsid w:val="00E34BE7"/>
    <w:rsid w:val="00E36024"/>
    <w:rsid w:val="00E425AA"/>
    <w:rsid w:val="00E42941"/>
    <w:rsid w:val="00E43781"/>
    <w:rsid w:val="00E459FF"/>
    <w:rsid w:val="00E50F9D"/>
    <w:rsid w:val="00E51638"/>
    <w:rsid w:val="00E52C13"/>
    <w:rsid w:val="00E53214"/>
    <w:rsid w:val="00E53273"/>
    <w:rsid w:val="00E5362F"/>
    <w:rsid w:val="00E55E9D"/>
    <w:rsid w:val="00E56488"/>
    <w:rsid w:val="00E622AB"/>
    <w:rsid w:val="00E643B6"/>
    <w:rsid w:val="00E65518"/>
    <w:rsid w:val="00E6608E"/>
    <w:rsid w:val="00E665DA"/>
    <w:rsid w:val="00E70BD8"/>
    <w:rsid w:val="00E728EF"/>
    <w:rsid w:val="00E72C21"/>
    <w:rsid w:val="00E747D2"/>
    <w:rsid w:val="00E74894"/>
    <w:rsid w:val="00E75FF2"/>
    <w:rsid w:val="00E8686D"/>
    <w:rsid w:val="00E8718F"/>
    <w:rsid w:val="00E87C97"/>
    <w:rsid w:val="00E90356"/>
    <w:rsid w:val="00E91359"/>
    <w:rsid w:val="00E961C3"/>
    <w:rsid w:val="00E97047"/>
    <w:rsid w:val="00EA013E"/>
    <w:rsid w:val="00EA21BF"/>
    <w:rsid w:val="00EA3D40"/>
    <w:rsid w:val="00EA414C"/>
    <w:rsid w:val="00EB0A49"/>
    <w:rsid w:val="00EB0BD4"/>
    <w:rsid w:val="00EB2BA2"/>
    <w:rsid w:val="00EB63B8"/>
    <w:rsid w:val="00EB777A"/>
    <w:rsid w:val="00EC0C5F"/>
    <w:rsid w:val="00EC0D94"/>
    <w:rsid w:val="00EC13DC"/>
    <w:rsid w:val="00EC15A4"/>
    <w:rsid w:val="00EC1FE6"/>
    <w:rsid w:val="00EC2575"/>
    <w:rsid w:val="00EC2E48"/>
    <w:rsid w:val="00EC5E9A"/>
    <w:rsid w:val="00EC6084"/>
    <w:rsid w:val="00EC78DB"/>
    <w:rsid w:val="00ED04F7"/>
    <w:rsid w:val="00ED4FF2"/>
    <w:rsid w:val="00ED52C8"/>
    <w:rsid w:val="00ED5415"/>
    <w:rsid w:val="00ED54C2"/>
    <w:rsid w:val="00ED6490"/>
    <w:rsid w:val="00ED78C6"/>
    <w:rsid w:val="00EE097A"/>
    <w:rsid w:val="00EE5461"/>
    <w:rsid w:val="00EE65AA"/>
    <w:rsid w:val="00EF1188"/>
    <w:rsid w:val="00EF3E6A"/>
    <w:rsid w:val="00EF6F17"/>
    <w:rsid w:val="00F00628"/>
    <w:rsid w:val="00F01FE5"/>
    <w:rsid w:val="00F06FE2"/>
    <w:rsid w:val="00F10047"/>
    <w:rsid w:val="00F1108D"/>
    <w:rsid w:val="00F146DD"/>
    <w:rsid w:val="00F22CB9"/>
    <w:rsid w:val="00F344D4"/>
    <w:rsid w:val="00F36284"/>
    <w:rsid w:val="00F426CC"/>
    <w:rsid w:val="00F43D39"/>
    <w:rsid w:val="00F44D5A"/>
    <w:rsid w:val="00F463DF"/>
    <w:rsid w:val="00F5004C"/>
    <w:rsid w:val="00F50781"/>
    <w:rsid w:val="00F518DB"/>
    <w:rsid w:val="00F5289B"/>
    <w:rsid w:val="00F528F8"/>
    <w:rsid w:val="00F54ED0"/>
    <w:rsid w:val="00F572A8"/>
    <w:rsid w:val="00F617F0"/>
    <w:rsid w:val="00F61B6C"/>
    <w:rsid w:val="00F621B6"/>
    <w:rsid w:val="00F63B54"/>
    <w:rsid w:val="00F65001"/>
    <w:rsid w:val="00F65F43"/>
    <w:rsid w:val="00F66A16"/>
    <w:rsid w:val="00F66EC0"/>
    <w:rsid w:val="00F71776"/>
    <w:rsid w:val="00F7391E"/>
    <w:rsid w:val="00F74DC6"/>
    <w:rsid w:val="00F75F38"/>
    <w:rsid w:val="00F7700E"/>
    <w:rsid w:val="00F77F53"/>
    <w:rsid w:val="00F813F3"/>
    <w:rsid w:val="00F82069"/>
    <w:rsid w:val="00F83BEC"/>
    <w:rsid w:val="00F85FDF"/>
    <w:rsid w:val="00F96220"/>
    <w:rsid w:val="00F9695E"/>
    <w:rsid w:val="00FA055A"/>
    <w:rsid w:val="00FA164F"/>
    <w:rsid w:val="00FA2DB3"/>
    <w:rsid w:val="00FA36F2"/>
    <w:rsid w:val="00FA7A0B"/>
    <w:rsid w:val="00FB0655"/>
    <w:rsid w:val="00FB5686"/>
    <w:rsid w:val="00FB6AED"/>
    <w:rsid w:val="00FC07F4"/>
    <w:rsid w:val="00FC0D42"/>
    <w:rsid w:val="00FC4565"/>
    <w:rsid w:val="00FC4E1D"/>
    <w:rsid w:val="00FC7399"/>
    <w:rsid w:val="00FD12AB"/>
    <w:rsid w:val="00FD283C"/>
    <w:rsid w:val="00FD514E"/>
    <w:rsid w:val="00FD5BBB"/>
    <w:rsid w:val="00FD730F"/>
    <w:rsid w:val="00FE0FB9"/>
    <w:rsid w:val="00FE69AC"/>
    <w:rsid w:val="00FE6D5C"/>
    <w:rsid w:val="00FF1DF8"/>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B2F50F"/>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115B-9051-467F-A08E-9B0A47EC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4487</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10</cp:revision>
  <cp:lastPrinted>2017-05-02T18:46:00Z</cp:lastPrinted>
  <dcterms:created xsi:type="dcterms:W3CDTF">2018-05-21T15:59:00Z</dcterms:created>
  <dcterms:modified xsi:type="dcterms:W3CDTF">2018-07-20T16:14:00Z</dcterms:modified>
</cp:coreProperties>
</file>