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9C2D" w14:textId="77777777" w:rsidR="00B41C1B" w:rsidRPr="0071030C" w:rsidRDefault="00B41C1B" w:rsidP="00B41C1B">
      <w:pPr>
        <w:spacing w:after="0" w:line="240" w:lineRule="auto"/>
        <w:ind w:left="708" w:hanging="41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71030C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ACTA DE VERIFICACIÓN </w:t>
      </w:r>
    </w:p>
    <w:p w14:paraId="70813AAB" w14:textId="77777777" w:rsidR="00E22DA9" w:rsidRPr="0071030C" w:rsidRDefault="00B41C1B" w:rsidP="00B41C1B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bookmarkStart w:id="0" w:name="_Hlk514321331"/>
      <w:r w:rsidRPr="0071030C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PARA EL DI</w:t>
      </w:r>
      <w:r w:rsidR="007034EE" w:rsidRPr="0071030C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CTAMEN DE </w:t>
      </w:r>
      <w:r w:rsidR="00E22DA9" w:rsidRPr="0071030C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CORRESPONDENCIA</w:t>
      </w:r>
      <w:r w:rsidRPr="0071030C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 RESPECTO DEL DOCUMENTO PUENTE </w:t>
      </w:r>
    </w:p>
    <w:p w14:paraId="28B4A789" w14:textId="77777777" w:rsidR="004D2539" w:rsidRPr="0071030C" w:rsidRDefault="004D2539" w:rsidP="004D2539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1030C">
        <w:rPr>
          <w:rFonts w:ascii="Soberana Sans Light" w:hAnsi="Soberana Sans Light"/>
          <w:b/>
          <w:sz w:val="18"/>
          <w:szCs w:val="18"/>
        </w:rPr>
        <w:t xml:space="preserve">PARA LAS ACTIVIDADES DE </w:t>
      </w:r>
      <w:r w:rsidRPr="0071030C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EXPENDIO AL PÚBLICO DE GAS NATURAL, GAS LICUADO DE PETRÓLEO Y/O PETROLÍFEROS</w:t>
      </w:r>
    </w:p>
    <w:bookmarkEnd w:id="0"/>
    <w:p w14:paraId="358BFE86" w14:textId="77777777" w:rsidR="003E04F0" w:rsidRPr="0071030C" w:rsidRDefault="003E04F0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56B026A8" w14:textId="5EA20A10" w:rsidR="00A8258F" w:rsidRPr="0071030C" w:rsidRDefault="00A8258F" w:rsidP="00A8258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&lt;&lt;Denominación o Razón Social del Tercero Autorizado&gt;&gt;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la verificación de las </w:t>
      </w:r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</w:t>
      </w:r>
      <w:bookmarkStart w:id="1" w:name="_Hlk496090698"/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bookmarkEnd w:id="1"/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(Publicado en el DOF el </w:t>
      </w:r>
      <w:r w:rsidR="007D123A"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16 </w:t>
      </w:r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7D123A"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junio </w:t>
      </w:r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7D123A"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2017</w:t>
      </w:r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)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Pr="0071030C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1030C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Terceros, Publicado en el DOF el 29 de julio de 2016)</w:t>
      </w:r>
      <w:r w:rsidRPr="0071030C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71030C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71030C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Terceros, manifiesto bajo protesta de decir verdad lo siguiente:</w:t>
      </w:r>
    </w:p>
    <w:p w14:paraId="3EC7DBEA" w14:textId="77777777" w:rsidR="0061049D" w:rsidRPr="0071030C" w:rsidRDefault="0061049D" w:rsidP="004F0A0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144C7488" w14:textId="0ABF942E" w:rsidR="00A8258F" w:rsidRPr="0071030C" w:rsidRDefault="00A8258F" w:rsidP="00A8258F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las 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.)</w:t>
      </w:r>
      <w:r w:rsidR="00136ED9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136ED9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="00136ED9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,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fecha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</w:t>
      </w:r>
      <w:r w:rsidR="00136ED9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 instalación </w:t>
      </w:r>
      <w:r w:rsidR="00136ED9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 de la instalación&gt;&gt; </w:t>
      </w:r>
      <w:r w:rsidR="00136ED9"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perteneciente en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 empresa </w:t>
      </w:r>
      <w:r w:rsidR="00136ED9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&lt;&lt;Denominación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o</w:t>
      </w:r>
      <w:r w:rsidR="005602F0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razón social de la Empresa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ubicadas en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71030C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</w:t>
      </w:r>
      <w:r w:rsidR="00136ED9"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instalación</w:t>
      </w:r>
      <w:r w:rsidRPr="0071030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&gt;&gt;,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la presente verificación con el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71030C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5602F0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71030C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14:paraId="541F34AF" w14:textId="77777777" w:rsidR="00A8258F" w:rsidRPr="0071030C" w:rsidRDefault="00A8258F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4C350F04" w14:textId="44324E1B" w:rsidR="00D31D8B" w:rsidRPr="0071030C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En este mismo acto los CC. Responsable (s) técnico (s) y el personal profesional técnico especializado del Tercero Autorizado, se identifican ante el C</w:t>
      </w:r>
      <w:r w:rsidR="00A86944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. </w:t>
      </w:r>
      <w:r w:rsidR="00A86944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14:paraId="2A8DE672" w14:textId="77777777" w:rsidR="00A8258F" w:rsidRPr="0071030C" w:rsidRDefault="00A8258F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100"/>
        <w:gridCol w:w="1804"/>
        <w:gridCol w:w="2062"/>
        <w:gridCol w:w="1957"/>
      </w:tblGrid>
      <w:tr w:rsidR="00095A98" w:rsidRPr="0071030C" w14:paraId="1A9FC241" w14:textId="77777777" w:rsidTr="000F4EE0">
        <w:trPr>
          <w:trHeight w:val="255"/>
        </w:trPr>
        <w:tc>
          <w:tcPr>
            <w:tcW w:w="2000" w:type="dxa"/>
            <w:vMerge w:val="restart"/>
            <w:shd w:val="clear" w:color="auto" w:fill="BFBFBF" w:themeFill="background1" w:themeFillShade="BF"/>
          </w:tcPr>
          <w:p w14:paraId="20CE5CA9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</w:tcPr>
          <w:p w14:paraId="27C5908B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804" w:type="dxa"/>
            <w:vMerge w:val="restart"/>
            <w:shd w:val="clear" w:color="auto" w:fill="BFBFBF" w:themeFill="background1" w:themeFillShade="BF"/>
          </w:tcPr>
          <w:p w14:paraId="6146F378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4019" w:type="dxa"/>
            <w:gridSpan w:val="2"/>
            <w:shd w:val="clear" w:color="auto" w:fill="BFBFBF" w:themeFill="background1" w:themeFillShade="BF"/>
          </w:tcPr>
          <w:p w14:paraId="79F72DAA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095A98" w:rsidRPr="0071030C" w14:paraId="1229C03C" w14:textId="77777777" w:rsidTr="000F4EE0">
        <w:trPr>
          <w:trHeight w:val="210"/>
        </w:trPr>
        <w:tc>
          <w:tcPr>
            <w:tcW w:w="2000" w:type="dxa"/>
            <w:vMerge/>
            <w:shd w:val="clear" w:color="auto" w:fill="BFBFBF" w:themeFill="background1" w:themeFillShade="BF"/>
          </w:tcPr>
          <w:p w14:paraId="7DEBF5E0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</w:tcPr>
          <w:p w14:paraId="60449067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04" w:type="dxa"/>
            <w:vMerge/>
            <w:shd w:val="clear" w:color="auto" w:fill="BFBFBF" w:themeFill="background1" w:themeFillShade="BF"/>
          </w:tcPr>
          <w:p w14:paraId="4164AD57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14:paraId="4E5AA7FD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14:paraId="06EB7665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095A98" w:rsidRPr="0071030C" w14:paraId="08F2D335" w14:textId="77777777" w:rsidTr="000F4EE0">
        <w:tc>
          <w:tcPr>
            <w:tcW w:w="2000" w:type="dxa"/>
          </w:tcPr>
          <w:p w14:paraId="66C07278" w14:textId="77777777" w:rsidR="00095A98" w:rsidRPr="0071030C" w:rsidRDefault="00095A98" w:rsidP="00D31D8B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0" w:type="dxa"/>
          </w:tcPr>
          <w:p w14:paraId="7FF45A07" w14:textId="77777777" w:rsidR="00095A98" w:rsidRPr="0071030C" w:rsidRDefault="000F4EE0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</w:t>
            </w:r>
            <w:r w:rsidR="00095A98"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rofesional técnico especializado en … &gt;&gt;</w:t>
            </w:r>
          </w:p>
        </w:tc>
        <w:tc>
          <w:tcPr>
            <w:tcW w:w="1804" w:type="dxa"/>
          </w:tcPr>
          <w:p w14:paraId="5C2EC916" w14:textId="5470148F" w:rsidR="00095A98" w:rsidRPr="0071030C" w:rsidRDefault="00095A98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r w:rsidR="00136ED9"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Colocar </w:t>
            </w: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número credencial ASEA &gt;&gt;</w:t>
            </w:r>
          </w:p>
        </w:tc>
        <w:tc>
          <w:tcPr>
            <w:tcW w:w="2062" w:type="dxa"/>
          </w:tcPr>
          <w:p w14:paraId="09E5254A" w14:textId="77777777" w:rsidR="00095A98" w:rsidRPr="0071030C" w:rsidRDefault="00095A98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  <w:tc>
          <w:tcPr>
            <w:tcW w:w="1957" w:type="dxa"/>
          </w:tcPr>
          <w:p w14:paraId="36D4489F" w14:textId="77777777" w:rsidR="00095A98" w:rsidRPr="0071030C" w:rsidRDefault="00095A98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</w:tr>
    </w:tbl>
    <w:p w14:paraId="3B49B84A" w14:textId="77777777" w:rsidR="00A8258F" w:rsidRPr="0071030C" w:rsidRDefault="00A8258F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162FB11F" w14:textId="77777777" w:rsidR="00A8258F" w:rsidRPr="0071030C" w:rsidRDefault="00A8258F" w:rsidP="00A8258F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5602F0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éstos serán designados por </w:t>
      </w:r>
      <w:r w:rsidR="008509FF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&lt;&lt;el/los&gt;&gt;</w:t>
      </w:r>
      <w:r w:rsidR="008509FF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Responsable(s) Técnico(s) del Tercero Autorizado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sin que tal circunstancia invalide su contenido; a lo que el C.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5602F0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8509FF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</w:t>
      </w:r>
      <w:bookmarkStart w:id="2" w:name="_GoBack"/>
      <w:bookmarkEnd w:id="2"/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a quienes hacemos saber el objeto de la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presente diligencia. Las referidas identificaciones, se anexan a la presente en copia fotostática simple, tanto como de la persona que atiende la visita como de los testigos de asistencia.</w:t>
      </w:r>
    </w:p>
    <w:p w14:paraId="3EAABB9E" w14:textId="77777777" w:rsidR="00A8258F" w:rsidRPr="0071030C" w:rsidRDefault="00A8258F" w:rsidP="00921211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14:paraId="36EC6F92" w14:textId="1CAF012C" w:rsidR="00A8258F" w:rsidRPr="0071030C" w:rsidRDefault="00A8258F" w:rsidP="00C546C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Hecho lo anterior se procede a realizar el acto de verificación documental</w:t>
      </w:r>
      <w:r w:rsidR="002451D7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respecto de los requisitos establecidos en el Anexo II </w:t>
      </w:r>
      <w:r w:rsidR="00B2177B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(Requisitos </w:t>
      </w:r>
      <w:r w:rsidR="00431A41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documentales para el registro y autorización</w:t>
      </w:r>
      <w:r w:rsidR="00B2177B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sistema de administración)</w:t>
      </w:r>
      <w:r w:rsidR="00CE14D1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de la correspondencia respecto del documento puente</w:t>
      </w:r>
      <w:r w:rsidR="00B2177B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C54752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y la documentación de conformación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del </w:t>
      </w:r>
      <w:r w:rsidR="00C54752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Sistema de Administración de Seguridad Industrial, Seguridad Operativa y Protección al Medio Ambiente de la empresa</w:t>
      </w:r>
      <w:r w:rsidR="00C54752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AC12B5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Denominación o Razón </w:t>
      </w:r>
      <w:r w:rsidR="00C54752" w:rsidRPr="0071030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Social de la empresa&gt;&gt;,</w:t>
      </w:r>
      <w:r w:rsidR="00C54752"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para las actividades de expendio al público de gas natural, gas licuado de petróleo y petrolíferos, de conformidad con las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 Oficial de la Federación el 16 de junio de 2017, en razón de la orden de servicio número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="00AC12B5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&lt;&lt;Denominación </w:t>
      </w:r>
      <w:r w:rsidR="005602F0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</w:t>
      </w:r>
      <w:r w:rsidR="00AC12B5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Razón </w:t>
      </w:r>
      <w:r w:rsidR="005602F0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social de la Empresa</w:t>
      </w:r>
      <w:r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="00425322" w:rsidRPr="0071030C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 correspondencia del documento puente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14:paraId="2780FF58" w14:textId="77777777" w:rsidR="00015DFE" w:rsidRPr="0071030C" w:rsidRDefault="00015DFE" w:rsidP="00C546C9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14:paraId="1AD09B80" w14:textId="77777777" w:rsidR="00AB0878" w:rsidRPr="0071030C" w:rsidRDefault="00AB0878" w:rsidP="00C546C9">
      <w:pPr>
        <w:pStyle w:val="Texto0"/>
        <w:spacing w:after="0" w:line="240" w:lineRule="auto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71030C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INFORMACIÓN GENERAL DEL </w:t>
      </w:r>
      <w:r w:rsidR="00EA32C2" w:rsidRPr="0071030C">
        <w:rPr>
          <w:rFonts w:ascii="Soberana Sans Light" w:hAnsi="Soberana Sans Light"/>
          <w:b/>
          <w:color w:val="2F2F2F"/>
          <w:szCs w:val="18"/>
          <w:lang w:val="es-ES_tradnl" w:eastAsia="es-MX"/>
        </w:rPr>
        <w:t>PROYECTO</w:t>
      </w:r>
    </w:p>
    <w:p w14:paraId="4FEA50BF" w14:textId="77777777" w:rsidR="00C54752" w:rsidRPr="0071030C" w:rsidRDefault="00AB0878" w:rsidP="00C546C9">
      <w:pPr>
        <w:spacing w:after="0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71030C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71030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71030C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constatación </w:t>
      </w:r>
      <w:r w:rsidR="00C54752" w:rsidRPr="0071030C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documental</w:t>
      </w:r>
      <w:r w:rsidR="00C54752" w:rsidRPr="0071030C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realizada, se obtuvo</w:t>
      </w:r>
      <w:r w:rsidRPr="0071030C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la siguiente información: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B0878" w:rsidRPr="0071030C" w14:paraId="0C02F4CF" w14:textId="77777777" w:rsidTr="00C86C13">
        <w:tc>
          <w:tcPr>
            <w:tcW w:w="9913" w:type="dxa"/>
          </w:tcPr>
          <w:p w14:paraId="6B2881A8" w14:textId="675C109C" w:rsidR="00C54752" w:rsidRPr="0071030C" w:rsidRDefault="00AB0878" w:rsidP="003D63F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&lt;&lt;Redactar una breve descripción </w:t>
            </w:r>
            <w:r w:rsidR="003D63FA"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física de la instalación</w:t>
            </w: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 &gt;&gt;</w:t>
            </w:r>
          </w:p>
        </w:tc>
      </w:tr>
      <w:tr w:rsidR="00AB0878" w:rsidRPr="0071030C" w14:paraId="1EE27520" w14:textId="77777777" w:rsidTr="00C86C13">
        <w:tc>
          <w:tcPr>
            <w:tcW w:w="9913" w:type="dxa"/>
          </w:tcPr>
          <w:p w14:paraId="68765687" w14:textId="77777777" w:rsidR="00AB0878" w:rsidRPr="0071030C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14:paraId="0CDA96D5" w14:textId="77777777" w:rsidR="00AB0878" w:rsidRPr="0071030C" w:rsidRDefault="00AB0878" w:rsidP="00C546C9">
      <w:pPr>
        <w:shd w:val="clear" w:color="auto" w:fill="FFFFFF"/>
        <w:spacing w:after="0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14:paraId="38D91E94" w14:textId="77777777" w:rsidR="00AB0878" w:rsidRPr="0071030C" w:rsidRDefault="00AB0878" w:rsidP="00C546C9">
      <w:pPr>
        <w:pStyle w:val="Texto0"/>
        <w:spacing w:after="0" w:line="240" w:lineRule="auto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71030C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 </w:t>
      </w:r>
      <w:r w:rsidRPr="0071030C">
        <w:rPr>
          <w:rFonts w:ascii="Soberana Sans Light" w:hAnsi="Soberana Sans Light"/>
          <w:szCs w:val="18"/>
          <w:lang w:val="es-ES_tradnl" w:eastAsia="es-MX"/>
        </w:rPr>
        <w:t>acuerdo</w:t>
      </w:r>
      <w:r w:rsidRPr="0071030C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a la verificación documental realizada, se consultó la siguiente información del </w:t>
      </w:r>
      <w:r w:rsidR="00425322" w:rsidRPr="0071030C">
        <w:rPr>
          <w:rFonts w:ascii="Soberana Sans Light" w:hAnsi="Soberana Sans Light"/>
          <w:color w:val="2F2F2F"/>
          <w:szCs w:val="18"/>
          <w:lang w:val="es-ES_tradnl" w:eastAsia="es-MX"/>
        </w:rPr>
        <w:t>proyecto:</w:t>
      </w:r>
    </w:p>
    <w:p w14:paraId="7C76EC41" w14:textId="77777777" w:rsidR="00C54752" w:rsidRPr="0071030C" w:rsidRDefault="00C54752" w:rsidP="00C546C9">
      <w:pPr>
        <w:pStyle w:val="Texto0"/>
        <w:spacing w:after="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tomo, sección, página, donde se puede consultar la información&gt;&gt;</w:t>
      </w:r>
    </w:p>
    <w:p w14:paraId="7952674E" w14:textId="77777777" w:rsidR="00C54752" w:rsidRPr="0071030C" w:rsidRDefault="00C54752" w:rsidP="00C54752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</w:p>
    <w:tbl>
      <w:tblPr>
        <w:tblStyle w:val="Tablaconcuadrcula"/>
        <w:tblW w:w="4878" w:type="pct"/>
        <w:tblLook w:val="04A0" w:firstRow="1" w:lastRow="0" w:firstColumn="1" w:lastColumn="0" w:noHBand="0" w:noVBand="1"/>
      </w:tblPr>
      <w:tblGrid>
        <w:gridCol w:w="789"/>
        <w:gridCol w:w="1382"/>
        <w:gridCol w:w="1296"/>
        <w:gridCol w:w="1921"/>
        <w:gridCol w:w="1921"/>
        <w:gridCol w:w="2581"/>
      </w:tblGrid>
      <w:tr w:rsidR="00C024E2" w:rsidRPr="0071030C" w14:paraId="73CDC0F4" w14:textId="77777777" w:rsidTr="00C024E2">
        <w:trPr>
          <w:trHeight w:val="1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6952188A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0D84540E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28996279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F637714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14:paraId="45DBF9CE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14:paraId="230B2EE0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1306" w:type="pct"/>
            <w:shd w:val="clear" w:color="auto" w:fill="D9D9D9" w:themeFill="background1" w:themeFillShade="D9"/>
          </w:tcPr>
          <w:p w14:paraId="7F121572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C024E2" w:rsidRPr="0071030C" w14:paraId="1A5F8EDC" w14:textId="77777777" w:rsidTr="00C024E2">
        <w:trPr>
          <w:trHeight w:val="17"/>
        </w:trPr>
        <w:tc>
          <w:tcPr>
            <w:tcW w:w="399" w:type="pct"/>
          </w:tcPr>
          <w:p w14:paraId="37704B4D" w14:textId="77777777" w:rsidR="00C024E2" w:rsidRPr="0071030C" w:rsidRDefault="00C024E2" w:rsidP="008D1F5B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699" w:type="pct"/>
          </w:tcPr>
          <w:p w14:paraId="6A0589C9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655" w:type="pct"/>
          </w:tcPr>
          <w:p w14:paraId="7183C26D" w14:textId="67403249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="003D63FA"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Código </w:t>
            </w:r>
            <w:r w:rsidRPr="0071030C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de identificación del documento y numero de Revisión 0,1,2 etc.  &gt;&gt;</w:t>
            </w:r>
          </w:p>
        </w:tc>
        <w:tc>
          <w:tcPr>
            <w:tcW w:w="971" w:type="pct"/>
          </w:tcPr>
          <w:p w14:paraId="66C6CAB4" w14:textId="5715E721" w:rsidR="00C024E2" w:rsidRPr="0071030C" w:rsidRDefault="00C024E2" w:rsidP="003D63F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1030C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971" w:type="pct"/>
          </w:tcPr>
          <w:p w14:paraId="735B4603" w14:textId="4205FCD3" w:rsidR="00C024E2" w:rsidRPr="0071030C" w:rsidRDefault="00C024E2" w:rsidP="003D63F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71030C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1306" w:type="pct"/>
          </w:tcPr>
          <w:p w14:paraId="0F99CD24" w14:textId="77777777" w:rsidR="00C024E2" w:rsidRPr="0071030C" w:rsidRDefault="00C024E2" w:rsidP="008D1F5B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71030C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&lt;&lt;Indicar si es Mensual, trimestral, semestral, Anual etc. &gt;&gt;</w:t>
            </w:r>
          </w:p>
        </w:tc>
      </w:tr>
    </w:tbl>
    <w:p w14:paraId="5EF84AE9" w14:textId="77777777" w:rsidR="00425322" w:rsidRPr="0071030C" w:rsidRDefault="00425322" w:rsidP="00425322">
      <w:pPr>
        <w:pStyle w:val="Texto0"/>
        <w:spacing w:after="0" w:line="206" w:lineRule="exact"/>
        <w:ind w:firstLine="0"/>
        <w:jc w:val="left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71030C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Nota: </w:t>
      </w:r>
      <w:r w:rsidRPr="0071030C">
        <w:rPr>
          <w:rFonts w:ascii="Soberana Sans Light" w:hAnsi="Soberana Sans Light"/>
          <w:color w:val="2F2F2F"/>
          <w:szCs w:val="18"/>
          <w:lang w:val="es-ES_tradnl" w:eastAsia="es-MX"/>
        </w:rPr>
        <w:t>Los documentos consultados deberán anexarse en formato electrónico</w:t>
      </w:r>
    </w:p>
    <w:p w14:paraId="765EC74D" w14:textId="77777777" w:rsidR="00181F69" w:rsidRPr="0071030C" w:rsidRDefault="00181F69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14:paraId="2D10BC13" w14:textId="1E1E8650" w:rsidR="005011F4" w:rsidRPr="0071030C" w:rsidRDefault="005011F4" w:rsidP="005011F4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71030C">
        <w:rPr>
          <w:rFonts w:ascii="Soberana Sans Light" w:hAnsi="Soberana Sans Light"/>
          <w:szCs w:val="18"/>
          <w:lang w:val="es-ES_tradnl" w:eastAsia="es-MX"/>
        </w:rPr>
        <w:t xml:space="preserve">Una vez concluida la presente verificación </w:t>
      </w:r>
      <w:r w:rsidR="003D63FA" w:rsidRPr="0071030C">
        <w:rPr>
          <w:rFonts w:ascii="Soberana Sans Light" w:hAnsi="Soberana Sans Light"/>
          <w:szCs w:val="18"/>
          <w:lang w:val="es-ES_tradnl" w:eastAsia="es-MX"/>
        </w:rPr>
        <w:t xml:space="preserve">respecto </w:t>
      </w:r>
      <w:r w:rsidR="00352950" w:rsidRPr="0071030C">
        <w:rPr>
          <w:rFonts w:ascii="Soberana Sans Light" w:hAnsi="Soberana Sans Light"/>
          <w:szCs w:val="18"/>
          <w:lang w:val="es-ES_tradnl" w:eastAsia="es-MX"/>
        </w:rPr>
        <w:t xml:space="preserve">de los requisitos establecidos en el </w:t>
      </w:r>
      <w:r w:rsidRPr="0071030C">
        <w:rPr>
          <w:rFonts w:ascii="Soberana Sans Light" w:hAnsi="Soberana Sans Light"/>
          <w:szCs w:val="18"/>
          <w:lang w:val="es-ES_tradnl" w:eastAsia="es-MX"/>
        </w:rPr>
        <w:t>Anexo I</w:t>
      </w:r>
      <w:del w:id="3" w:author="Moises Arias Bernal" w:date="2018-05-21T10:53:00Z">
        <w:r w:rsidRPr="0071030C" w:rsidDel="00431A41">
          <w:rPr>
            <w:rFonts w:ascii="Soberana Sans Light" w:hAnsi="Soberana Sans Light"/>
            <w:szCs w:val="18"/>
            <w:lang w:val="es-ES_tradnl" w:eastAsia="es-MX"/>
          </w:rPr>
          <w:delText>I</w:delText>
        </w:r>
      </w:del>
      <w:r w:rsidRPr="0071030C">
        <w:rPr>
          <w:rFonts w:ascii="Soberana Sans Light" w:hAnsi="Soberana Sans Light"/>
          <w:szCs w:val="18"/>
          <w:lang w:val="es-ES_tradnl" w:eastAsia="es-MX"/>
        </w:rPr>
        <w:t>I</w:t>
      </w:r>
      <w:r w:rsidR="00352950" w:rsidRPr="0071030C">
        <w:rPr>
          <w:rFonts w:ascii="Soberana Sans Light" w:hAnsi="Soberana Sans Light"/>
          <w:szCs w:val="18"/>
          <w:lang w:val="es-ES_tradnl" w:eastAsia="es-MX"/>
        </w:rPr>
        <w:t xml:space="preserve"> </w:t>
      </w:r>
      <w:r w:rsidRPr="0071030C">
        <w:rPr>
          <w:rFonts w:ascii="Soberana Sans Light" w:hAnsi="Soberana Sans Light"/>
          <w:szCs w:val="18"/>
          <w:lang w:val="es-ES_tradnl" w:eastAsia="es-MX"/>
        </w:rPr>
        <w:t>(</w:t>
      </w:r>
      <w:r w:rsidR="00015DFE" w:rsidRPr="0071030C">
        <w:rPr>
          <w:rFonts w:ascii="Soberana Sans Light" w:hAnsi="Soberana Sans Light"/>
          <w:szCs w:val="18"/>
          <w:lang w:val="es-ES_tradnl" w:eastAsia="es-MX"/>
        </w:rPr>
        <w:t xml:space="preserve">Requisitos </w:t>
      </w:r>
      <w:r w:rsidR="00F340BD" w:rsidRPr="0071030C">
        <w:rPr>
          <w:rFonts w:ascii="Soberana Sans Light" w:hAnsi="Soberana Sans Light"/>
          <w:szCs w:val="18"/>
          <w:lang w:val="es-ES_tradnl" w:eastAsia="es-MX"/>
        </w:rPr>
        <w:t>documentales para el registro y la autorización</w:t>
      </w:r>
      <w:r w:rsidR="00015DFE" w:rsidRPr="0071030C">
        <w:rPr>
          <w:rFonts w:ascii="Soberana Sans Light" w:hAnsi="Soberana Sans Light"/>
          <w:szCs w:val="18"/>
          <w:lang w:val="es-ES_tradnl" w:eastAsia="es-MX"/>
        </w:rPr>
        <w:t xml:space="preserve"> del sistema de administración</w:t>
      </w:r>
      <w:r w:rsidRPr="0071030C">
        <w:rPr>
          <w:rFonts w:ascii="Soberana Sans Light" w:hAnsi="Soberana Sans Light"/>
          <w:szCs w:val="18"/>
          <w:lang w:val="es-ES_tradnl" w:eastAsia="es-MX"/>
        </w:rPr>
        <w:t>)</w:t>
      </w:r>
      <w:r w:rsidR="00CE14D1" w:rsidRPr="0071030C">
        <w:rPr>
          <w:rFonts w:ascii="Soberana Sans Light" w:hAnsi="Soberana Sans Light"/>
          <w:szCs w:val="18"/>
          <w:lang w:val="es-ES_tradnl" w:eastAsia="es-MX"/>
        </w:rPr>
        <w:t xml:space="preserve"> de la correspondencia respecto del documento puente</w:t>
      </w:r>
      <w:r w:rsidRPr="0071030C">
        <w:rPr>
          <w:rFonts w:ascii="Soberana Sans Light" w:hAnsi="Soberana Sans Light"/>
          <w:szCs w:val="18"/>
          <w:lang w:val="es-ES_tradnl" w:eastAsia="es-MX"/>
        </w:rPr>
        <w:t xml:space="preserve"> </w:t>
      </w:r>
      <w:r w:rsidR="00015DFE" w:rsidRPr="0071030C">
        <w:rPr>
          <w:rFonts w:ascii="Soberana Sans Light" w:hAnsi="Soberana Sans Light"/>
          <w:szCs w:val="18"/>
          <w:lang w:val="es-ES_tradnl" w:eastAsia="es-MX"/>
        </w:rPr>
        <w:t xml:space="preserve">y la documentación de conformación del </w:t>
      </w:r>
      <w:r w:rsidRPr="0071030C">
        <w:rPr>
          <w:rFonts w:ascii="Soberana Sans Light" w:hAnsi="Soberana Sans Light"/>
          <w:szCs w:val="18"/>
          <w:lang w:val="es-ES_tradnl" w:eastAsia="es-MX"/>
        </w:rPr>
        <w:t>Sistema de Administración</w:t>
      </w:r>
      <w:r w:rsidR="00015DFE" w:rsidRPr="0071030C">
        <w:rPr>
          <w:rFonts w:ascii="Soberana Sans Light" w:hAnsi="Soberana Sans Light"/>
          <w:szCs w:val="18"/>
          <w:lang w:val="es-ES_tradnl" w:eastAsia="es-MX"/>
        </w:rPr>
        <w:t xml:space="preserve"> de Seguridad Industrial, Seguridad Operativa y Protección al Medio Ambiente de la empresa </w:t>
      </w:r>
      <w:r w:rsidR="00015DFE" w:rsidRPr="0071030C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Razón Social de la Empresa&gt;&gt; </w:t>
      </w:r>
      <w:r w:rsidRPr="0071030C">
        <w:rPr>
          <w:rFonts w:ascii="Soberana Sans Light" w:hAnsi="Soberana Sans Light"/>
          <w:szCs w:val="18"/>
          <w:lang w:val="es-ES_tradnl" w:eastAsia="es-MX"/>
        </w:rPr>
        <w:t xml:space="preserve"> para las actividades de expendio al público de gas natural, gas licuado de petróleo y petrolíferos, atendiendo a los resultados descritos en la lista de verificación anexa, se hace constar que los CC. Responsable</w:t>
      </w:r>
      <w:r w:rsidRPr="0071030C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(s) técnico (s) y el personal profesional técnico especializado del Tercero Autorizado</w:t>
      </w:r>
      <w:r w:rsidRPr="0071030C">
        <w:rPr>
          <w:szCs w:val="18"/>
        </w:rPr>
        <w:t xml:space="preserve"> </w:t>
      </w: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>&lt;&lt;responsable técnico / profesional técnico especializado en … &gt;&gt;,</w:t>
      </w:r>
      <w:r w:rsidRPr="0071030C">
        <w:rPr>
          <w:szCs w:val="18"/>
        </w:rPr>
        <w:t xml:space="preserve"> </w:t>
      </w:r>
      <w:r w:rsidRPr="0071030C">
        <w:rPr>
          <w:rFonts w:ascii="Soberana Sans Light" w:hAnsi="Soberana Sans Light"/>
          <w:szCs w:val="18"/>
          <w:lang w:val="es-ES_tradnl" w:eastAsia="es-MX"/>
        </w:rPr>
        <w:t>realizaron la presente verificación con presencia en todo momento del</w:t>
      </w:r>
      <w:r w:rsidRPr="0071030C">
        <w:rPr>
          <w:szCs w:val="18"/>
        </w:rPr>
        <w:t xml:space="preserve"> C. </w:t>
      </w: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>&lt;&lt;Nombre del personal</w:t>
      </w:r>
      <w:r w:rsidRPr="0071030C">
        <w:rPr>
          <w:rFonts w:ascii="Soberana Sans Light" w:hAnsi="Soberana Sans Light"/>
          <w:b/>
          <w:color w:val="0070C0"/>
          <w:szCs w:val="18"/>
          <w:lang w:val="es-ES_tradnl" w:eastAsia="es-MX"/>
        </w:rPr>
        <w:t xml:space="preserve"> </w:t>
      </w:r>
      <w:r w:rsidR="005602F0" w:rsidRPr="0071030C">
        <w:rPr>
          <w:rFonts w:ascii="Soberana Sans Light" w:hAnsi="Soberana Sans Light"/>
          <w:color w:val="0070C0"/>
          <w:szCs w:val="18"/>
          <w:lang w:val="es-ES_tradnl" w:eastAsia="es-MX"/>
        </w:rPr>
        <w:t>de la Empresa</w:t>
      </w: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&gt;&gt;, </w:t>
      </w:r>
      <w:r w:rsidRPr="0071030C">
        <w:rPr>
          <w:rFonts w:ascii="Soberana Sans Light" w:hAnsi="Soberana Sans Light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total&gt;&gt; </w:t>
      </w:r>
      <w:r w:rsidRPr="0071030C">
        <w:rPr>
          <w:rFonts w:ascii="Soberana Sans Light" w:hAnsi="Soberana Sans Light"/>
          <w:szCs w:val="18"/>
          <w:lang w:val="es-ES_tradnl" w:eastAsia="es-MX"/>
        </w:rPr>
        <w:t xml:space="preserve">fojas útiles en el documento y </w:t>
      </w:r>
      <w:r w:rsidRPr="0071030C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 &gt;&gt; </w:t>
      </w:r>
      <w:r w:rsidRPr="0071030C">
        <w:rPr>
          <w:rFonts w:ascii="Soberana Sans Light" w:hAnsi="Soberana Sans Light"/>
          <w:szCs w:val="18"/>
          <w:lang w:val="es-ES_tradnl" w:eastAsia="es-MX"/>
        </w:rPr>
        <w:t>de anexos, teniéndose por concluido el presente acto de verificación a las</w:t>
      </w:r>
      <w:r w:rsidRPr="0071030C">
        <w:rPr>
          <w:szCs w:val="18"/>
        </w:rPr>
        <w:t xml:space="preserve"> </w:t>
      </w:r>
      <w:r w:rsidRPr="0071030C">
        <w:rPr>
          <w:rFonts w:ascii="Soberana Sans Light" w:hAnsi="Soberana Sans Light"/>
          <w:color w:val="0070C0"/>
          <w:szCs w:val="18"/>
          <w:lang w:eastAsia="es-MX"/>
        </w:rPr>
        <w:t xml:space="preserve">&lt;&lt;00:00 </w:t>
      </w:r>
      <w:proofErr w:type="spellStart"/>
      <w:r w:rsidRPr="0071030C">
        <w:rPr>
          <w:rFonts w:ascii="Soberana Sans Light" w:hAnsi="Soberana Sans Light"/>
          <w:color w:val="0070C0"/>
          <w:szCs w:val="18"/>
          <w:lang w:eastAsia="es-MX"/>
        </w:rPr>
        <w:t>Hrs</w:t>
      </w:r>
      <w:proofErr w:type="spellEnd"/>
      <w:r w:rsidRPr="0071030C">
        <w:rPr>
          <w:rFonts w:ascii="Soberana Sans Light" w:hAnsi="Soberana Sans Light"/>
          <w:color w:val="0070C0"/>
          <w:szCs w:val="18"/>
          <w:lang w:eastAsia="es-MX"/>
        </w:rPr>
        <w:t>. &gt;&gt;</w:t>
      </w:r>
      <w:r w:rsidRPr="0071030C">
        <w:rPr>
          <w:szCs w:val="18"/>
        </w:rPr>
        <w:t xml:space="preserve"> </w:t>
      </w:r>
      <w:r w:rsidRPr="0071030C">
        <w:rPr>
          <w:rFonts w:ascii="Soberana Sans Light" w:hAnsi="Soberana Sans Light"/>
          <w:szCs w:val="18"/>
          <w:lang w:val="es-ES_tradnl" w:eastAsia="es-MX"/>
        </w:rPr>
        <w:t>de fecha</w:t>
      </w:r>
      <w:r w:rsidRPr="0071030C">
        <w:rPr>
          <w:szCs w:val="18"/>
        </w:rPr>
        <w:t xml:space="preserve"> </w:t>
      </w:r>
      <w:r w:rsidRPr="0071030C">
        <w:rPr>
          <w:rFonts w:ascii="Soberana Sans Light" w:hAnsi="Soberana Sans Light"/>
          <w:color w:val="0070C0"/>
          <w:szCs w:val="18"/>
          <w:lang w:eastAsia="es-MX"/>
        </w:rPr>
        <w:t>&lt;&lt;día/mes/año&gt;&gt;,</w:t>
      </w:r>
      <w:r w:rsidRPr="0071030C">
        <w:rPr>
          <w:rFonts w:ascii="Soberana Sans Light" w:hAnsi="Soberana Sans Light"/>
          <w:b/>
          <w:szCs w:val="18"/>
          <w:lang w:eastAsia="es-MX"/>
        </w:rPr>
        <w:t xml:space="preserve"> </w:t>
      </w:r>
      <w:r w:rsidRPr="0071030C">
        <w:rPr>
          <w:rFonts w:ascii="Soberana Sans Light" w:hAnsi="Soberana Sans Light"/>
          <w:szCs w:val="18"/>
          <w:lang w:eastAsia="es-MX"/>
        </w:rPr>
        <w:t>entregándose un ejemplar en original de la presente acta.</w:t>
      </w:r>
    </w:p>
    <w:p w14:paraId="760BFC57" w14:textId="77777777" w:rsidR="00C305BA" w:rsidRPr="0071030C" w:rsidRDefault="00C305B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5011F4" w:rsidRPr="0071030C" w14:paraId="5D4699B3" w14:textId="77777777" w:rsidTr="008D1F5B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4DC94D5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&lt;&lt;DENOMINACIÓN O RAZÓN SOCIAL DEL TERCERO </w:t>
            </w: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AUTORIZADO&gt;&gt;</w:t>
            </w:r>
          </w:p>
        </w:tc>
      </w:tr>
      <w:tr w:rsidR="005011F4" w:rsidRPr="0071030C" w14:paraId="2E690DC4" w14:textId="77777777" w:rsidTr="00EA32C2">
        <w:trPr>
          <w:trHeight w:val="814"/>
        </w:trPr>
        <w:tc>
          <w:tcPr>
            <w:tcW w:w="4961" w:type="dxa"/>
            <w:vAlign w:val="bottom"/>
          </w:tcPr>
          <w:p w14:paraId="78835E90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2CFA1C9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27E9660" w14:textId="77777777" w:rsidR="000F4EE0" w:rsidRPr="0071030C" w:rsidRDefault="000F4EE0" w:rsidP="000F4EE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14:paraId="5D5BD277" w14:textId="77777777" w:rsidR="000F4EE0" w:rsidRPr="0071030C" w:rsidRDefault="000F4EE0" w:rsidP="000F4EE0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4962" w:type="dxa"/>
            <w:vAlign w:val="bottom"/>
          </w:tcPr>
          <w:p w14:paraId="26A60728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6D60E6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12B2973" w14:textId="77777777" w:rsidR="000F4EE0" w:rsidRPr="0071030C" w:rsidRDefault="000F4EE0" w:rsidP="000F4EE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14:paraId="4FE20F12" w14:textId="77777777" w:rsidR="005011F4" w:rsidRPr="0071030C" w:rsidRDefault="000F4EE0" w:rsidP="000F4EE0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5011F4" w:rsidRPr="0071030C" w14:paraId="6DFE180A" w14:textId="77777777" w:rsidTr="008D1F5B">
        <w:trPr>
          <w:trHeight w:val="387"/>
        </w:trPr>
        <w:tc>
          <w:tcPr>
            <w:tcW w:w="9923" w:type="dxa"/>
            <w:gridSpan w:val="2"/>
            <w:vAlign w:val="bottom"/>
          </w:tcPr>
          <w:p w14:paraId="0F41E515" w14:textId="77777777" w:rsidR="000F4EE0" w:rsidRPr="0071030C" w:rsidRDefault="005011F4" w:rsidP="000F4EE0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71030C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</w:t>
            </w:r>
            <w:r w:rsidR="000F4EE0" w:rsidRPr="0071030C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la especialidad; En caso de no contar con su participación colocar que no aplica. </w:t>
            </w:r>
          </w:p>
        </w:tc>
      </w:tr>
      <w:tr w:rsidR="005011F4" w:rsidRPr="0071030C" w14:paraId="5F824543" w14:textId="77777777" w:rsidTr="008D1F5B">
        <w:trPr>
          <w:trHeight w:val="424"/>
        </w:trPr>
        <w:tc>
          <w:tcPr>
            <w:tcW w:w="9923" w:type="dxa"/>
            <w:gridSpan w:val="2"/>
            <w:vAlign w:val="bottom"/>
          </w:tcPr>
          <w:p w14:paraId="47ED276D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00E5ABC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1BBCBD7" w14:textId="77777777" w:rsidR="005011F4" w:rsidRPr="0071030C" w:rsidRDefault="005011F4" w:rsidP="005011F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14A3806B" w14:textId="574B09E3" w:rsidR="005011F4" w:rsidRPr="0071030C" w:rsidRDefault="000F4EE0" w:rsidP="003D63F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3D63FA" w:rsidRPr="0071030C" w14:paraId="066BEDDB" w14:textId="77777777" w:rsidTr="008D1F5B">
        <w:trPr>
          <w:trHeight w:val="574"/>
        </w:trPr>
        <w:tc>
          <w:tcPr>
            <w:tcW w:w="9923" w:type="dxa"/>
            <w:gridSpan w:val="2"/>
          </w:tcPr>
          <w:p w14:paraId="35CFF80D" w14:textId="74C7209B" w:rsidR="003D63FA" w:rsidRPr="0071030C" w:rsidRDefault="003D63FA" w:rsidP="008D1F5B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71030C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5011F4" w:rsidRPr="0071030C" w14:paraId="7FC5DCBD" w14:textId="77777777" w:rsidTr="008D1F5B">
        <w:trPr>
          <w:trHeight w:val="574"/>
        </w:trPr>
        <w:tc>
          <w:tcPr>
            <w:tcW w:w="9923" w:type="dxa"/>
            <w:gridSpan w:val="2"/>
          </w:tcPr>
          <w:p w14:paraId="23A8049E" w14:textId="1E0F9375" w:rsidR="005011F4" w:rsidRPr="0071030C" w:rsidRDefault="005011F4" w:rsidP="000E65C9">
            <w:pPr>
              <w:ind w:firstLine="289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la presente </w:t>
            </w:r>
            <w:r w:rsidR="000E65C9" w:rsidRPr="0071030C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Acta de verificación para el dictamen de correspondencia respecto del documento puente para las actividades de expendio al público de gas natural, gas licuado de petróleo y/o petrolíferos</w:t>
            </w:r>
            <w:r w:rsidRPr="0071030C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5011F4" w:rsidRPr="0071030C" w14:paraId="32492923" w14:textId="77777777" w:rsidTr="008D1F5B">
        <w:trPr>
          <w:trHeight w:val="224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24537F58" w14:textId="5CE02410" w:rsidR="005011F4" w:rsidRPr="0071030C" w:rsidRDefault="005011F4" w:rsidP="003964CA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1030C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&lt;&lt;NOMBRE, DENOMINACIÓN O RAZÓN SOCIAL </w:t>
            </w:r>
            <w:r w:rsidR="005602F0" w:rsidRPr="0071030C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 LA EMPRESA</w:t>
            </w:r>
            <w:r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  <w:r w:rsidR="00C024E2" w:rsidRPr="0071030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C024E2"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5011F4" w:rsidRPr="0071030C" w14:paraId="5021A660" w14:textId="77777777" w:rsidTr="008D1F5B">
        <w:trPr>
          <w:trHeight w:val="679"/>
        </w:trPr>
        <w:tc>
          <w:tcPr>
            <w:tcW w:w="9923" w:type="dxa"/>
            <w:gridSpan w:val="2"/>
          </w:tcPr>
          <w:p w14:paraId="3BBBF935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55449C2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43AFF39D" w14:textId="371CC260" w:rsidR="000F4EE0" w:rsidRPr="0071030C" w:rsidRDefault="005011F4" w:rsidP="003964CA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3964CA"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, </w:t>
            </w:r>
            <w:r w:rsidR="00D43F36"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firma </w:t>
            </w:r>
            <w:r w:rsidR="003964CA" w:rsidRPr="0071030C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y</w:t>
            </w:r>
            <w:r w:rsidR="000F4EE0" w:rsidRPr="007103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Cargo&gt;&gt;</w:t>
            </w:r>
          </w:p>
        </w:tc>
      </w:tr>
      <w:tr w:rsidR="005011F4" w:rsidRPr="0071030C" w14:paraId="1BD175F0" w14:textId="77777777" w:rsidTr="008D1F5B">
        <w:trPr>
          <w:trHeight w:val="20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35F890A2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5011F4" w:rsidRPr="00C37710" w14:paraId="69184418" w14:textId="77777777" w:rsidTr="00702EF5">
        <w:trPr>
          <w:trHeight w:val="814"/>
        </w:trPr>
        <w:tc>
          <w:tcPr>
            <w:tcW w:w="4961" w:type="dxa"/>
            <w:vAlign w:val="bottom"/>
          </w:tcPr>
          <w:p w14:paraId="4DA63EEB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DC8A931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160FA541" w14:textId="77777777" w:rsidR="00A04246" w:rsidRPr="0071030C" w:rsidRDefault="005011F4" w:rsidP="002E5DDE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132A2488" w14:textId="52C8310C" w:rsidR="000614A6" w:rsidRPr="0071030C" w:rsidRDefault="000614A6" w:rsidP="00D464CE">
            <w:pPr>
              <w:jc w:val="center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424D500F" w14:textId="650E89AD" w:rsidR="00D464CE" w:rsidRPr="0071030C" w:rsidRDefault="00D464CE" w:rsidP="000614A6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4962" w:type="dxa"/>
            <w:vAlign w:val="bottom"/>
          </w:tcPr>
          <w:p w14:paraId="2B053847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24CB3B2" w14:textId="77777777" w:rsidR="005011F4" w:rsidRPr="0071030C" w:rsidRDefault="005011F4" w:rsidP="008D1F5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7DD922E7" w14:textId="77777777" w:rsidR="000614A6" w:rsidRPr="0071030C" w:rsidRDefault="000614A6" w:rsidP="000614A6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0E1CE10C" w14:textId="77777777" w:rsidR="000614A6" w:rsidRPr="0071030C" w:rsidRDefault="000614A6" w:rsidP="000614A6">
            <w:pPr>
              <w:jc w:val="center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3F1022EA" w14:textId="5B2EB9C2" w:rsidR="00D464CE" w:rsidRPr="0071030C" w:rsidRDefault="00D464CE" w:rsidP="000614A6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71030C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</w:tr>
    </w:tbl>
    <w:p w14:paraId="62F94BCC" w14:textId="77777777" w:rsidR="0032337C" w:rsidRPr="00560A12" w:rsidRDefault="0032337C" w:rsidP="00560A12">
      <w:pPr>
        <w:rPr>
          <w:rFonts w:ascii="Soberana Sans Light" w:hAnsi="Soberana Sans Light"/>
          <w:sz w:val="18"/>
          <w:szCs w:val="18"/>
        </w:rPr>
      </w:pPr>
    </w:p>
    <w:sectPr w:rsidR="0032337C" w:rsidRPr="00560A12" w:rsidSect="00FB607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3B7D" w14:textId="77777777" w:rsidR="005937B6" w:rsidRDefault="005937B6" w:rsidP="00445A6B">
      <w:pPr>
        <w:spacing w:after="0" w:line="240" w:lineRule="auto"/>
      </w:pPr>
      <w:r>
        <w:separator/>
      </w:r>
    </w:p>
  </w:endnote>
  <w:endnote w:type="continuationSeparator" w:id="0">
    <w:p w14:paraId="2959390F" w14:textId="77777777" w:rsidR="005937B6" w:rsidRDefault="005937B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88847960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ED42D" w14:textId="611F5948" w:rsidR="00352950" w:rsidRPr="00FB6073" w:rsidRDefault="00352950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FB607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1030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FB607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1030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1E882F" w14:textId="160C5DC4" w:rsidR="00352950" w:rsidRDefault="005F7994">
    <w:pPr>
      <w:pStyle w:val="Piedepgina"/>
    </w:pPr>
    <w:r w:rsidRPr="004B44AA">
      <w:rPr>
        <w:rFonts w:ascii="Soberana Sans Light" w:hAnsi="Soberana Sans Light"/>
        <w:sz w:val="16"/>
      </w:rPr>
      <w:t>FD-AUSC</w:t>
    </w:r>
    <w:r w:rsidRPr="00C77BD6">
      <w:rPr>
        <w:rFonts w:ascii="Soberana Sans Light" w:hAnsi="Soberana Sans Light"/>
        <w:sz w:val="16"/>
      </w:rPr>
      <w:t>1</w:t>
    </w:r>
    <w:r>
      <w:rPr>
        <w:rFonts w:ascii="Soberana Sans Light" w:hAnsi="Soberana Sans Light"/>
        <w:sz w:val="16"/>
      </w:rPr>
      <w:t>3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6C44" w14:textId="77777777" w:rsidR="005937B6" w:rsidRDefault="005937B6" w:rsidP="00445A6B">
      <w:pPr>
        <w:spacing w:after="0" w:line="240" w:lineRule="auto"/>
      </w:pPr>
      <w:r>
        <w:separator/>
      </w:r>
    </w:p>
  </w:footnote>
  <w:footnote w:type="continuationSeparator" w:id="0">
    <w:p w14:paraId="2879F708" w14:textId="77777777" w:rsidR="005937B6" w:rsidRDefault="005937B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4D1E" w14:textId="77777777" w:rsidR="00352950" w:rsidRDefault="005937B6">
    <w:pPr>
      <w:pStyle w:val="Encabezado"/>
    </w:pPr>
    <w:r>
      <w:rPr>
        <w:noProof/>
      </w:rPr>
      <w:pict w14:anchorId="3A5E05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352950" w:rsidRPr="00FB6073" w14:paraId="6A0F3293" w14:textId="77777777" w:rsidTr="00FB607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C6C08BA" w14:textId="77777777" w:rsidR="00352950" w:rsidRPr="00FB6073" w:rsidRDefault="00352950" w:rsidP="00FB6073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B607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79799B2" w14:textId="77777777" w:rsidR="00352950" w:rsidRPr="00FB6073" w:rsidRDefault="00352950" w:rsidP="0023598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DEFF823" w14:textId="77777777" w:rsidR="00352950" w:rsidRPr="00FB6073" w:rsidRDefault="00352950" w:rsidP="00FB6073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B607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641425C4" w14:textId="77777777" w:rsidR="00352950" w:rsidRDefault="00352950" w:rsidP="0023598A">
    <w:pPr>
      <w:pStyle w:val="Encabezado"/>
      <w:jc w:val="right"/>
    </w:pPr>
    <w:bookmarkStart w:id="4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352950" w14:paraId="4C7E93D9" w14:textId="77777777" w:rsidTr="00FB6073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73F9AD69" w14:textId="77777777" w:rsidR="00352950" w:rsidRDefault="00352950" w:rsidP="00FB607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7A038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verificación: AV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4"/>
  <w:p w14:paraId="2EFACBAB" w14:textId="77777777" w:rsidR="00352950" w:rsidRPr="004B6693" w:rsidRDefault="005937B6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 w14:anchorId="4402D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352950">
      <w:rPr>
        <w:rFonts w:ascii="Soberana Sans Light" w:hAnsi="Soberana Sans Light"/>
        <w:b/>
      </w:rPr>
      <w:tab/>
    </w:r>
    <w:r w:rsidR="00352950">
      <w:rPr>
        <w:rFonts w:ascii="Soberana Sans Light" w:hAnsi="Soberana Sans Light"/>
        <w:b/>
      </w:rPr>
      <w:tab/>
    </w:r>
    <w:r w:rsidR="00352950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2DC1" w14:textId="77777777" w:rsidR="00352950" w:rsidRDefault="005937B6">
    <w:pPr>
      <w:pStyle w:val="Encabezado"/>
    </w:pPr>
    <w:r>
      <w:rPr>
        <w:noProof/>
      </w:rPr>
      <w:pict w14:anchorId="3D4F5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ises Arias Bernal">
    <w15:presenceInfo w15:providerId="AD" w15:userId="S-1-5-21-2309162922-3210464778-2713107381-2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DFE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295"/>
    <w:rsid w:val="00046441"/>
    <w:rsid w:val="000469D2"/>
    <w:rsid w:val="000470C0"/>
    <w:rsid w:val="00047B5A"/>
    <w:rsid w:val="0005107C"/>
    <w:rsid w:val="0005175F"/>
    <w:rsid w:val="000614A6"/>
    <w:rsid w:val="000626E2"/>
    <w:rsid w:val="00064E94"/>
    <w:rsid w:val="00065677"/>
    <w:rsid w:val="00066360"/>
    <w:rsid w:val="0007055C"/>
    <w:rsid w:val="00082EA4"/>
    <w:rsid w:val="0008757C"/>
    <w:rsid w:val="0009530F"/>
    <w:rsid w:val="00095A98"/>
    <w:rsid w:val="000A5697"/>
    <w:rsid w:val="000B1DC1"/>
    <w:rsid w:val="000B2111"/>
    <w:rsid w:val="000B4500"/>
    <w:rsid w:val="000B6578"/>
    <w:rsid w:val="000C6ADD"/>
    <w:rsid w:val="000D02FE"/>
    <w:rsid w:val="000D1CE2"/>
    <w:rsid w:val="000D500D"/>
    <w:rsid w:val="000D62E3"/>
    <w:rsid w:val="000E3ED8"/>
    <w:rsid w:val="000E56DC"/>
    <w:rsid w:val="000E65C9"/>
    <w:rsid w:val="000F091F"/>
    <w:rsid w:val="000F21F9"/>
    <w:rsid w:val="000F32DA"/>
    <w:rsid w:val="000F4912"/>
    <w:rsid w:val="000F4EE0"/>
    <w:rsid w:val="00102DC7"/>
    <w:rsid w:val="00104443"/>
    <w:rsid w:val="00110073"/>
    <w:rsid w:val="00113304"/>
    <w:rsid w:val="00114E33"/>
    <w:rsid w:val="001160F4"/>
    <w:rsid w:val="00116CF0"/>
    <w:rsid w:val="00121E60"/>
    <w:rsid w:val="00125E73"/>
    <w:rsid w:val="001266AC"/>
    <w:rsid w:val="00126E7A"/>
    <w:rsid w:val="0012729F"/>
    <w:rsid w:val="001312E1"/>
    <w:rsid w:val="00136ED9"/>
    <w:rsid w:val="00137E38"/>
    <w:rsid w:val="0014462F"/>
    <w:rsid w:val="00151A9B"/>
    <w:rsid w:val="00161271"/>
    <w:rsid w:val="001712D8"/>
    <w:rsid w:val="00171ACC"/>
    <w:rsid w:val="0017743D"/>
    <w:rsid w:val="0018000F"/>
    <w:rsid w:val="00181F69"/>
    <w:rsid w:val="0018617F"/>
    <w:rsid w:val="00191660"/>
    <w:rsid w:val="00195E2C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30A9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451D7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5DDE"/>
    <w:rsid w:val="002E7F0C"/>
    <w:rsid w:val="002F354F"/>
    <w:rsid w:val="0030389C"/>
    <w:rsid w:val="00307B71"/>
    <w:rsid w:val="00311AD6"/>
    <w:rsid w:val="003134B7"/>
    <w:rsid w:val="0031405B"/>
    <w:rsid w:val="00314545"/>
    <w:rsid w:val="0032337C"/>
    <w:rsid w:val="0032570C"/>
    <w:rsid w:val="003259A3"/>
    <w:rsid w:val="00325D89"/>
    <w:rsid w:val="003273A3"/>
    <w:rsid w:val="0034017E"/>
    <w:rsid w:val="00346B93"/>
    <w:rsid w:val="00346E7E"/>
    <w:rsid w:val="00352494"/>
    <w:rsid w:val="00352950"/>
    <w:rsid w:val="00352CC2"/>
    <w:rsid w:val="003610B2"/>
    <w:rsid w:val="003645ED"/>
    <w:rsid w:val="003670AA"/>
    <w:rsid w:val="00371553"/>
    <w:rsid w:val="00372138"/>
    <w:rsid w:val="00372A79"/>
    <w:rsid w:val="00376BE5"/>
    <w:rsid w:val="00376CA2"/>
    <w:rsid w:val="00376FE8"/>
    <w:rsid w:val="003810ED"/>
    <w:rsid w:val="00382CA4"/>
    <w:rsid w:val="00383840"/>
    <w:rsid w:val="0039074B"/>
    <w:rsid w:val="0039553A"/>
    <w:rsid w:val="003958ED"/>
    <w:rsid w:val="003964CA"/>
    <w:rsid w:val="003A12AD"/>
    <w:rsid w:val="003A2BF6"/>
    <w:rsid w:val="003A3115"/>
    <w:rsid w:val="003B1A6B"/>
    <w:rsid w:val="003B3163"/>
    <w:rsid w:val="003B4ED7"/>
    <w:rsid w:val="003C07D7"/>
    <w:rsid w:val="003C184B"/>
    <w:rsid w:val="003C3827"/>
    <w:rsid w:val="003D068F"/>
    <w:rsid w:val="003D3E6C"/>
    <w:rsid w:val="003D63FA"/>
    <w:rsid w:val="003E04F0"/>
    <w:rsid w:val="003E1C44"/>
    <w:rsid w:val="003F49BF"/>
    <w:rsid w:val="003F5BF8"/>
    <w:rsid w:val="0040102A"/>
    <w:rsid w:val="00401750"/>
    <w:rsid w:val="004050E9"/>
    <w:rsid w:val="004111BA"/>
    <w:rsid w:val="00412587"/>
    <w:rsid w:val="00414067"/>
    <w:rsid w:val="0041412E"/>
    <w:rsid w:val="0041440A"/>
    <w:rsid w:val="00420AC1"/>
    <w:rsid w:val="00425322"/>
    <w:rsid w:val="0043008E"/>
    <w:rsid w:val="00431A41"/>
    <w:rsid w:val="004323B4"/>
    <w:rsid w:val="004337CF"/>
    <w:rsid w:val="00435B70"/>
    <w:rsid w:val="00443F08"/>
    <w:rsid w:val="00445A6B"/>
    <w:rsid w:val="00447485"/>
    <w:rsid w:val="00454C78"/>
    <w:rsid w:val="00462F19"/>
    <w:rsid w:val="00463137"/>
    <w:rsid w:val="00464148"/>
    <w:rsid w:val="00465E62"/>
    <w:rsid w:val="00470602"/>
    <w:rsid w:val="00473726"/>
    <w:rsid w:val="004768D8"/>
    <w:rsid w:val="00481221"/>
    <w:rsid w:val="00490E50"/>
    <w:rsid w:val="00495399"/>
    <w:rsid w:val="004A12BA"/>
    <w:rsid w:val="004A2129"/>
    <w:rsid w:val="004A2B7A"/>
    <w:rsid w:val="004A3ABB"/>
    <w:rsid w:val="004A5B9E"/>
    <w:rsid w:val="004B1BC1"/>
    <w:rsid w:val="004B29A8"/>
    <w:rsid w:val="004C17D7"/>
    <w:rsid w:val="004C272D"/>
    <w:rsid w:val="004C2A03"/>
    <w:rsid w:val="004C662F"/>
    <w:rsid w:val="004D2539"/>
    <w:rsid w:val="004D2C80"/>
    <w:rsid w:val="004D597E"/>
    <w:rsid w:val="004D5FB8"/>
    <w:rsid w:val="004E1E35"/>
    <w:rsid w:val="004E247C"/>
    <w:rsid w:val="004E344C"/>
    <w:rsid w:val="004E4C77"/>
    <w:rsid w:val="004F04CD"/>
    <w:rsid w:val="004F0A0F"/>
    <w:rsid w:val="004F376C"/>
    <w:rsid w:val="004F78B9"/>
    <w:rsid w:val="0050012B"/>
    <w:rsid w:val="005011F4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36EC6"/>
    <w:rsid w:val="0054119E"/>
    <w:rsid w:val="00543BFF"/>
    <w:rsid w:val="005477FD"/>
    <w:rsid w:val="00547813"/>
    <w:rsid w:val="00553022"/>
    <w:rsid w:val="0055325D"/>
    <w:rsid w:val="00557C94"/>
    <w:rsid w:val="005602F0"/>
    <w:rsid w:val="00560A12"/>
    <w:rsid w:val="005637D8"/>
    <w:rsid w:val="00580019"/>
    <w:rsid w:val="00580061"/>
    <w:rsid w:val="00580CEC"/>
    <w:rsid w:val="00583A7D"/>
    <w:rsid w:val="005863C1"/>
    <w:rsid w:val="00591FAC"/>
    <w:rsid w:val="005937B6"/>
    <w:rsid w:val="005A068E"/>
    <w:rsid w:val="005A0B8D"/>
    <w:rsid w:val="005A265B"/>
    <w:rsid w:val="005A4E12"/>
    <w:rsid w:val="005B0326"/>
    <w:rsid w:val="005B1DC0"/>
    <w:rsid w:val="005B3A9B"/>
    <w:rsid w:val="005B43AA"/>
    <w:rsid w:val="005B7F4E"/>
    <w:rsid w:val="005C13A0"/>
    <w:rsid w:val="005C389E"/>
    <w:rsid w:val="005C522E"/>
    <w:rsid w:val="005C56DB"/>
    <w:rsid w:val="005C6237"/>
    <w:rsid w:val="005D3358"/>
    <w:rsid w:val="005D6271"/>
    <w:rsid w:val="005E044C"/>
    <w:rsid w:val="005E0EB9"/>
    <w:rsid w:val="005E27DC"/>
    <w:rsid w:val="005E3531"/>
    <w:rsid w:val="005E4BDA"/>
    <w:rsid w:val="005E559C"/>
    <w:rsid w:val="005E60E1"/>
    <w:rsid w:val="005F1AEC"/>
    <w:rsid w:val="005F3D3F"/>
    <w:rsid w:val="005F7994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42D9"/>
    <w:rsid w:val="006470ED"/>
    <w:rsid w:val="00651D1F"/>
    <w:rsid w:val="006533C3"/>
    <w:rsid w:val="00656BF0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24DB"/>
    <w:rsid w:val="006D3F68"/>
    <w:rsid w:val="006E134C"/>
    <w:rsid w:val="006E3F8C"/>
    <w:rsid w:val="006E6960"/>
    <w:rsid w:val="006E73E6"/>
    <w:rsid w:val="006E7B7E"/>
    <w:rsid w:val="006F15AA"/>
    <w:rsid w:val="00702EF5"/>
    <w:rsid w:val="007034EE"/>
    <w:rsid w:val="007042CE"/>
    <w:rsid w:val="00707163"/>
    <w:rsid w:val="007100FB"/>
    <w:rsid w:val="0071030C"/>
    <w:rsid w:val="00710E85"/>
    <w:rsid w:val="00714748"/>
    <w:rsid w:val="00721E49"/>
    <w:rsid w:val="00722887"/>
    <w:rsid w:val="00723095"/>
    <w:rsid w:val="00725DA0"/>
    <w:rsid w:val="007276D9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33ED"/>
    <w:rsid w:val="00797D17"/>
    <w:rsid w:val="007A038E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2924"/>
    <w:rsid w:val="007C38D0"/>
    <w:rsid w:val="007C3E68"/>
    <w:rsid w:val="007C5C77"/>
    <w:rsid w:val="007D0010"/>
    <w:rsid w:val="007D123A"/>
    <w:rsid w:val="007D531C"/>
    <w:rsid w:val="007E04F6"/>
    <w:rsid w:val="007F2A06"/>
    <w:rsid w:val="007F380F"/>
    <w:rsid w:val="007F754A"/>
    <w:rsid w:val="00803151"/>
    <w:rsid w:val="008049A3"/>
    <w:rsid w:val="00804D08"/>
    <w:rsid w:val="0081388A"/>
    <w:rsid w:val="00813B86"/>
    <w:rsid w:val="00820A28"/>
    <w:rsid w:val="00820CEF"/>
    <w:rsid w:val="00821926"/>
    <w:rsid w:val="008227B8"/>
    <w:rsid w:val="00823580"/>
    <w:rsid w:val="00833501"/>
    <w:rsid w:val="0083674F"/>
    <w:rsid w:val="0084620A"/>
    <w:rsid w:val="008509FF"/>
    <w:rsid w:val="008524DA"/>
    <w:rsid w:val="00853D1D"/>
    <w:rsid w:val="00861819"/>
    <w:rsid w:val="008624B6"/>
    <w:rsid w:val="008626EC"/>
    <w:rsid w:val="00873871"/>
    <w:rsid w:val="0088056E"/>
    <w:rsid w:val="00885AC5"/>
    <w:rsid w:val="008A100C"/>
    <w:rsid w:val="008B2C8D"/>
    <w:rsid w:val="008B3D0D"/>
    <w:rsid w:val="008B58F2"/>
    <w:rsid w:val="008B64D0"/>
    <w:rsid w:val="008B7C9F"/>
    <w:rsid w:val="008C4A99"/>
    <w:rsid w:val="008D05B8"/>
    <w:rsid w:val="008D1F5B"/>
    <w:rsid w:val="008D356A"/>
    <w:rsid w:val="008D5E1D"/>
    <w:rsid w:val="008E135D"/>
    <w:rsid w:val="008E481A"/>
    <w:rsid w:val="008E5281"/>
    <w:rsid w:val="008F0E67"/>
    <w:rsid w:val="008F4352"/>
    <w:rsid w:val="008F5463"/>
    <w:rsid w:val="00910C11"/>
    <w:rsid w:val="00913B6D"/>
    <w:rsid w:val="009157FB"/>
    <w:rsid w:val="00915C1B"/>
    <w:rsid w:val="00915EB6"/>
    <w:rsid w:val="00921211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81792"/>
    <w:rsid w:val="00990CC9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B7FEF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4246"/>
    <w:rsid w:val="00A056EF"/>
    <w:rsid w:val="00A05D73"/>
    <w:rsid w:val="00A05F55"/>
    <w:rsid w:val="00A06248"/>
    <w:rsid w:val="00A14CDE"/>
    <w:rsid w:val="00A15A87"/>
    <w:rsid w:val="00A20D12"/>
    <w:rsid w:val="00A2134D"/>
    <w:rsid w:val="00A2444A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258F"/>
    <w:rsid w:val="00A833E3"/>
    <w:rsid w:val="00A86944"/>
    <w:rsid w:val="00A91427"/>
    <w:rsid w:val="00A948D9"/>
    <w:rsid w:val="00A9677B"/>
    <w:rsid w:val="00AA56EB"/>
    <w:rsid w:val="00AB0878"/>
    <w:rsid w:val="00AB1937"/>
    <w:rsid w:val="00AB4544"/>
    <w:rsid w:val="00AC01D6"/>
    <w:rsid w:val="00AC12B5"/>
    <w:rsid w:val="00AC24D4"/>
    <w:rsid w:val="00AC4812"/>
    <w:rsid w:val="00AD1AEA"/>
    <w:rsid w:val="00AD2796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177B"/>
    <w:rsid w:val="00B244B4"/>
    <w:rsid w:val="00B274C5"/>
    <w:rsid w:val="00B27F76"/>
    <w:rsid w:val="00B330BE"/>
    <w:rsid w:val="00B34DAA"/>
    <w:rsid w:val="00B4080D"/>
    <w:rsid w:val="00B41C1B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05AA"/>
    <w:rsid w:val="00B92E5C"/>
    <w:rsid w:val="00B956F8"/>
    <w:rsid w:val="00B96EEC"/>
    <w:rsid w:val="00B97916"/>
    <w:rsid w:val="00BA0266"/>
    <w:rsid w:val="00BA111F"/>
    <w:rsid w:val="00BA4E83"/>
    <w:rsid w:val="00BB03BB"/>
    <w:rsid w:val="00BB7E1E"/>
    <w:rsid w:val="00BC5AF4"/>
    <w:rsid w:val="00BD06C5"/>
    <w:rsid w:val="00BD0E6F"/>
    <w:rsid w:val="00BD29A0"/>
    <w:rsid w:val="00BD2CB2"/>
    <w:rsid w:val="00BD4CDF"/>
    <w:rsid w:val="00BD512C"/>
    <w:rsid w:val="00BD7CF1"/>
    <w:rsid w:val="00BE4042"/>
    <w:rsid w:val="00BE764D"/>
    <w:rsid w:val="00BE7FC1"/>
    <w:rsid w:val="00BF06DA"/>
    <w:rsid w:val="00BF662F"/>
    <w:rsid w:val="00C01B42"/>
    <w:rsid w:val="00C024E2"/>
    <w:rsid w:val="00C10831"/>
    <w:rsid w:val="00C10FE8"/>
    <w:rsid w:val="00C1317D"/>
    <w:rsid w:val="00C137F9"/>
    <w:rsid w:val="00C17647"/>
    <w:rsid w:val="00C17F19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6C9"/>
    <w:rsid w:val="00C54752"/>
    <w:rsid w:val="00C54A0B"/>
    <w:rsid w:val="00C55DC4"/>
    <w:rsid w:val="00C63C75"/>
    <w:rsid w:val="00C6465B"/>
    <w:rsid w:val="00C67907"/>
    <w:rsid w:val="00C704EF"/>
    <w:rsid w:val="00C72056"/>
    <w:rsid w:val="00C73B8C"/>
    <w:rsid w:val="00C73CEB"/>
    <w:rsid w:val="00C73DEA"/>
    <w:rsid w:val="00C83B43"/>
    <w:rsid w:val="00C85EA6"/>
    <w:rsid w:val="00C86098"/>
    <w:rsid w:val="00C8690F"/>
    <w:rsid w:val="00C86C13"/>
    <w:rsid w:val="00C9017C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14D1"/>
    <w:rsid w:val="00CE2E9C"/>
    <w:rsid w:val="00CF268B"/>
    <w:rsid w:val="00CF54A8"/>
    <w:rsid w:val="00D004C4"/>
    <w:rsid w:val="00D01015"/>
    <w:rsid w:val="00D029EC"/>
    <w:rsid w:val="00D13FF5"/>
    <w:rsid w:val="00D16131"/>
    <w:rsid w:val="00D214C5"/>
    <w:rsid w:val="00D21963"/>
    <w:rsid w:val="00D305C4"/>
    <w:rsid w:val="00D31480"/>
    <w:rsid w:val="00D31D8B"/>
    <w:rsid w:val="00D43F36"/>
    <w:rsid w:val="00D45B2F"/>
    <w:rsid w:val="00D4624A"/>
    <w:rsid w:val="00D463F3"/>
    <w:rsid w:val="00D464CE"/>
    <w:rsid w:val="00D513BB"/>
    <w:rsid w:val="00D52083"/>
    <w:rsid w:val="00D53075"/>
    <w:rsid w:val="00D54CDD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4518"/>
    <w:rsid w:val="00D84B66"/>
    <w:rsid w:val="00D86E82"/>
    <w:rsid w:val="00D875C6"/>
    <w:rsid w:val="00D96317"/>
    <w:rsid w:val="00DA18F8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22DA9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0A54"/>
    <w:rsid w:val="00E91359"/>
    <w:rsid w:val="00E97047"/>
    <w:rsid w:val="00EA21BF"/>
    <w:rsid w:val="00EA32C2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F17"/>
    <w:rsid w:val="00F01FE5"/>
    <w:rsid w:val="00F1108D"/>
    <w:rsid w:val="00F31F60"/>
    <w:rsid w:val="00F340BD"/>
    <w:rsid w:val="00F34675"/>
    <w:rsid w:val="00F36284"/>
    <w:rsid w:val="00F426CC"/>
    <w:rsid w:val="00F43D39"/>
    <w:rsid w:val="00F44D5A"/>
    <w:rsid w:val="00F463DF"/>
    <w:rsid w:val="00F518DB"/>
    <w:rsid w:val="00F5289B"/>
    <w:rsid w:val="00F54ED0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073"/>
    <w:rsid w:val="00FB6AED"/>
    <w:rsid w:val="00FC07F4"/>
    <w:rsid w:val="00FC0D42"/>
    <w:rsid w:val="00FC4565"/>
    <w:rsid w:val="00FD12AB"/>
    <w:rsid w:val="00FD283C"/>
    <w:rsid w:val="00FD3A31"/>
    <w:rsid w:val="00FD730F"/>
    <w:rsid w:val="00FE69AC"/>
    <w:rsid w:val="00FE6D5C"/>
    <w:rsid w:val="00FF2F24"/>
    <w:rsid w:val="00FF59CB"/>
    <w:rsid w:val="00FF5D2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EB2563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AA27-8FF5-4976-84FE-404D53BB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21</cp:revision>
  <cp:lastPrinted>2017-05-02T18:46:00Z</cp:lastPrinted>
  <dcterms:created xsi:type="dcterms:W3CDTF">2018-05-21T15:52:00Z</dcterms:created>
  <dcterms:modified xsi:type="dcterms:W3CDTF">2018-07-20T16:13:00Z</dcterms:modified>
</cp:coreProperties>
</file>