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7B" w:rsidRPr="00FE3349" w:rsidRDefault="00CC581C" w:rsidP="00212DB0">
      <w:pPr>
        <w:spacing w:after="0" w:line="240" w:lineRule="auto"/>
        <w:ind w:firstLine="289"/>
        <w:jc w:val="center"/>
        <w:rPr>
          <w:rFonts w:ascii="Soberana Sans Light" w:hAnsi="Soberana Sans Light"/>
          <w:b/>
          <w:sz w:val="18"/>
          <w:szCs w:val="18"/>
        </w:rPr>
      </w:pPr>
      <w:bookmarkStart w:id="0" w:name="_Hlk514325421"/>
      <w:r w:rsidRPr="00FE3349">
        <w:rPr>
          <w:rFonts w:ascii="Soberana Sans Light" w:hAnsi="Soberana Sans Light"/>
          <w:b/>
          <w:sz w:val="18"/>
          <w:szCs w:val="18"/>
        </w:rPr>
        <w:t xml:space="preserve">DICTAMEN </w:t>
      </w:r>
      <w:r w:rsidR="00DD7C1C" w:rsidRPr="00FE3349">
        <w:rPr>
          <w:rFonts w:ascii="Soberana Sans Light" w:hAnsi="Soberana Sans Light"/>
          <w:b/>
          <w:sz w:val="18"/>
          <w:szCs w:val="18"/>
        </w:rPr>
        <w:t>DE CORRESPONDENCIA</w:t>
      </w:r>
      <w:r w:rsidR="00212DB0" w:rsidRPr="00FE3349">
        <w:rPr>
          <w:rFonts w:ascii="Soberana Sans Light" w:hAnsi="Soberana Sans Light"/>
          <w:b/>
          <w:sz w:val="18"/>
          <w:szCs w:val="18"/>
        </w:rPr>
        <w:t xml:space="preserve"> </w:t>
      </w:r>
      <w:r w:rsidR="00C65C7B" w:rsidRPr="00FE3349">
        <w:rPr>
          <w:rFonts w:ascii="Soberana Sans Light" w:hAnsi="Soberana Sans Light"/>
          <w:b/>
          <w:sz w:val="18"/>
          <w:szCs w:val="18"/>
        </w:rPr>
        <w:t>RESPECTO DEL</w:t>
      </w:r>
      <w:r w:rsidR="00212DB0" w:rsidRPr="00FE3349">
        <w:rPr>
          <w:rFonts w:ascii="Soberana Sans Light" w:hAnsi="Soberana Sans Light"/>
          <w:b/>
          <w:sz w:val="18"/>
          <w:szCs w:val="18"/>
        </w:rPr>
        <w:t xml:space="preserve"> DOCUMENTO PUENTE </w:t>
      </w:r>
    </w:p>
    <w:p w:rsidR="00212DB0" w:rsidRPr="00FE3349" w:rsidRDefault="00212DB0" w:rsidP="00212DB0">
      <w:pPr>
        <w:spacing w:after="0" w:line="240" w:lineRule="auto"/>
        <w:ind w:firstLine="289"/>
        <w:jc w:val="center"/>
        <w:rPr>
          <w:rFonts w:ascii="Soberana Sans Light" w:hAnsi="Soberana Sans Light"/>
          <w:b/>
          <w:sz w:val="18"/>
          <w:szCs w:val="18"/>
        </w:rPr>
      </w:pPr>
      <w:r w:rsidRPr="00FE3349">
        <w:rPr>
          <w:rFonts w:ascii="Soberana Sans Light" w:hAnsi="Soberana Sans Light"/>
          <w:b/>
          <w:sz w:val="18"/>
          <w:szCs w:val="18"/>
        </w:rPr>
        <w:t xml:space="preserve">PARA LAS </w:t>
      </w:r>
      <w:r w:rsidR="00BF4A16" w:rsidRPr="00FE3349">
        <w:rPr>
          <w:rFonts w:ascii="Soberana Sans Light" w:hAnsi="Soberana Sans Light"/>
          <w:b/>
          <w:sz w:val="18"/>
          <w:szCs w:val="18"/>
        </w:rPr>
        <w:t>ACTIVIDADES DE DISTRIBUCIÓN DE GAS LICUADO DE PETRÓLEO Y/O PETROLÍFEROS.</w:t>
      </w:r>
    </w:p>
    <w:p w:rsidR="00CC581C" w:rsidRPr="00FE3349" w:rsidRDefault="00CC581C" w:rsidP="00CC581C">
      <w:pPr>
        <w:spacing w:after="0"/>
        <w:jc w:val="center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402"/>
        <w:gridCol w:w="2126"/>
        <w:gridCol w:w="2126"/>
      </w:tblGrid>
      <w:tr w:rsidR="00401BEF" w:rsidRPr="00FE3349" w:rsidTr="00276690">
        <w:trPr>
          <w:trHeight w:val="20"/>
        </w:trPr>
        <w:tc>
          <w:tcPr>
            <w:tcW w:w="2234" w:type="dxa"/>
            <w:vAlign w:val="center"/>
          </w:tcPr>
          <w:p w:rsidR="00401BEF" w:rsidRPr="00FE3349" w:rsidRDefault="00401BEF" w:rsidP="00557C9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</w:t>
            </w:r>
            <w:r w:rsidR="00276690"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Dictamen</w:t>
            </w: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01BEF" w:rsidRPr="00FE3349" w:rsidRDefault="00401BEF" w:rsidP="00557C9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401BEF" w:rsidRPr="00FE3349" w:rsidRDefault="00401BEF" w:rsidP="00557C9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1BEF" w:rsidRPr="00FE3349" w:rsidRDefault="00401BEF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FE3349" w:rsidTr="00557C9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FE3349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6C7E44" w:rsidRPr="00FE3349" w:rsidTr="005D318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E44" w:rsidRPr="00FE3349" w:rsidRDefault="006C7E44" w:rsidP="006C7E4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10E" w:rsidRPr="00FE3349" w:rsidRDefault="006C7E44" w:rsidP="00A7010E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la Denominación o Razón social de la Empresa&gt;&gt;</w:t>
            </w:r>
          </w:p>
        </w:tc>
      </w:tr>
    </w:tbl>
    <w:p w:rsidR="00F84F88" w:rsidRPr="00FE3349" w:rsidRDefault="00F84F88" w:rsidP="00A7010E">
      <w:pPr>
        <w:spacing w:after="0" w:line="240" w:lineRule="auto"/>
        <w:rPr>
          <w:rFonts w:ascii="Soberana Sans Light" w:hAnsi="Soberana Sans Light"/>
          <w:sz w:val="16"/>
          <w:szCs w:val="16"/>
        </w:rPr>
        <w:sectPr w:rsidR="00F84F88" w:rsidRPr="00FE3349" w:rsidSect="00A7010E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134" w:right="1185" w:bottom="1134" w:left="1134" w:header="510" w:footer="709" w:gutter="0"/>
          <w:cols w:space="708"/>
          <w:docGrid w:linePitch="360"/>
        </w:sectPr>
      </w:pPr>
    </w:p>
    <w:p w:rsidR="00CC581C" w:rsidRPr="00FE3349" w:rsidRDefault="00CC581C" w:rsidP="00A7010E">
      <w:pPr>
        <w:spacing w:after="0" w:line="240" w:lineRule="auto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FE3349" w:rsidTr="00F84F8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FE3349" w:rsidRDefault="00CC581C" w:rsidP="0082496D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6D3889" w:rsidRPr="00FE3349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FE3349" w:rsidRDefault="00480097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C7E44"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Colocar la Denominación o Razón social del Tercero Autorizado</w:t>
            </w: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6D3889" w:rsidRPr="00FE3349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C7E44"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la </w:t>
            </w: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calle, número, colonia, código postal, municipio, estado, país&gt;&gt;</w:t>
            </w:r>
          </w:p>
        </w:tc>
      </w:tr>
      <w:tr w:rsidR="006D3889" w:rsidRPr="00FE3349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FE3349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(lada) + número de Teléfono y extensión (en caso de que aplique)&gt;&gt;</w:t>
            </w:r>
          </w:p>
        </w:tc>
      </w:tr>
      <w:tr w:rsidR="006D3889" w:rsidRPr="00FE3349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FE3349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 xxx@xxx.com &gt;&gt;</w:t>
            </w:r>
          </w:p>
        </w:tc>
      </w:tr>
      <w:tr w:rsidR="006D3889" w:rsidRPr="00FE3349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FE3349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&lt;&lt;Numero de Registro de Autorización del Tercero&gt;&gt;</w:t>
            </w:r>
          </w:p>
        </w:tc>
      </w:tr>
      <w:tr w:rsidR="006D3889" w:rsidRPr="00FE3349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FE3349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2F2F2F"/>
                <w:sz w:val="20"/>
                <w:szCs w:val="20"/>
                <w:lang w:eastAsia="es-MX"/>
              </w:rPr>
              <w:t>Del</w:t>
            </w: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  <w:t xml:space="preserve"> </w:t>
            </w: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&lt;&lt;día/Mes /año&gt;&gt; </w:t>
            </w:r>
            <w:r w:rsidRPr="00FE334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al &lt;</w:t>
            </w: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&lt;día/Mes /año&gt;&gt;</w:t>
            </w:r>
          </w:p>
        </w:tc>
      </w:tr>
      <w:tr w:rsidR="006D3889" w:rsidRPr="00FE3349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FE3349" w:rsidRDefault="006D3889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el DOF el 16 de junio de 2017)</w:t>
            </w:r>
          </w:p>
        </w:tc>
      </w:tr>
      <w:tr w:rsidR="00CC581C" w:rsidRPr="00FE3349" w:rsidTr="00F84F8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FE3349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:rsidR="0039182B" w:rsidRPr="00FE3349" w:rsidRDefault="0039182B" w:rsidP="0039182B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FE3349">
        <w:rPr>
          <w:rFonts w:ascii="Soberana Sans Light" w:hAnsi="Soberana Sans Light" w:cs="Arial"/>
          <w:color w:val="2F2F2F"/>
          <w:sz w:val="18"/>
          <w:szCs w:val="18"/>
        </w:rPr>
        <w:t>se hace constar que la Correspondencia respecto del Documento Puente, de</w:t>
      </w:r>
      <w:r w:rsidR="007F059E" w:rsidRPr="00FE3349">
        <w:rPr>
          <w:rFonts w:ascii="Soberana Sans Light" w:hAnsi="Soberana Sans Light" w:cs="Arial"/>
          <w:color w:val="2F2F2F"/>
          <w:sz w:val="18"/>
          <w:szCs w:val="18"/>
        </w:rPr>
        <w:t xml:space="preserve"> la empresa &lt;</w:t>
      </w:r>
      <w:r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&lt;Denominación o Razón Social </w:t>
      </w:r>
      <w:r w:rsidR="007F059E"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 la Empresa</w:t>
      </w:r>
      <w:r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FE334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:rsidR="00CC581C" w:rsidRPr="00FE3349" w:rsidRDefault="00CC581C" w:rsidP="00CC581C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</w:pPr>
      <w:r w:rsidRPr="00FE3349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:rsidR="0048454A" w:rsidRPr="00FE3349" w:rsidRDefault="0048454A" w:rsidP="00CC581C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Cs/>
          <w:color w:val="000000" w:themeColor="text1"/>
          <w:sz w:val="16"/>
          <w:szCs w:val="16"/>
          <w:u w:val="single"/>
          <w:lang w:eastAsia="es-MX"/>
        </w:rPr>
      </w:pPr>
    </w:p>
    <w:p w:rsidR="0062740A" w:rsidRPr="00FE3349" w:rsidRDefault="0039182B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la totalidad de los requisitos establecidos en el Anexo III de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</w:t>
      </w:r>
      <w:r w:rsidR="007F059E"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el DOF el 16 de junio de 2017), por lo que se emite el presente Dictamen con fundamento en </w:t>
      </w:r>
      <w:r w:rsidR="00802300"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el </w:t>
      </w:r>
      <w:r w:rsidR="007F059E"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Artículo </w:t>
      </w:r>
      <w:r w:rsidR="00BF4A16"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18</w:t>
      </w:r>
      <w:r w:rsidR="007F059E"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="00BF4A16"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Fracción III </w:t>
      </w:r>
      <w:r w:rsidR="007F059E" w:rsidRPr="00FE334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de las mismas disposiciones.</w:t>
      </w:r>
    </w:p>
    <w:p w:rsidR="00BF4A16" w:rsidRPr="00FE3349" w:rsidRDefault="00BF4A16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</w:p>
    <w:p w:rsidR="00CC581C" w:rsidRPr="00FE3349" w:rsidRDefault="00CC581C" w:rsidP="00CC581C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:rsidR="0039182B" w:rsidRPr="00FE3349" w:rsidRDefault="0039182B" w:rsidP="0039182B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Las evidenci</w:t>
      </w:r>
      <w:r w:rsidR="00577E97"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as documentales que soportan la </w:t>
      </w:r>
      <w:r w:rsidR="005D318C"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verificación y el cumplimiento de la </w:t>
      </w:r>
      <w:r w:rsidR="005D318C" w:rsidRPr="00FE3349">
        <w:rPr>
          <w:rFonts w:ascii="Soberana Sans Light" w:hAnsi="Soberana Sans Light"/>
          <w:sz w:val="18"/>
          <w:szCs w:val="18"/>
        </w:rPr>
        <w:t>correspondencia respecto del documento puente</w:t>
      </w:r>
      <w:r w:rsidR="005D318C"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,</w:t>
      </w:r>
      <w:r w:rsidR="00577E97"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aplicables </w:t>
      </w:r>
      <w:r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 </w:t>
      </w:r>
      <w:r w:rsidR="005D318C"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 empresa </w:t>
      </w:r>
      <w:r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&lt;&lt;Denominación o Razón Social </w:t>
      </w:r>
      <w:r w:rsidR="005D318C"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de la empresa&gt;&gt; </w:t>
      </w:r>
      <w:r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se encuent</w:t>
      </w:r>
      <w:r w:rsidR="005D318C"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ran en el archivo de control del Tercero Autorizado</w:t>
      </w:r>
      <w:r w:rsidRPr="00FE334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 Denominación o Razón </w:t>
      </w:r>
      <w:r w:rsidR="00577E97"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Social del Tercero Autorizado&gt;&gt;</w:t>
      </w:r>
      <w:r w:rsidR="005D318C" w:rsidRPr="00FE334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.</w:t>
      </w: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C581C" w:rsidRPr="00FE3349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:rsidR="00CC581C" w:rsidRPr="00FE3349" w:rsidRDefault="00CC581C" w:rsidP="00557C9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C581C" w:rsidRPr="00FE3349" w:rsidTr="00557C94">
        <w:trPr>
          <w:trHeight w:val="814"/>
        </w:trPr>
        <w:tc>
          <w:tcPr>
            <w:tcW w:w="9918" w:type="dxa"/>
            <w:vAlign w:val="bottom"/>
          </w:tcPr>
          <w:p w:rsidR="00CC581C" w:rsidRPr="00FE3349" w:rsidRDefault="00CC581C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CC581C" w:rsidRPr="00FE3349" w:rsidRDefault="00CC581C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  <w:p w:rsidR="000C5FF5" w:rsidRPr="00FE3349" w:rsidRDefault="000C5FF5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Responsable Técnico</w:t>
            </w:r>
          </w:p>
        </w:tc>
        <w:bookmarkStart w:id="3" w:name="_GoBack"/>
        <w:bookmarkEnd w:id="3"/>
      </w:tr>
      <w:tr w:rsidR="00CC581C" w:rsidRPr="00FE3349" w:rsidTr="00557C94">
        <w:trPr>
          <w:trHeight w:val="679"/>
        </w:trPr>
        <w:tc>
          <w:tcPr>
            <w:tcW w:w="9918" w:type="dxa"/>
          </w:tcPr>
          <w:p w:rsidR="0039182B" w:rsidRPr="00FE3349" w:rsidRDefault="0039182B" w:rsidP="00A0026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Dictamen </w:t>
            </w:r>
            <w:r w:rsidR="001A345E" w:rsidRPr="00FE334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</w:t>
            </w:r>
            <w:r w:rsidRPr="00FE334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Correspondencia del Documento Puente para </w:t>
            </w:r>
            <w:r w:rsidR="00BF4A16" w:rsidRPr="00FE334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actividades de distribución de gas licuado de petróleo y/o petrolíferos</w:t>
            </w:r>
            <w:r w:rsidRPr="00FE334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 que, en su caso, procedan.</w:t>
            </w:r>
          </w:p>
          <w:p w:rsidR="000C5FF5" w:rsidRPr="00FE3349" w:rsidRDefault="000C5FF5" w:rsidP="00A0026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FE334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firma.</w:t>
            </w:r>
          </w:p>
        </w:tc>
      </w:tr>
      <w:tr w:rsidR="00CC581C" w:rsidRPr="00FE3349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:rsidR="00CC581C" w:rsidRPr="00FE3349" w:rsidRDefault="008965AC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Representante legal de </w:t>
            </w:r>
            <w:r w:rsidRPr="00FE3349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val="es-ES_tradnl" w:eastAsia="es-MX"/>
              </w:rPr>
              <w:t>&lt;&lt; Denominación o razón social del regulado</w:t>
            </w:r>
            <w:r w:rsidRPr="00FE3349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eastAsia="es-MX"/>
              </w:rPr>
              <w:t>&gt;&gt;</w:t>
            </w:r>
          </w:p>
        </w:tc>
      </w:tr>
      <w:tr w:rsidR="00CC581C" w:rsidRPr="00FE3349" w:rsidTr="00557C94">
        <w:trPr>
          <w:trHeight w:val="814"/>
        </w:trPr>
        <w:tc>
          <w:tcPr>
            <w:tcW w:w="9918" w:type="dxa"/>
            <w:vAlign w:val="center"/>
          </w:tcPr>
          <w:p w:rsidR="00CC581C" w:rsidRPr="00FE3349" w:rsidRDefault="00CC581C" w:rsidP="00557C9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C581C" w:rsidRPr="00FE3349" w:rsidRDefault="00CC581C" w:rsidP="0082496D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E334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del Regulado&gt;&gt;</w:t>
            </w:r>
          </w:p>
        </w:tc>
      </w:tr>
    </w:tbl>
    <w:p w:rsidR="0082496D" w:rsidRPr="00FE3349" w:rsidRDefault="006D3889" w:rsidP="0082496D">
      <w:pPr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FE334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lastRenderedPageBreak/>
        <w:t xml:space="preserve">"La empresa </w:t>
      </w:r>
      <w:r w:rsidRPr="00FE334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&lt;&lt;denominación o razón social </w:t>
      </w:r>
      <w:r w:rsidR="0082496D" w:rsidRPr="00FE334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de la Empresa</w:t>
      </w:r>
      <w:r w:rsidRPr="00FE334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&gt;&gt;, </w:t>
      </w:r>
      <w:r w:rsidRPr="00FE334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está de acuerdo con la verificación realizada y el dictamen que se emite por parte del Tercero Autorizado de la ASEA "</w:t>
      </w:r>
      <w:r w:rsidR="00401BEF" w:rsidRPr="00FE334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.</w:t>
      </w:r>
    </w:p>
    <w:p w:rsidR="006D3889" w:rsidRPr="00AD00C4" w:rsidRDefault="006D3889" w:rsidP="0082496D">
      <w:pPr>
        <w:spacing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FE334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El presente </w:t>
      </w:r>
      <w:r w:rsidRPr="00FE334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&lt;&lt;Dictamen &gt;&gt;</w:t>
      </w:r>
      <w:r w:rsidRPr="00FE334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queda sin efecto, si después de emitido se incurre en una alteración o modificación del mismo.</w:t>
      </w:r>
      <w:bookmarkEnd w:id="0"/>
    </w:p>
    <w:sectPr w:rsidR="006D3889" w:rsidRPr="00AD00C4" w:rsidSect="00F84F88">
      <w:type w:val="continuous"/>
      <w:pgSz w:w="12240" w:h="15840"/>
      <w:pgMar w:top="1134" w:right="1185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29" w:rsidRDefault="008B7C29" w:rsidP="00445A6B">
      <w:pPr>
        <w:spacing w:after="0" w:line="240" w:lineRule="auto"/>
      </w:pPr>
      <w:r>
        <w:separator/>
      </w:r>
    </w:p>
  </w:endnote>
  <w:endnote w:type="continuationSeparator" w:id="0">
    <w:p w:rsidR="008B7C29" w:rsidRDefault="008B7C29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8"/>
        <w:szCs w:val="18"/>
      </w:rPr>
      <w:id w:val="-1205787344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8"/>
            <w:szCs w:val="18"/>
          </w:rPr>
          <w:id w:val="-469212999"/>
          <w:docPartObj>
            <w:docPartGallery w:val="Page Numbers (Top of Page)"/>
            <w:docPartUnique/>
          </w:docPartObj>
        </w:sdtPr>
        <w:sdtEndPr/>
        <w:sdtContent>
          <w:p w:rsidR="00680FF1" w:rsidRPr="00680FF1" w:rsidRDefault="00680FF1">
            <w:pPr>
              <w:pStyle w:val="Piedepgina"/>
              <w:jc w:val="right"/>
              <w:rPr>
                <w:rFonts w:ascii="Soberana Sans Light" w:hAnsi="Soberana Sans Light"/>
                <w:sz w:val="18"/>
                <w:szCs w:val="18"/>
              </w:rPr>
            </w:pPr>
            <w:r w:rsidRPr="00680FF1">
              <w:rPr>
                <w:rFonts w:ascii="Soberana Sans Light" w:hAnsi="Soberana Sans Light"/>
                <w:sz w:val="18"/>
                <w:szCs w:val="18"/>
                <w:lang w:val="es-ES"/>
              </w:rPr>
              <w:t xml:space="preserve">Página 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begin"/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instrText>PAGE</w:instrTex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separate"/>
            </w:r>
            <w:r w:rsidR="00FE3349">
              <w:rPr>
                <w:rFonts w:ascii="Soberana Sans Light" w:hAnsi="Soberana Sans Light"/>
                <w:bCs/>
                <w:noProof/>
                <w:sz w:val="18"/>
                <w:szCs w:val="18"/>
              </w:rPr>
              <w:t>2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end"/>
            </w:r>
            <w:r w:rsidRPr="00680FF1">
              <w:rPr>
                <w:rFonts w:ascii="Soberana Sans Light" w:hAnsi="Soberana Sans Light"/>
                <w:sz w:val="18"/>
                <w:szCs w:val="18"/>
                <w:lang w:val="es-ES"/>
              </w:rPr>
              <w:t xml:space="preserve"> de 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begin"/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instrText>NUMPAGES</w:instrTex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separate"/>
            </w:r>
            <w:r w:rsidR="00FE3349">
              <w:rPr>
                <w:rFonts w:ascii="Soberana Sans Light" w:hAnsi="Soberana Sans Light"/>
                <w:bCs/>
                <w:noProof/>
                <w:sz w:val="18"/>
                <w:szCs w:val="18"/>
              </w:rPr>
              <w:t>2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0FF1" w:rsidRPr="00680FF1" w:rsidRDefault="00A740C7">
    <w:pPr>
      <w:pStyle w:val="Piedepgina"/>
      <w:rPr>
        <w:rFonts w:ascii="Soberana Sans Light" w:hAnsi="Soberana Sans Light"/>
        <w:sz w:val="18"/>
        <w:szCs w:val="18"/>
      </w:rPr>
    </w:pPr>
    <w:ins w:id="2" w:author="Angel Sanchez Garcia" w:date="2018-07-20T11:04:00Z">
      <w:r w:rsidRPr="004B44AA">
        <w:rPr>
          <w:rFonts w:ascii="Soberana Sans Light" w:hAnsi="Soberana Sans Light"/>
          <w:sz w:val="16"/>
        </w:rPr>
        <w:t>FD-AUSC</w:t>
      </w:r>
      <w:r>
        <w:rPr>
          <w:rFonts w:ascii="Soberana Sans Light" w:hAnsi="Soberana Sans Light"/>
          <w:sz w:val="16"/>
        </w:rPr>
        <w:t>06</w:t>
      </w:r>
      <w:r w:rsidRPr="00C77BD6">
        <w:rPr>
          <w:rFonts w:ascii="Soberana Sans Light" w:hAnsi="Soberana Sans Light"/>
          <w:sz w:val="16"/>
        </w:rPr>
        <w:t>.00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29" w:rsidRDefault="008B7C29" w:rsidP="00445A6B">
      <w:pPr>
        <w:spacing w:after="0" w:line="240" w:lineRule="auto"/>
      </w:pPr>
      <w:r>
        <w:separator/>
      </w:r>
    </w:p>
  </w:footnote>
  <w:footnote w:type="continuationSeparator" w:id="0">
    <w:p w:rsidR="008B7C29" w:rsidRDefault="008B7C29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4A" w:rsidRDefault="008B7C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80FF1" w:rsidRPr="00680FF1" w:rsidTr="00680FF1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48454A" w:rsidRPr="00680FF1" w:rsidRDefault="0048454A" w:rsidP="00680FF1">
          <w:pPr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80FF1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8454A" w:rsidRPr="00680FF1" w:rsidRDefault="0048454A" w:rsidP="00923CF2">
          <w:pPr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48454A" w:rsidRPr="00680FF1" w:rsidRDefault="0048454A" w:rsidP="00680FF1">
          <w:pPr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80FF1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48454A" w:rsidRDefault="0048454A" w:rsidP="00923CF2">
    <w:pPr>
      <w:pStyle w:val="Encabezado"/>
      <w:jc w:val="right"/>
    </w:pPr>
    <w:bookmarkStart w:id="1" w:name="_Hlk496358849"/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48454A" w:rsidTr="00680FF1">
      <w:trPr>
        <w:jc w:val="center"/>
      </w:trPr>
      <w:tc>
        <w:tcPr>
          <w:tcW w:w="9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48454A" w:rsidRDefault="0048454A" w:rsidP="00DD7C1C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Pr="00FE334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del Tercero </w:t>
          </w:r>
          <w:r w:rsidR="00A7010E" w:rsidRPr="00FE334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="00DD7C1C" w:rsidRPr="00FE334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Dictamen Correspondencia</w:t>
          </w:r>
          <w:r w:rsidRPr="00FE334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: D</w:t>
          </w:r>
          <w:r w:rsidR="00DD7C1C" w:rsidRPr="00FE334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</w:t>
          </w:r>
          <w:r w:rsidRPr="00FE334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que emiten / código de formato conforme a su sistema de calidad</w:t>
          </w:r>
        </w:p>
      </w:tc>
      <w:bookmarkEnd w:id="1"/>
    </w:tr>
  </w:tbl>
  <w:p w:rsidR="0048454A" w:rsidRPr="004B6693" w:rsidRDefault="008B7C29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4A" w:rsidRDefault="008B7C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 Sanchez Garcia">
    <w15:presenceInfo w15:providerId="AD" w15:userId="S-1-5-21-2309162922-3210464778-2713107381-2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07249"/>
    <w:rsid w:val="00011FD8"/>
    <w:rsid w:val="00014669"/>
    <w:rsid w:val="00015059"/>
    <w:rsid w:val="00015E8C"/>
    <w:rsid w:val="00021AD9"/>
    <w:rsid w:val="00022825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B1DC1"/>
    <w:rsid w:val="000B4500"/>
    <w:rsid w:val="000B6578"/>
    <w:rsid w:val="000C5FF5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077D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482C"/>
    <w:rsid w:val="00157EEF"/>
    <w:rsid w:val="00161271"/>
    <w:rsid w:val="001712D8"/>
    <w:rsid w:val="00171ACC"/>
    <w:rsid w:val="0017743D"/>
    <w:rsid w:val="0018000F"/>
    <w:rsid w:val="00181F69"/>
    <w:rsid w:val="001835A9"/>
    <w:rsid w:val="0018617F"/>
    <w:rsid w:val="0018719B"/>
    <w:rsid w:val="00191041"/>
    <w:rsid w:val="00191660"/>
    <w:rsid w:val="00195E2C"/>
    <w:rsid w:val="001A2C37"/>
    <w:rsid w:val="001A345E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2DB0"/>
    <w:rsid w:val="00215C47"/>
    <w:rsid w:val="00215DEE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6690"/>
    <w:rsid w:val="00277604"/>
    <w:rsid w:val="00282F26"/>
    <w:rsid w:val="00287DB9"/>
    <w:rsid w:val="002921CB"/>
    <w:rsid w:val="00294F01"/>
    <w:rsid w:val="00296B6F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D601B"/>
    <w:rsid w:val="002E2114"/>
    <w:rsid w:val="002E3C47"/>
    <w:rsid w:val="002E5D62"/>
    <w:rsid w:val="002E7F0C"/>
    <w:rsid w:val="002F354F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77921"/>
    <w:rsid w:val="003810ED"/>
    <w:rsid w:val="00383840"/>
    <w:rsid w:val="0039074B"/>
    <w:rsid w:val="0039182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01BEF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3550"/>
    <w:rsid w:val="00473726"/>
    <w:rsid w:val="004768D8"/>
    <w:rsid w:val="00480097"/>
    <w:rsid w:val="00481221"/>
    <w:rsid w:val="0048454A"/>
    <w:rsid w:val="00487F57"/>
    <w:rsid w:val="00492D2A"/>
    <w:rsid w:val="00495399"/>
    <w:rsid w:val="004A2129"/>
    <w:rsid w:val="004A2B7A"/>
    <w:rsid w:val="004A3ABB"/>
    <w:rsid w:val="004A5B9E"/>
    <w:rsid w:val="004B29A8"/>
    <w:rsid w:val="004B3445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5719"/>
    <w:rsid w:val="0054119E"/>
    <w:rsid w:val="00541DF3"/>
    <w:rsid w:val="00547813"/>
    <w:rsid w:val="00553022"/>
    <w:rsid w:val="0055325D"/>
    <w:rsid w:val="00557C94"/>
    <w:rsid w:val="005637D8"/>
    <w:rsid w:val="00577E97"/>
    <w:rsid w:val="00580019"/>
    <w:rsid w:val="00580CEC"/>
    <w:rsid w:val="00583A7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18C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740A"/>
    <w:rsid w:val="006309C6"/>
    <w:rsid w:val="00632488"/>
    <w:rsid w:val="00632E60"/>
    <w:rsid w:val="00640917"/>
    <w:rsid w:val="00643685"/>
    <w:rsid w:val="00643779"/>
    <w:rsid w:val="006470ED"/>
    <w:rsid w:val="006533C3"/>
    <w:rsid w:val="006567F0"/>
    <w:rsid w:val="0066492C"/>
    <w:rsid w:val="0066601F"/>
    <w:rsid w:val="00670162"/>
    <w:rsid w:val="00671A46"/>
    <w:rsid w:val="00680FF1"/>
    <w:rsid w:val="00681191"/>
    <w:rsid w:val="00681CC4"/>
    <w:rsid w:val="0068253B"/>
    <w:rsid w:val="006847C4"/>
    <w:rsid w:val="00691358"/>
    <w:rsid w:val="0069251A"/>
    <w:rsid w:val="00692A14"/>
    <w:rsid w:val="00692FAF"/>
    <w:rsid w:val="006A153B"/>
    <w:rsid w:val="006A1555"/>
    <w:rsid w:val="006B0888"/>
    <w:rsid w:val="006B0942"/>
    <w:rsid w:val="006B6288"/>
    <w:rsid w:val="006B6F06"/>
    <w:rsid w:val="006B769A"/>
    <w:rsid w:val="006C2496"/>
    <w:rsid w:val="006C3312"/>
    <w:rsid w:val="006C7E44"/>
    <w:rsid w:val="006D19FA"/>
    <w:rsid w:val="006D22B8"/>
    <w:rsid w:val="006D3889"/>
    <w:rsid w:val="006D3F68"/>
    <w:rsid w:val="006E134C"/>
    <w:rsid w:val="006E3F8C"/>
    <w:rsid w:val="006E6960"/>
    <w:rsid w:val="006E73E6"/>
    <w:rsid w:val="006E7B7E"/>
    <w:rsid w:val="006F15AA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3F26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97E9E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911"/>
    <w:rsid w:val="007D531C"/>
    <w:rsid w:val="007E04F6"/>
    <w:rsid w:val="007F059E"/>
    <w:rsid w:val="007F2A06"/>
    <w:rsid w:val="007F380F"/>
    <w:rsid w:val="007F754A"/>
    <w:rsid w:val="00802300"/>
    <w:rsid w:val="00803151"/>
    <w:rsid w:val="008049A3"/>
    <w:rsid w:val="0081388A"/>
    <w:rsid w:val="00813B86"/>
    <w:rsid w:val="00820A28"/>
    <w:rsid w:val="00821926"/>
    <w:rsid w:val="00823580"/>
    <w:rsid w:val="0082496D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965AC"/>
    <w:rsid w:val="008A100C"/>
    <w:rsid w:val="008B3D0D"/>
    <w:rsid w:val="008B58F2"/>
    <w:rsid w:val="008B64D0"/>
    <w:rsid w:val="008B7C29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3CF2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5741A"/>
    <w:rsid w:val="00962970"/>
    <w:rsid w:val="00967C2F"/>
    <w:rsid w:val="009742D1"/>
    <w:rsid w:val="00974B7D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3382"/>
    <w:rsid w:val="009D6BDA"/>
    <w:rsid w:val="009D7A40"/>
    <w:rsid w:val="009E25A6"/>
    <w:rsid w:val="009E33B2"/>
    <w:rsid w:val="009E3BB6"/>
    <w:rsid w:val="009E5D7C"/>
    <w:rsid w:val="009E75E4"/>
    <w:rsid w:val="009F580C"/>
    <w:rsid w:val="009F6BCA"/>
    <w:rsid w:val="00A0015A"/>
    <w:rsid w:val="00A0026C"/>
    <w:rsid w:val="00A03C24"/>
    <w:rsid w:val="00A056EF"/>
    <w:rsid w:val="00A05D73"/>
    <w:rsid w:val="00A05F55"/>
    <w:rsid w:val="00A12B14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010E"/>
    <w:rsid w:val="00A712CD"/>
    <w:rsid w:val="00A740C7"/>
    <w:rsid w:val="00A75E3C"/>
    <w:rsid w:val="00A81E6F"/>
    <w:rsid w:val="00A833E3"/>
    <w:rsid w:val="00A91427"/>
    <w:rsid w:val="00A93576"/>
    <w:rsid w:val="00A948D9"/>
    <w:rsid w:val="00AA56EB"/>
    <w:rsid w:val="00AB0878"/>
    <w:rsid w:val="00AB1937"/>
    <w:rsid w:val="00AB4544"/>
    <w:rsid w:val="00AC01D6"/>
    <w:rsid w:val="00AC4812"/>
    <w:rsid w:val="00AD00C4"/>
    <w:rsid w:val="00AD1AEA"/>
    <w:rsid w:val="00AD37EB"/>
    <w:rsid w:val="00AD4CE5"/>
    <w:rsid w:val="00AD52DD"/>
    <w:rsid w:val="00AE3753"/>
    <w:rsid w:val="00AF3FC1"/>
    <w:rsid w:val="00AF4868"/>
    <w:rsid w:val="00AF69B5"/>
    <w:rsid w:val="00B004B9"/>
    <w:rsid w:val="00B02E4F"/>
    <w:rsid w:val="00B10DBA"/>
    <w:rsid w:val="00B2232D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A288D"/>
    <w:rsid w:val="00BB03BB"/>
    <w:rsid w:val="00BB7E1E"/>
    <w:rsid w:val="00BC5AF4"/>
    <w:rsid w:val="00BC6290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4A16"/>
    <w:rsid w:val="00BF662F"/>
    <w:rsid w:val="00C01B42"/>
    <w:rsid w:val="00C07CDE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5C7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0225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0722E"/>
    <w:rsid w:val="00D16131"/>
    <w:rsid w:val="00D21963"/>
    <w:rsid w:val="00D25142"/>
    <w:rsid w:val="00D305C4"/>
    <w:rsid w:val="00D31480"/>
    <w:rsid w:val="00D31D8B"/>
    <w:rsid w:val="00D44295"/>
    <w:rsid w:val="00D45B2F"/>
    <w:rsid w:val="00D45FB0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C42FC"/>
    <w:rsid w:val="00DC4916"/>
    <w:rsid w:val="00DC5EB6"/>
    <w:rsid w:val="00DD0AFA"/>
    <w:rsid w:val="00DD2629"/>
    <w:rsid w:val="00DD56EE"/>
    <w:rsid w:val="00DD7C1C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41A9"/>
    <w:rsid w:val="00E8718F"/>
    <w:rsid w:val="00E87805"/>
    <w:rsid w:val="00E87C97"/>
    <w:rsid w:val="00E90356"/>
    <w:rsid w:val="00E91359"/>
    <w:rsid w:val="00E91545"/>
    <w:rsid w:val="00E97047"/>
    <w:rsid w:val="00EA21BF"/>
    <w:rsid w:val="00EA414C"/>
    <w:rsid w:val="00EB0A49"/>
    <w:rsid w:val="00EB2B8F"/>
    <w:rsid w:val="00EB2BA2"/>
    <w:rsid w:val="00EB777A"/>
    <w:rsid w:val="00EC0C5F"/>
    <w:rsid w:val="00EC0D94"/>
    <w:rsid w:val="00EC15A4"/>
    <w:rsid w:val="00EC1FE6"/>
    <w:rsid w:val="00EC2E48"/>
    <w:rsid w:val="00EC4A6F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700E"/>
    <w:rsid w:val="00F81328"/>
    <w:rsid w:val="00F83BEC"/>
    <w:rsid w:val="00F84F88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D12AB"/>
    <w:rsid w:val="00FD283C"/>
    <w:rsid w:val="00FD6865"/>
    <w:rsid w:val="00FD730F"/>
    <w:rsid w:val="00FE3349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29A17C3"/>
  <w15:docId w15:val="{2EA11516-0852-4616-B7C3-0E21E696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0613-55A8-4E64-97D7-E90A9718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6</cp:revision>
  <cp:lastPrinted>2017-05-02T18:46:00Z</cp:lastPrinted>
  <dcterms:created xsi:type="dcterms:W3CDTF">2018-05-21T16:18:00Z</dcterms:created>
  <dcterms:modified xsi:type="dcterms:W3CDTF">2018-07-20T16:04:00Z</dcterms:modified>
</cp:coreProperties>
</file>