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3F" w:rsidRPr="005A10FA" w:rsidRDefault="0051153F" w:rsidP="0051153F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bookmarkStart w:id="0" w:name="_Hlk514340486"/>
      <w:r w:rsidRPr="005A10FA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ACTA DE SEGUIMIENTO DE INCUMPLIMIENTOS </w:t>
      </w:r>
    </w:p>
    <w:p w:rsidR="0051153F" w:rsidRPr="005A10FA" w:rsidRDefault="0051153F" w:rsidP="0051153F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5A10FA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PARA EL DICTAMEN DE CORRESPONDENCIA RESPECTO DEL DOCUMENTO PUENTE PARA </w:t>
      </w:r>
      <w:r w:rsidRPr="005A10FA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LAS ACTIVIDADES </w:t>
      </w:r>
      <w:r w:rsidR="00EC7037" w:rsidRPr="005A10FA">
        <w:rPr>
          <w:rFonts w:ascii="Soberana Sans Light" w:hAnsi="Soberana Sans Light"/>
          <w:b/>
          <w:sz w:val="18"/>
          <w:szCs w:val="18"/>
        </w:rPr>
        <w:t>DE DISTRIBUCIÓN DE GAS LICUADO DE PETRÓLEO Y/O PETROLÍFEROS.</w:t>
      </w:r>
    </w:p>
    <w:bookmarkEnd w:id="0"/>
    <w:p w:rsidR="00AF3825" w:rsidRPr="005A10FA" w:rsidRDefault="00AF3825" w:rsidP="00AF3825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510BCE" w:rsidRPr="005A10FA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5A10F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5B4058" w:rsidRPr="005A10F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Denominación o Razón Social del Tercero Autorizado </w:t>
      </w:r>
      <w:r w:rsidRPr="005A10F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Tercero Autorizado por la Agencia Nacional de Seguridad Industrial y de Protección al Medio Ambiente del Sector Hidrocarburos para realizar</w:t>
      </w:r>
      <w:r w:rsidR="00A20381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la verificación de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BC0CA6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las</w:t>
      </w:r>
      <w:r w:rsidR="00BC0CA6" w:rsidRPr="005A10F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</w:t>
      </w:r>
      <w:r w:rsidR="00244F5E" w:rsidRPr="005A10F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r w:rsidR="00A20381" w:rsidRPr="005A10F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(Publicado en el DOF el 16 de junio de 2017)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en términos de las </w:t>
      </w:r>
      <w:r w:rsidRPr="005A10F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Disposiciones </w:t>
      </w:r>
      <w:r w:rsidR="00244F5E" w:rsidRPr="005A10F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Administrativas </w:t>
      </w:r>
      <w:r w:rsidRPr="005A10F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 </w:t>
      </w:r>
      <w:r w:rsidR="00244F5E" w:rsidRPr="005A10F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Carácter General </w:t>
      </w:r>
      <w:r w:rsidRPr="005A10F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que establecen los Lineamientos para la autorización, aprobación y evaluación del desempeño de terceros en materia de seguridad industrial, seguridad operativa y de protección al medio ambiente del Sector Hidrocarburos</w:t>
      </w:r>
      <w:r w:rsidRPr="005A10FA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Terceros)</w:t>
      </w:r>
      <w:r w:rsidRPr="005A10FA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Registro </w:t>
      </w:r>
      <w:r w:rsidRPr="005A10F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5A10FA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Pr="005A10FA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5A10F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5A10FA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y en pleno conocimiento de lo dispuesto en los artículos 33 y 34 de los Lineamientos de Terceros</w:t>
      </w:r>
      <w:r w:rsidR="000A2CA2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manifiesto bajo protesta de decir verdad lo siguiente:</w:t>
      </w:r>
    </w:p>
    <w:p w:rsidR="00510BCE" w:rsidRPr="005A10FA" w:rsidRDefault="00510BCE" w:rsidP="00510BCE">
      <w:pPr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Siendo </w:t>
      </w:r>
      <w:r w:rsidR="00181173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las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.), </w:t>
      </w:r>
      <w:r w:rsidR="00181173"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fecha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CC. Responsable (s) técnico (s) y el personal profesional técnico especializado del Tercero Autorizado, nos constituimos en la</w:t>
      </w:r>
      <w:r w:rsidR="006B1F9B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 oficinas de la empresa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="000F3520"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Denominación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o razón social </w:t>
      </w:r>
      <w:r w:rsidR="002C4438"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ubicada</w:t>
      </w:r>
      <w:r w:rsidR="006B1F9B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en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5A10F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5A10FA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5A10F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</w:t>
      </w:r>
      <w:r w:rsidR="006B1F9B" w:rsidRPr="005A10F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la empresa</w:t>
      </w:r>
      <w:r w:rsidRPr="005A10F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&gt;&gt;,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</w:t>
      </w:r>
      <w:r w:rsidR="00921E7C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el seguimiento de los incumplimientos circunstanciados en el acta de verificaci</w:t>
      </w:r>
      <w:r w:rsidR="00DE7F88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ón, de fecha de inicio </w:t>
      </w:r>
      <w:r w:rsidR="00DE7F88"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="00DE7F88" w:rsidRPr="005A10F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 </w:t>
      </w:r>
      <w:r w:rsidR="00DE7F88" w:rsidRPr="005A10F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de termino </w:t>
      </w:r>
      <w:r w:rsidR="00DE7F88"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="00DE7F88" w:rsidRPr="005A10FA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DE7F88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 el </w:t>
      </w:r>
      <w:r w:rsidR="006B1F9B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C.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Nombre del personal</w:t>
      </w:r>
      <w:r w:rsidRPr="005A10FA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cuenta con número telefónico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5A10FA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correo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</w:t>
      </w:r>
      <w:r w:rsidR="00BA465C"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</w:t>
      </w:r>
      <w:r w:rsidR="00BA465C"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.</w:t>
      </w:r>
    </w:p>
    <w:p w:rsidR="00510BCE" w:rsidRPr="005A10FA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B02E16" w:rsidRPr="005A10FA" w:rsidRDefault="00B02E16" w:rsidP="00B02E16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los CC. Responsable (s) técnico (s) y el personal profesional técnico especializado del Tercero Autorizado, se identifican ante el C.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5A10FA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 la Empresa&gt;&gt;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personal de la </w:t>
      </w:r>
      <w:r w:rsidR="009A6645"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Empresa </w:t>
      </w:r>
      <w:r w:rsidR="009A6645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</w:t>
      </w:r>
      <w:r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&lt;Denominación o razón social&gt;&gt;,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con las credenciales emitidas por la Agencia Nacional de Seguridad Industrial y de Protección al Medio Ambiente del Sector Hidrocarburos, mismas que se enlistan en la tabla siguiente:</w:t>
      </w:r>
    </w:p>
    <w:p w:rsidR="00510BCE" w:rsidRPr="005A10FA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00"/>
        <w:gridCol w:w="2100"/>
        <w:gridCol w:w="1804"/>
        <w:gridCol w:w="2062"/>
        <w:gridCol w:w="1957"/>
      </w:tblGrid>
      <w:tr w:rsidR="00182510" w:rsidRPr="005A10FA" w:rsidTr="007B6F4A">
        <w:trPr>
          <w:trHeight w:val="255"/>
        </w:trPr>
        <w:tc>
          <w:tcPr>
            <w:tcW w:w="2000" w:type="dxa"/>
            <w:vMerge w:val="restart"/>
            <w:shd w:val="clear" w:color="auto" w:fill="BFBFBF" w:themeFill="background1" w:themeFillShade="BF"/>
          </w:tcPr>
          <w:p w:rsidR="00182510" w:rsidRPr="005A10FA" w:rsidRDefault="00182510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100" w:type="dxa"/>
            <w:vMerge w:val="restart"/>
            <w:shd w:val="clear" w:color="auto" w:fill="BFBFBF" w:themeFill="background1" w:themeFillShade="BF"/>
          </w:tcPr>
          <w:p w:rsidR="00182510" w:rsidRPr="005A10FA" w:rsidRDefault="00182510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1804" w:type="dxa"/>
            <w:vMerge w:val="restart"/>
            <w:shd w:val="clear" w:color="auto" w:fill="BFBFBF" w:themeFill="background1" w:themeFillShade="BF"/>
          </w:tcPr>
          <w:p w:rsidR="00182510" w:rsidRPr="005A10FA" w:rsidRDefault="00182510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4019" w:type="dxa"/>
            <w:gridSpan w:val="2"/>
            <w:shd w:val="clear" w:color="auto" w:fill="BFBFBF" w:themeFill="background1" w:themeFillShade="BF"/>
          </w:tcPr>
          <w:p w:rsidR="00182510" w:rsidRPr="005A10FA" w:rsidRDefault="00182510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182510" w:rsidRPr="005A10FA" w:rsidTr="007B6F4A">
        <w:trPr>
          <w:trHeight w:val="210"/>
        </w:trPr>
        <w:tc>
          <w:tcPr>
            <w:tcW w:w="2000" w:type="dxa"/>
            <w:vMerge/>
            <w:shd w:val="clear" w:color="auto" w:fill="BFBFBF" w:themeFill="background1" w:themeFillShade="BF"/>
          </w:tcPr>
          <w:p w:rsidR="00182510" w:rsidRPr="005A10FA" w:rsidRDefault="00182510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100" w:type="dxa"/>
            <w:vMerge/>
            <w:shd w:val="clear" w:color="auto" w:fill="BFBFBF" w:themeFill="background1" w:themeFillShade="BF"/>
          </w:tcPr>
          <w:p w:rsidR="00182510" w:rsidRPr="005A10FA" w:rsidRDefault="00182510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1804" w:type="dxa"/>
            <w:vMerge/>
            <w:shd w:val="clear" w:color="auto" w:fill="BFBFBF" w:themeFill="background1" w:themeFillShade="BF"/>
          </w:tcPr>
          <w:p w:rsidR="00182510" w:rsidRPr="005A10FA" w:rsidRDefault="00182510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182510" w:rsidRPr="005A10FA" w:rsidRDefault="00182510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Inicio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:rsidR="00182510" w:rsidRPr="005A10FA" w:rsidRDefault="00182510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Termino</w:t>
            </w:r>
          </w:p>
        </w:tc>
      </w:tr>
      <w:tr w:rsidR="00182510" w:rsidRPr="005A10FA" w:rsidTr="007B6F4A">
        <w:tc>
          <w:tcPr>
            <w:tcW w:w="2000" w:type="dxa"/>
          </w:tcPr>
          <w:p w:rsidR="00182510" w:rsidRPr="005A10FA" w:rsidRDefault="00182510" w:rsidP="007B6F4A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2100" w:type="dxa"/>
          </w:tcPr>
          <w:p w:rsidR="00182510" w:rsidRPr="005A10FA" w:rsidRDefault="00182510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proofErr w:type="gramStart"/>
            <w:r w:rsidRPr="005A10FA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Responsable</w:t>
            </w:r>
            <w:proofErr w:type="gramEnd"/>
            <w:r w:rsidRPr="005A10FA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técnico / Profesional técnico especializado en … &gt;&gt;</w:t>
            </w:r>
          </w:p>
        </w:tc>
        <w:tc>
          <w:tcPr>
            <w:tcW w:w="1804" w:type="dxa"/>
          </w:tcPr>
          <w:p w:rsidR="00182510" w:rsidRPr="005A10FA" w:rsidRDefault="00182510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&lt;&lt;colocar número credencial ASEA &gt;&gt;</w:t>
            </w:r>
          </w:p>
        </w:tc>
        <w:tc>
          <w:tcPr>
            <w:tcW w:w="2062" w:type="dxa"/>
          </w:tcPr>
          <w:p w:rsidR="00182510" w:rsidRPr="005A10FA" w:rsidRDefault="00182510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 (día/mes/año) &gt;&gt;</w:t>
            </w:r>
          </w:p>
        </w:tc>
        <w:tc>
          <w:tcPr>
            <w:tcW w:w="1957" w:type="dxa"/>
          </w:tcPr>
          <w:p w:rsidR="00182510" w:rsidRPr="005A10FA" w:rsidRDefault="00182510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&lt;&lt;(día/mes/año)&gt;&gt;</w:t>
            </w:r>
          </w:p>
        </w:tc>
      </w:tr>
    </w:tbl>
    <w:p w:rsidR="00510BCE" w:rsidRPr="005A10FA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C8785A" w:rsidRPr="005A10FA" w:rsidRDefault="002C4438" w:rsidP="00C8785A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el mismo acto, se solicita al C. </w:t>
      </w:r>
      <w:r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de la Empresa&gt;&gt;,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designe dos testigos de asistencia, mismos que deberán de estar presentes durante el desarrollo de la verificación, en caso de no realizarlo, éstos serán designados por </w:t>
      </w:r>
      <w:r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&lt;&lt;el/los&gt;&gt;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Responsable(s) Técnico(s) del Tercero Autorizado sin que tal circunstancia invalide su contenido; a lo que el C. </w:t>
      </w:r>
      <w:r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personal de la Empresa&gt;&gt;, &lt;&lt;Sí o NO&gt;&gt;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designa a dos testigos de asistencia </w:t>
      </w:r>
      <w:r w:rsidR="00C8785A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recayendo la designación como primer testigo en el C. </w:t>
      </w:r>
      <w:r w:rsidR="00C8785A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="00C8785A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="00C8785A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 institución emisora&gt;&gt;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="00C8785A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="00C8785A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testigo&gt;&gt;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y como segundo testigo en el C. </w:t>
      </w:r>
      <w:r w:rsidR="00C8785A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="00C8785A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="00C8785A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="00C8785A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</w:t>
      </w:r>
      <w:bookmarkStart w:id="1" w:name="_GoBack"/>
      <w:bookmarkEnd w:id="1"/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constar que se tiene a la vista, mismo que se devuelve por así solicitarlo y no existir impedimento legal alguno para ello; manifestando el testigo tener su domicilio particular en </w:t>
      </w:r>
      <w:r w:rsidR="00C8785A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</w:t>
      </w:r>
      <w:r w:rsidR="00C8785A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a quienes hacemos saber el objeto de la presente diligencia. Las referidas identificaciones, se anexan a la presente en copia fotostática simple, tanto como de la persona que atiende la visita como de los testigos de asistencia.</w:t>
      </w:r>
    </w:p>
    <w:p w:rsidR="00C8785A" w:rsidRPr="005A10FA" w:rsidRDefault="00C8785A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510BCE" w:rsidRPr="005A10FA" w:rsidRDefault="00EC7037" w:rsidP="00EC7037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Hecho lo anterior se procede a realizar el acto de seguimiento a los incumplimientos, realizando la 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verificación documental</w:t>
      </w:r>
      <w:r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respecto de </w:t>
      </w:r>
      <w:r w:rsidRPr="005A10FA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los requisitos establecidos </w:t>
      </w:r>
      <w:r w:rsidRPr="005A10F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en </w:t>
      </w:r>
      <w:r w:rsidRPr="005A10FA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el Anexo III (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Requisitos de conformación del sistema de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lastRenderedPageBreak/>
        <w:t xml:space="preserve">administración y documento puente), </w:t>
      </w:r>
      <w:r w:rsidRPr="005A10FA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de la Correspondencia del documento Puente, y  la documentación de conformación 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del Sistema de Administración de Seguridad Industrial, Seguridad Operativa y Protección al Medio Ambiente de la empresa</w:t>
      </w:r>
      <w:r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&lt;&lt;razón Social de la empresa&gt;&gt;,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para</w:t>
      </w:r>
      <w:r w:rsidR="00244F5E" w:rsidRPr="005A10FA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 las actividades de Distribución de Gas Licuado de Petróleo y/o Petrolíferos</w:t>
      </w:r>
      <w:r w:rsidR="001D2157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de conformidad con</w:t>
      </w:r>
      <w:r w:rsidR="00905A97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8C0AEE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las </w:t>
      </w:r>
      <w:r w:rsidR="00244F5E" w:rsidRPr="005A10FA">
        <w:rPr>
          <w:rFonts w:ascii="Soberana Sans Light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r w:rsidR="00905A97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publicada en el Diario </w:t>
      </w:r>
      <w:r w:rsidR="001D2157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Oficial de la Federación </w:t>
      </w:r>
      <w:r w:rsidR="008C0AEE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el 1</w:t>
      </w:r>
      <w:r w:rsidR="00244F5E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6</w:t>
      </w:r>
      <w:r w:rsidR="008C0AEE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</w:t>
      </w:r>
      <w:r w:rsidR="00244F5E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junio </w:t>
      </w:r>
      <w:r w:rsidR="001D2157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</w:t>
      </w:r>
      <w:r w:rsidR="008C0AEE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201</w:t>
      </w:r>
      <w:r w:rsidR="00244F5E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7</w:t>
      </w:r>
      <w:r w:rsidR="00510BCE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en razón de</w:t>
      </w:r>
      <w:r w:rsidR="00DE7F88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 programa de incumplimientos</w:t>
      </w:r>
      <w:r w:rsidR="00510BCE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E737D1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fecha </w:t>
      </w:r>
      <w:r w:rsidR="009B384A"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&lt;&lt;(día/mes/año)&gt;&gt;</w:t>
      </w:r>
      <w:r w:rsidR="00510BCE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cuyo resultado quedará definido en el </w:t>
      </w:r>
      <w:r w:rsidR="00905A97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Dictamen</w:t>
      </w:r>
      <w:r w:rsidR="008778ED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A20381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</w:t>
      </w:r>
      <w:r w:rsidR="008778ED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correspondencia</w:t>
      </w:r>
      <w:r w:rsidR="00A20381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del documento puente</w:t>
      </w:r>
      <w:r w:rsidR="00510BCE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.</w:t>
      </w:r>
    </w:p>
    <w:p w:rsidR="00666BD5" w:rsidRPr="005A10FA" w:rsidRDefault="00666BD5" w:rsidP="00666BD5">
      <w:pPr>
        <w:shd w:val="clear" w:color="auto" w:fill="FFFFFF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:rsidR="00D224F5" w:rsidRPr="005A10FA" w:rsidRDefault="00D224F5" w:rsidP="00D224F5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proofErr w:type="gramStart"/>
      <w:r w:rsidRPr="005A10FA">
        <w:rPr>
          <w:rFonts w:ascii="Soberana Sans Light" w:hAnsi="Soberana Sans Light"/>
          <w:color w:val="2F2F2F"/>
          <w:szCs w:val="18"/>
          <w:lang w:val="es-ES_tradnl" w:eastAsia="es-MX"/>
        </w:rPr>
        <w:t xml:space="preserve">De </w:t>
      </w:r>
      <w:r w:rsidRPr="005A10FA">
        <w:rPr>
          <w:rFonts w:ascii="Soberana Sans Light" w:hAnsi="Soberana Sans Light"/>
          <w:szCs w:val="18"/>
          <w:lang w:val="es-ES_tradnl" w:eastAsia="es-MX"/>
        </w:rPr>
        <w:t>acuerdo</w:t>
      </w:r>
      <w:r w:rsidRPr="005A10FA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a</w:t>
      </w:r>
      <w:proofErr w:type="gramEnd"/>
      <w:r w:rsidRPr="005A10FA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la verificación documental realizada, se consultó la siguiente información del proyecto:</w:t>
      </w:r>
    </w:p>
    <w:p w:rsidR="00D224F5" w:rsidRPr="005A10FA" w:rsidRDefault="00D224F5" w:rsidP="00D224F5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5A10FA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&lt;&lt;Enlistar los documentos consultados durante la verificación; ej. Planos, </w:t>
      </w:r>
      <w:proofErr w:type="spellStart"/>
      <w:r w:rsidRPr="005A10FA">
        <w:rPr>
          <w:rFonts w:ascii="Soberana Sans Light" w:hAnsi="Soberana Sans Light"/>
          <w:color w:val="0070C0"/>
          <w:szCs w:val="18"/>
          <w:lang w:val="es-ES_tradnl" w:eastAsia="es-MX"/>
        </w:rPr>
        <w:t>DTI´s</w:t>
      </w:r>
      <w:proofErr w:type="spellEnd"/>
      <w:r w:rsidRPr="005A10FA">
        <w:rPr>
          <w:rFonts w:ascii="Soberana Sans Light" w:hAnsi="Soberana Sans Light"/>
          <w:color w:val="0070C0"/>
          <w:szCs w:val="18"/>
          <w:lang w:val="es-ES_tradnl" w:eastAsia="es-MX"/>
        </w:rPr>
        <w:t>, Memorias técnico-descriptivas, bitácoras, etc., en caso de mecanismos o procedimientos deberá especificar tomo, sección, página, donde se puede consultar la información&gt;&gt;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0"/>
        <w:gridCol w:w="2452"/>
        <w:gridCol w:w="1581"/>
        <w:gridCol w:w="1920"/>
        <w:gridCol w:w="1920"/>
        <w:gridCol w:w="1474"/>
      </w:tblGrid>
      <w:tr w:rsidR="00D224F5" w:rsidRPr="005A10FA" w:rsidTr="007B6F4A">
        <w:trPr>
          <w:trHeight w:val="17"/>
        </w:trPr>
        <w:tc>
          <w:tcPr>
            <w:tcW w:w="389" w:type="pct"/>
            <w:shd w:val="clear" w:color="auto" w:fill="D9D9D9" w:themeFill="background1" w:themeFillShade="D9"/>
            <w:vAlign w:val="center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5A10FA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 de anexo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5A10FA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5A10FA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5A10FA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5A10FA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 xml:space="preserve">Fecha de última actualización </w:t>
            </w:r>
          </w:p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5A10FA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(en caso de que aplique)</w:t>
            </w:r>
          </w:p>
        </w:tc>
        <w:tc>
          <w:tcPr>
            <w:tcW w:w="727" w:type="pct"/>
            <w:shd w:val="clear" w:color="auto" w:fill="D9D9D9" w:themeFill="background1" w:themeFillShade="D9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5A10FA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Periodo de Revisión</w:t>
            </w:r>
          </w:p>
        </w:tc>
      </w:tr>
      <w:tr w:rsidR="00D224F5" w:rsidRPr="005A10FA" w:rsidTr="007B6F4A">
        <w:trPr>
          <w:trHeight w:val="17"/>
        </w:trPr>
        <w:tc>
          <w:tcPr>
            <w:tcW w:w="389" w:type="pct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5A10FA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209" w:type="pct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5A10FA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780" w:type="pct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5A10FA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&lt;&lt;código de identificación del documento y numero de Revisión 0,1,2 etc.  &gt;&gt;</w:t>
            </w:r>
          </w:p>
        </w:tc>
        <w:tc>
          <w:tcPr>
            <w:tcW w:w="947" w:type="pct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5A10FA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&lt;&lt;(día/mes/año)&gt;&gt;</w:t>
            </w:r>
          </w:p>
        </w:tc>
        <w:tc>
          <w:tcPr>
            <w:tcW w:w="947" w:type="pct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5A10FA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&lt;&lt;(día/mes/año)&gt;&gt;</w:t>
            </w:r>
          </w:p>
        </w:tc>
        <w:tc>
          <w:tcPr>
            <w:tcW w:w="727" w:type="pct"/>
          </w:tcPr>
          <w:p w:rsidR="00D224F5" w:rsidRPr="005A10FA" w:rsidRDefault="00D224F5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5A10FA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&lt;&lt;Indicar si es Mensual, trimestral, semestral, Anual etc. &gt;&gt;</w:t>
            </w:r>
          </w:p>
        </w:tc>
      </w:tr>
    </w:tbl>
    <w:p w:rsidR="00666BD5" w:rsidRPr="005A10FA" w:rsidRDefault="00666BD5" w:rsidP="00510BCE">
      <w:pPr>
        <w:spacing w:after="2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</w:pPr>
    </w:p>
    <w:p w:rsidR="00510BCE" w:rsidRPr="005A10FA" w:rsidRDefault="00510BCE" w:rsidP="00510BCE">
      <w:pPr>
        <w:spacing w:after="20" w:line="240" w:lineRule="auto"/>
        <w:jc w:val="both"/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</w:pP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Una vez concluid</w:t>
      </w:r>
      <w:r w:rsidR="00523636"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o </w:t>
      </w:r>
      <w:r w:rsidR="00A20381"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el presente seguimiento a los incumplimientos y verificación </w:t>
      </w:r>
      <w:r w:rsidR="00A20381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los requisitos establecidos en el Anexo III </w:t>
      </w:r>
      <w:r w:rsidR="00A20381" w:rsidRPr="005A10FA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(</w:t>
      </w:r>
      <w:r w:rsidR="00A20381"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Requisitos de conformación del sistema de administración y documento puente), de la correspondencia respecto del Documento puente y la documentación de conformación del Sistema de Administración de Seguridad Industrial, Seguridad Operativa y Protección al Medio Ambiente de la empresa </w:t>
      </w:r>
      <w:r w:rsidR="00A20381" w:rsidRPr="005A10F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&lt;&lt;Denominación o Razón Social de la empresa&gt;&gt;</w:t>
      </w:r>
      <w:r w:rsidR="006E57E9"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523636"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atendiendo a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</w:t>
      </w:r>
      <w:r w:rsidR="00523636"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programa de incumplimientos y a l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os resultados descritos en la lista de </w:t>
      </w:r>
      <w:r w:rsidR="00523636"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seguimiento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parte integral de la presente acta, se hace constar que los CC. Responsable</w:t>
      </w:r>
      <w:r w:rsidRPr="005A10FA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 técnico (s) y el personal profesional técnico especializado del Tercero Autorizado</w:t>
      </w:r>
      <w:r w:rsidRPr="005A10FA">
        <w:rPr>
          <w:rFonts w:ascii="Arial" w:hAnsi="Arial" w:cs="Arial"/>
          <w:sz w:val="18"/>
          <w:szCs w:val="18"/>
        </w:rPr>
        <w:t xml:space="preserve">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&lt;&lt;responsable técnico / profesional técnico especializado en … &gt;&gt;,</w:t>
      </w:r>
      <w:r w:rsidRPr="005A10FA">
        <w:rPr>
          <w:rFonts w:ascii="Arial" w:hAnsi="Arial" w:cs="Arial"/>
          <w:sz w:val="18"/>
          <w:szCs w:val="18"/>
        </w:rPr>
        <w:t xml:space="preserve">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realizaron </w:t>
      </w:r>
      <w:r w:rsidR="00DA7359"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el seguimiento y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verificación con presencia en todo momento del</w:t>
      </w:r>
      <w:r w:rsidRPr="005A10FA">
        <w:rPr>
          <w:rFonts w:ascii="Arial" w:hAnsi="Arial" w:cs="Arial"/>
          <w:sz w:val="18"/>
          <w:szCs w:val="18"/>
        </w:rPr>
        <w:t xml:space="preserve"> C.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5A10FA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2C4438"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&gt;&gt;, </w:t>
      </w:r>
      <w:r w:rsidR="00DA7359"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personal de la empresa</w:t>
      </w:r>
      <w:r w:rsidR="00DA7359"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Denominación o Razón social de la empresa &gt;&gt;,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total&gt;&gt;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fojas útiles en el documento y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 &gt;&gt;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anexos, teniéndose por concluido el presente acto de verificación a las</w:t>
      </w:r>
      <w:r w:rsidRPr="005A10FA">
        <w:rPr>
          <w:rFonts w:ascii="Arial" w:hAnsi="Arial" w:cs="Arial"/>
          <w:sz w:val="18"/>
          <w:szCs w:val="18"/>
        </w:rPr>
        <w:t xml:space="preserve">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&lt;&lt;00:00 </w:t>
      </w:r>
      <w:proofErr w:type="spellStart"/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Hrs</w:t>
      </w:r>
      <w:proofErr w:type="spellEnd"/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. &gt;&gt;</w:t>
      </w:r>
      <w:r w:rsidRPr="005A10FA">
        <w:rPr>
          <w:rFonts w:ascii="Arial" w:hAnsi="Arial" w:cs="Arial"/>
          <w:sz w:val="18"/>
          <w:szCs w:val="18"/>
        </w:rPr>
        <w:t xml:space="preserve"> </w:t>
      </w:r>
      <w:r w:rsidRPr="005A10F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fecha</w:t>
      </w:r>
      <w:r w:rsidRPr="005A10FA">
        <w:rPr>
          <w:rFonts w:ascii="Arial" w:hAnsi="Arial" w:cs="Arial"/>
          <w:sz w:val="18"/>
          <w:szCs w:val="18"/>
        </w:rPr>
        <w:t xml:space="preserve"> </w:t>
      </w:r>
      <w:r w:rsidRPr="005A10FA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&lt;&lt;día/mes/año&gt;&gt;,</w:t>
      </w:r>
      <w:r w:rsidRPr="005A10FA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entregándose un ejemplar en original de la presente acta</w:t>
      </w:r>
      <w:r w:rsidRPr="005A10FA"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  <w:t>.</w:t>
      </w:r>
    </w:p>
    <w:p w:rsidR="000A2CA2" w:rsidRPr="005A10FA" w:rsidRDefault="000A2CA2" w:rsidP="00510BCE">
      <w:pPr>
        <w:spacing w:after="20" w:line="240" w:lineRule="auto"/>
        <w:jc w:val="both"/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</w:pPr>
    </w:p>
    <w:p w:rsidR="00510BCE" w:rsidRPr="005A10FA" w:rsidRDefault="00510BCE" w:rsidP="00510BCE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10BCE" w:rsidRPr="005A10FA" w:rsidTr="00E07C73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5A10FA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&lt;&lt;NOMBRE, DENOMINACIÓN O RAZÓN SOCIAL DE LA EMPRESA</w:t>
            </w:r>
            <w:r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&gt;&gt;, </w:t>
            </w:r>
          </w:p>
          <w:p w:rsidR="00510BCE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QUE ATIENDE LA VERIFICACIÓN</w:t>
            </w:r>
          </w:p>
        </w:tc>
      </w:tr>
      <w:tr w:rsidR="002C4438" w:rsidRPr="005A10FA" w:rsidTr="00E07C73">
        <w:trPr>
          <w:trHeight w:val="814"/>
        </w:trPr>
        <w:tc>
          <w:tcPr>
            <w:tcW w:w="4815" w:type="dxa"/>
            <w:vAlign w:val="bottom"/>
          </w:tcPr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  <w:tc>
          <w:tcPr>
            <w:tcW w:w="5103" w:type="dxa"/>
            <w:vAlign w:val="bottom"/>
          </w:tcPr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</w:tr>
      <w:tr w:rsidR="002C4438" w:rsidRPr="005A10FA" w:rsidTr="00C601AC">
        <w:trPr>
          <w:trHeight w:val="271"/>
        </w:trPr>
        <w:tc>
          <w:tcPr>
            <w:tcW w:w="9918" w:type="dxa"/>
            <w:gridSpan w:val="2"/>
            <w:vAlign w:val="bottom"/>
          </w:tcPr>
          <w:p w:rsidR="002C4438" w:rsidRPr="005A10FA" w:rsidRDefault="002C4438" w:rsidP="002C4438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5A10FA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A cada profesional técnico deberá de incluirse la especialidad; En caso de no contar con su participación colocar que no aplica. </w:t>
            </w:r>
          </w:p>
        </w:tc>
      </w:tr>
      <w:tr w:rsidR="002C4438" w:rsidRPr="005A10FA" w:rsidTr="00E07C73">
        <w:trPr>
          <w:trHeight w:val="814"/>
        </w:trPr>
        <w:tc>
          <w:tcPr>
            <w:tcW w:w="9918" w:type="dxa"/>
            <w:gridSpan w:val="2"/>
            <w:vAlign w:val="bottom"/>
          </w:tcPr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  <w:p w:rsidR="002C4438" w:rsidRPr="005A10FA" w:rsidRDefault="002C4438" w:rsidP="002C4438">
            <w:pPr>
              <w:jc w:val="both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5A10FA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: En caso de que participe más de un responsable técnico en el acto de verificación, se deberá incluir su nombre y </w:t>
            </w:r>
            <w:r w:rsidRPr="005A10FA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lastRenderedPageBreak/>
              <w:t>firma en la presente tabla.</w:t>
            </w:r>
          </w:p>
        </w:tc>
      </w:tr>
      <w:tr w:rsidR="00510BCE" w:rsidRPr="005A10FA" w:rsidTr="00E07C73">
        <w:trPr>
          <w:trHeight w:val="574"/>
        </w:trPr>
        <w:tc>
          <w:tcPr>
            <w:tcW w:w="9918" w:type="dxa"/>
            <w:gridSpan w:val="2"/>
          </w:tcPr>
          <w:p w:rsidR="00510BCE" w:rsidRPr="005A10FA" w:rsidRDefault="00510BCE" w:rsidP="000A2CA2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lastRenderedPageBreak/>
              <w:t xml:space="preserve">Declaro bajo protesta de decir verdad que los datos asentados en </w:t>
            </w:r>
            <w:r w:rsidR="009E37F5" w:rsidRPr="005A10F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la</w:t>
            </w:r>
            <w:r w:rsidRPr="005A10F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presente </w:t>
            </w:r>
            <w:r w:rsidR="000A2CA2" w:rsidRPr="005A10F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acta de seguimiento de incumplimientos </w:t>
            </w:r>
            <w:r w:rsidR="000A2CA2" w:rsidRPr="005A10FA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Para el dictamen de correspondencia respecto del documento puente para </w:t>
            </w:r>
            <w:r w:rsidR="000A2CA2" w:rsidRPr="005A10F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las actividades </w:t>
            </w:r>
            <w:r w:rsidR="000A2CA2" w:rsidRPr="005A10FA">
              <w:rPr>
                <w:rFonts w:ascii="Soberana Sans Light" w:hAnsi="Soberana Sans Light"/>
                <w:sz w:val="18"/>
                <w:szCs w:val="18"/>
              </w:rPr>
              <w:t>de distribución de gas licuado de petróleo y/o petrolíferos</w:t>
            </w:r>
            <w:r w:rsidR="000A2CA2" w:rsidRPr="005A10F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</w:t>
            </w:r>
            <w:r w:rsidRPr="005A10F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verdaderos y acepto la responsabilidad que pudiera derivarse de la veracidad de los mismos, que, en su caso, procedan.</w:t>
            </w:r>
          </w:p>
        </w:tc>
      </w:tr>
      <w:tr w:rsidR="00510BCE" w:rsidRPr="005A10FA" w:rsidTr="00E07C73">
        <w:trPr>
          <w:trHeight w:val="224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510BCE" w:rsidRPr="005A10FA" w:rsidRDefault="003603A0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="00510BCE" w:rsidRPr="005A10FA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&lt;&lt;NOMBRE, DENOMINACIÓN O RAZÓN SOCIAL </w:t>
            </w:r>
            <w:r w:rsidR="002C4438" w:rsidRPr="005A10FA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DE LA EMPRESA</w:t>
            </w:r>
            <w:r w:rsidR="00510BCE"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:rsidR="00DA7359" w:rsidRPr="005A10FA" w:rsidRDefault="00DA7359" w:rsidP="00E07C73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hAnsi="Soberana Sans Light" w:cs="Arial"/>
                <w:b/>
                <w:bCs/>
                <w:sz w:val="18"/>
                <w:szCs w:val="18"/>
                <w:lang w:eastAsia="es-MX"/>
              </w:rPr>
              <w:t>QUE ATIENDE LA VERIFICACIÓN</w:t>
            </w:r>
          </w:p>
        </w:tc>
      </w:tr>
      <w:tr w:rsidR="00510BCE" w:rsidRPr="005A10FA" w:rsidTr="00E07C73">
        <w:trPr>
          <w:trHeight w:val="679"/>
        </w:trPr>
        <w:tc>
          <w:tcPr>
            <w:tcW w:w="9918" w:type="dxa"/>
            <w:gridSpan w:val="2"/>
          </w:tcPr>
          <w:p w:rsidR="00C00815" w:rsidRPr="005A10FA" w:rsidRDefault="00C00815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 del personal de la Empresa personal que atiende la presente verificación&gt;&gt;</w:t>
            </w:r>
          </w:p>
          <w:p w:rsidR="00510BCE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el Cargo&gt;&gt;</w:t>
            </w:r>
          </w:p>
        </w:tc>
      </w:tr>
      <w:tr w:rsidR="003603A0" w:rsidRPr="005A10FA" w:rsidTr="00626B99">
        <w:trPr>
          <w:trHeight w:val="20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3603A0" w:rsidRPr="005A10FA" w:rsidRDefault="003603A0" w:rsidP="00626B99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TESTIGOS</w:t>
            </w:r>
          </w:p>
        </w:tc>
      </w:tr>
      <w:tr w:rsidR="002C4438" w:rsidRPr="00C37710" w:rsidTr="00626B99">
        <w:trPr>
          <w:trHeight w:val="814"/>
        </w:trPr>
        <w:tc>
          <w:tcPr>
            <w:tcW w:w="4815" w:type="dxa"/>
            <w:vAlign w:val="bottom"/>
          </w:tcPr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</w:tc>
        <w:tc>
          <w:tcPr>
            <w:tcW w:w="5103" w:type="dxa"/>
            <w:vAlign w:val="bottom"/>
          </w:tcPr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  <w:p w:rsidR="002C4438" w:rsidRPr="005A10FA" w:rsidRDefault="002C4438" w:rsidP="002C4438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5A10F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</w:tc>
      </w:tr>
    </w:tbl>
    <w:p w:rsidR="003603A0" w:rsidRDefault="003603A0" w:rsidP="00533B7D">
      <w:pPr>
        <w:spacing w:after="40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</w:pPr>
    </w:p>
    <w:sectPr w:rsidR="003603A0" w:rsidSect="00BB018E">
      <w:headerReference w:type="default" r:id="rId8"/>
      <w:footerReference w:type="default" r:id="rId9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08" w:rsidRDefault="002E2108" w:rsidP="00445A6B">
      <w:pPr>
        <w:spacing w:after="0" w:line="240" w:lineRule="auto"/>
      </w:pPr>
      <w:r>
        <w:separator/>
      </w:r>
    </w:p>
  </w:endnote>
  <w:endnote w:type="continuationSeparator" w:id="0">
    <w:p w:rsidR="002E2108" w:rsidRDefault="002E2108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2130542114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7046" w:rsidRPr="00BB018E" w:rsidRDefault="008F7046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BB018E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5A10FA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BB018E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5A10FA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BB018E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F7046" w:rsidRDefault="00DB6004">
    <w:pPr>
      <w:pStyle w:val="Piedepgina"/>
    </w:pPr>
    <w:ins w:id="2" w:author="Angel Sanchez Garcia" w:date="2018-07-20T11:03:00Z">
      <w:r w:rsidRPr="004B44AA">
        <w:rPr>
          <w:rFonts w:ascii="Soberana Sans Light" w:hAnsi="Soberana Sans Light"/>
          <w:sz w:val="16"/>
        </w:rPr>
        <w:t>FD-AUSC</w:t>
      </w:r>
      <w:r>
        <w:rPr>
          <w:rFonts w:ascii="Soberana Sans Light" w:hAnsi="Soberana Sans Light"/>
          <w:sz w:val="16"/>
        </w:rPr>
        <w:t>04</w:t>
      </w:r>
      <w:r w:rsidRPr="00C77BD6">
        <w:rPr>
          <w:rFonts w:ascii="Soberana Sans Light" w:hAnsi="Soberana Sans Light"/>
          <w:sz w:val="16"/>
        </w:rPr>
        <w:t>.00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08" w:rsidRDefault="002E2108" w:rsidP="00445A6B">
      <w:pPr>
        <w:spacing w:after="0" w:line="240" w:lineRule="auto"/>
      </w:pPr>
      <w:r>
        <w:separator/>
      </w:r>
    </w:p>
  </w:footnote>
  <w:footnote w:type="continuationSeparator" w:id="0">
    <w:p w:rsidR="002E2108" w:rsidRDefault="002E2108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5806C7" w:rsidRPr="005806C7" w:rsidTr="005806C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5806C7" w:rsidRDefault="003C34AF" w:rsidP="005806C7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5806C7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5806C7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5806C7" w:rsidRDefault="003C34AF" w:rsidP="005806C7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5806C7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6949C0" w:rsidRDefault="006949C0" w:rsidP="006949C0">
    <w:pPr>
      <w:pStyle w:val="Encabezado"/>
      <w:jc w:val="right"/>
    </w:pPr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3"/>
    </w:tblGrid>
    <w:tr w:rsidR="00031884" w:rsidTr="005806C7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:rsidR="00031884" w:rsidRDefault="00031884" w:rsidP="00031884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D224F5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Acta de seguimiento: AS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031884" w:rsidRDefault="00031884" w:rsidP="006949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 Sanchez Garcia">
    <w15:presenceInfo w15:providerId="AD" w15:userId="S-1-5-21-2309162922-3210464778-2713107381-2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2130B"/>
    <w:rsid w:val="00021AD9"/>
    <w:rsid w:val="00025798"/>
    <w:rsid w:val="000273CA"/>
    <w:rsid w:val="00027A19"/>
    <w:rsid w:val="00031884"/>
    <w:rsid w:val="0003757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2CA2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3520"/>
    <w:rsid w:val="00102DC7"/>
    <w:rsid w:val="00103D05"/>
    <w:rsid w:val="00111743"/>
    <w:rsid w:val="001120F0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173"/>
    <w:rsid w:val="00181F69"/>
    <w:rsid w:val="00182510"/>
    <w:rsid w:val="0018617F"/>
    <w:rsid w:val="00187A68"/>
    <w:rsid w:val="00190CDD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1162"/>
    <w:rsid w:val="001D2157"/>
    <w:rsid w:val="001D2197"/>
    <w:rsid w:val="001D3053"/>
    <w:rsid w:val="001D5D84"/>
    <w:rsid w:val="001E0F6B"/>
    <w:rsid w:val="001E116B"/>
    <w:rsid w:val="001E2915"/>
    <w:rsid w:val="001E7DD3"/>
    <w:rsid w:val="001F1B87"/>
    <w:rsid w:val="001F261D"/>
    <w:rsid w:val="001F3487"/>
    <w:rsid w:val="001F4E23"/>
    <w:rsid w:val="001F5FB8"/>
    <w:rsid w:val="001F681C"/>
    <w:rsid w:val="001F7841"/>
    <w:rsid w:val="001F7D78"/>
    <w:rsid w:val="00202221"/>
    <w:rsid w:val="002047E3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44F5E"/>
    <w:rsid w:val="002468CA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8323F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C25F6"/>
    <w:rsid w:val="002C4438"/>
    <w:rsid w:val="002D266B"/>
    <w:rsid w:val="002D658E"/>
    <w:rsid w:val="002E127F"/>
    <w:rsid w:val="002E2108"/>
    <w:rsid w:val="002E2114"/>
    <w:rsid w:val="002E313D"/>
    <w:rsid w:val="002F354F"/>
    <w:rsid w:val="002F4A17"/>
    <w:rsid w:val="00300709"/>
    <w:rsid w:val="00300D5A"/>
    <w:rsid w:val="00303EC9"/>
    <w:rsid w:val="00304D75"/>
    <w:rsid w:val="0030580B"/>
    <w:rsid w:val="00307B71"/>
    <w:rsid w:val="0031405B"/>
    <w:rsid w:val="00314545"/>
    <w:rsid w:val="00314EF4"/>
    <w:rsid w:val="00325D89"/>
    <w:rsid w:val="003264D0"/>
    <w:rsid w:val="00326694"/>
    <w:rsid w:val="003273A3"/>
    <w:rsid w:val="003310A9"/>
    <w:rsid w:val="0034017E"/>
    <w:rsid w:val="00346270"/>
    <w:rsid w:val="00352494"/>
    <w:rsid w:val="00355569"/>
    <w:rsid w:val="00355772"/>
    <w:rsid w:val="003569B1"/>
    <w:rsid w:val="003577D1"/>
    <w:rsid w:val="003603A0"/>
    <w:rsid w:val="00361518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06F7"/>
    <w:rsid w:val="003B1A6B"/>
    <w:rsid w:val="003B2AF8"/>
    <w:rsid w:val="003B3163"/>
    <w:rsid w:val="003B6F75"/>
    <w:rsid w:val="003C07D7"/>
    <w:rsid w:val="003C0820"/>
    <w:rsid w:val="003C34AF"/>
    <w:rsid w:val="003C3941"/>
    <w:rsid w:val="003C5C99"/>
    <w:rsid w:val="003D370D"/>
    <w:rsid w:val="003D3E6C"/>
    <w:rsid w:val="003E04F0"/>
    <w:rsid w:val="003E4A6F"/>
    <w:rsid w:val="003F34E3"/>
    <w:rsid w:val="003F7629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26B00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05D4"/>
    <w:rsid w:val="004768D8"/>
    <w:rsid w:val="00481221"/>
    <w:rsid w:val="00484092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153F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3B7D"/>
    <w:rsid w:val="00534BD9"/>
    <w:rsid w:val="00535EAB"/>
    <w:rsid w:val="00535F56"/>
    <w:rsid w:val="005366F3"/>
    <w:rsid w:val="00540EE0"/>
    <w:rsid w:val="0054119E"/>
    <w:rsid w:val="0054550B"/>
    <w:rsid w:val="005475E0"/>
    <w:rsid w:val="0055341B"/>
    <w:rsid w:val="00561E6E"/>
    <w:rsid w:val="0057329C"/>
    <w:rsid w:val="00576934"/>
    <w:rsid w:val="00580019"/>
    <w:rsid w:val="005806C7"/>
    <w:rsid w:val="00580CEC"/>
    <w:rsid w:val="005849D0"/>
    <w:rsid w:val="00584EB7"/>
    <w:rsid w:val="005940EC"/>
    <w:rsid w:val="005A0B8D"/>
    <w:rsid w:val="005A10FA"/>
    <w:rsid w:val="005A1663"/>
    <w:rsid w:val="005A2B5F"/>
    <w:rsid w:val="005A3BE9"/>
    <w:rsid w:val="005A47D6"/>
    <w:rsid w:val="005B0326"/>
    <w:rsid w:val="005B1DC0"/>
    <w:rsid w:val="005B4058"/>
    <w:rsid w:val="005B551A"/>
    <w:rsid w:val="005C13A0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4A86"/>
    <w:rsid w:val="00626C01"/>
    <w:rsid w:val="0063574A"/>
    <w:rsid w:val="00636EA5"/>
    <w:rsid w:val="00640917"/>
    <w:rsid w:val="00643685"/>
    <w:rsid w:val="00643C1F"/>
    <w:rsid w:val="006470ED"/>
    <w:rsid w:val="006533C3"/>
    <w:rsid w:val="00657B76"/>
    <w:rsid w:val="00662182"/>
    <w:rsid w:val="00666BD5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49C0"/>
    <w:rsid w:val="00696936"/>
    <w:rsid w:val="006A3C24"/>
    <w:rsid w:val="006A69C5"/>
    <w:rsid w:val="006B1F9B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7E9"/>
    <w:rsid w:val="006E5B26"/>
    <w:rsid w:val="006E6960"/>
    <w:rsid w:val="006E7B7E"/>
    <w:rsid w:val="006F15AA"/>
    <w:rsid w:val="006F40AB"/>
    <w:rsid w:val="00721E49"/>
    <w:rsid w:val="00722887"/>
    <w:rsid w:val="00723095"/>
    <w:rsid w:val="007276D9"/>
    <w:rsid w:val="007468BE"/>
    <w:rsid w:val="0075119B"/>
    <w:rsid w:val="00753925"/>
    <w:rsid w:val="0075500C"/>
    <w:rsid w:val="007563FB"/>
    <w:rsid w:val="007617A1"/>
    <w:rsid w:val="00762488"/>
    <w:rsid w:val="007639AB"/>
    <w:rsid w:val="00763E1C"/>
    <w:rsid w:val="00765162"/>
    <w:rsid w:val="0077111E"/>
    <w:rsid w:val="00771897"/>
    <w:rsid w:val="00771B66"/>
    <w:rsid w:val="00771C29"/>
    <w:rsid w:val="00772660"/>
    <w:rsid w:val="00774A14"/>
    <w:rsid w:val="00774C26"/>
    <w:rsid w:val="007759D1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F274D"/>
    <w:rsid w:val="007F380F"/>
    <w:rsid w:val="007F550B"/>
    <w:rsid w:val="0080193B"/>
    <w:rsid w:val="00803151"/>
    <w:rsid w:val="00804CE1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5FDE"/>
    <w:rsid w:val="008778ED"/>
    <w:rsid w:val="008816DF"/>
    <w:rsid w:val="00883DF9"/>
    <w:rsid w:val="00892A27"/>
    <w:rsid w:val="00893EAF"/>
    <w:rsid w:val="00893EB0"/>
    <w:rsid w:val="008966A8"/>
    <w:rsid w:val="008A2A6E"/>
    <w:rsid w:val="008A354B"/>
    <w:rsid w:val="008A61FD"/>
    <w:rsid w:val="008B0F14"/>
    <w:rsid w:val="008B3B19"/>
    <w:rsid w:val="008B3D0D"/>
    <w:rsid w:val="008B4C0C"/>
    <w:rsid w:val="008B58F2"/>
    <w:rsid w:val="008B64D0"/>
    <w:rsid w:val="008C0AEE"/>
    <w:rsid w:val="008C6DDF"/>
    <w:rsid w:val="008C70D1"/>
    <w:rsid w:val="008D05B8"/>
    <w:rsid w:val="008D356A"/>
    <w:rsid w:val="008D669E"/>
    <w:rsid w:val="008E135D"/>
    <w:rsid w:val="008E1D4A"/>
    <w:rsid w:val="008F3998"/>
    <w:rsid w:val="008F7046"/>
    <w:rsid w:val="008F7320"/>
    <w:rsid w:val="00905A97"/>
    <w:rsid w:val="00907090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4363"/>
    <w:rsid w:val="009657A0"/>
    <w:rsid w:val="00965A39"/>
    <w:rsid w:val="0096651A"/>
    <w:rsid w:val="00967FD9"/>
    <w:rsid w:val="009742D1"/>
    <w:rsid w:val="009743C4"/>
    <w:rsid w:val="00981C31"/>
    <w:rsid w:val="00984ADB"/>
    <w:rsid w:val="00984E7F"/>
    <w:rsid w:val="00992677"/>
    <w:rsid w:val="00993EF1"/>
    <w:rsid w:val="00996A66"/>
    <w:rsid w:val="00996B03"/>
    <w:rsid w:val="009A1F61"/>
    <w:rsid w:val="009A34CC"/>
    <w:rsid w:val="009A6645"/>
    <w:rsid w:val="009A7EB2"/>
    <w:rsid w:val="009B0057"/>
    <w:rsid w:val="009B04E0"/>
    <w:rsid w:val="009B384A"/>
    <w:rsid w:val="009B4427"/>
    <w:rsid w:val="009C19E6"/>
    <w:rsid w:val="009C1EA3"/>
    <w:rsid w:val="009C2872"/>
    <w:rsid w:val="009C3A22"/>
    <w:rsid w:val="009D5E5F"/>
    <w:rsid w:val="009E25A6"/>
    <w:rsid w:val="009E33B2"/>
    <w:rsid w:val="009E37F5"/>
    <w:rsid w:val="009E4AD3"/>
    <w:rsid w:val="009E4D2E"/>
    <w:rsid w:val="009E5F06"/>
    <w:rsid w:val="009E73A5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381"/>
    <w:rsid w:val="00A20D12"/>
    <w:rsid w:val="00A2134D"/>
    <w:rsid w:val="00A22DC9"/>
    <w:rsid w:val="00A27EEF"/>
    <w:rsid w:val="00A32092"/>
    <w:rsid w:val="00A36794"/>
    <w:rsid w:val="00A37083"/>
    <w:rsid w:val="00A4022F"/>
    <w:rsid w:val="00A423FD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1998"/>
    <w:rsid w:val="00AA34D6"/>
    <w:rsid w:val="00AA577B"/>
    <w:rsid w:val="00AA6B2D"/>
    <w:rsid w:val="00AB4544"/>
    <w:rsid w:val="00AB5589"/>
    <w:rsid w:val="00AB730D"/>
    <w:rsid w:val="00AC55EC"/>
    <w:rsid w:val="00AD37EB"/>
    <w:rsid w:val="00AE20C1"/>
    <w:rsid w:val="00AE7BE9"/>
    <w:rsid w:val="00AF3825"/>
    <w:rsid w:val="00B00C8D"/>
    <w:rsid w:val="00B00CA4"/>
    <w:rsid w:val="00B012BA"/>
    <w:rsid w:val="00B02E16"/>
    <w:rsid w:val="00B056A9"/>
    <w:rsid w:val="00B10DBA"/>
    <w:rsid w:val="00B1243E"/>
    <w:rsid w:val="00B1434F"/>
    <w:rsid w:val="00B220D6"/>
    <w:rsid w:val="00B244B4"/>
    <w:rsid w:val="00B25B0C"/>
    <w:rsid w:val="00B25F3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694A"/>
    <w:rsid w:val="00B83133"/>
    <w:rsid w:val="00B83435"/>
    <w:rsid w:val="00B8486A"/>
    <w:rsid w:val="00B92E5C"/>
    <w:rsid w:val="00B97916"/>
    <w:rsid w:val="00BA0266"/>
    <w:rsid w:val="00BA465C"/>
    <w:rsid w:val="00BB018E"/>
    <w:rsid w:val="00BB03BB"/>
    <w:rsid w:val="00BB0F3F"/>
    <w:rsid w:val="00BC0CA6"/>
    <w:rsid w:val="00BC57C7"/>
    <w:rsid w:val="00BD06C5"/>
    <w:rsid w:val="00BD29A0"/>
    <w:rsid w:val="00BD2CB2"/>
    <w:rsid w:val="00BD68AE"/>
    <w:rsid w:val="00BE2291"/>
    <w:rsid w:val="00BE4042"/>
    <w:rsid w:val="00BE6135"/>
    <w:rsid w:val="00BE7FC1"/>
    <w:rsid w:val="00BF06DA"/>
    <w:rsid w:val="00BF5915"/>
    <w:rsid w:val="00C00815"/>
    <w:rsid w:val="00C01B42"/>
    <w:rsid w:val="00C03C6B"/>
    <w:rsid w:val="00C07A7E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0119"/>
    <w:rsid w:val="00C53A37"/>
    <w:rsid w:val="00C601AC"/>
    <w:rsid w:val="00C666DA"/>
    <w:rsid w:val="00C67907"/>
    <w:rsid w:val="00C704EF"/>
    <w:rsid w:val="00C71314"/>
    <w:rsid w:val="00C73B8C"/>
    <w:rsid w:val="00C73DEA"/>
    <w:rsid w:val="00C83B43"/>
    <w:rsid w:val="00C86A73"/>
    <w:rsid w:val="00C8785A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C0D36"/>
    <w:rsid w:val="00CC4DDE"/>
    <w:rsid w:val="00CD1E0F"/>
    <w:rsid w:val="00CD3203"/>
    <w:rsid w:val="00CD6016"/>
    <w:rsid w:val="00CE39E7"/>
    <w:rsid w:val="00CF2126"/>
    <w:rsid w:val="00D029EC"/>
    <w:rsid w:val="00D02A39"/>
    <w:rsid w:val="00D050F8"/>
    <w:rsid w:val="00D05D75"/>
    <w:rsid w:val="00D06F62"/>
    <w:rsid w:val="00D123DF"/>
    <w:rsid w:val="00D13183"/>
    <w:rsid w:val="00D15CB1"/>
    <w:rsid w:val="00D224F5"/>
    <w:rsid w:val="00D23DF9"/>
    <w:rsid w:val="00D24C9D"/>
    <w:rsid w:val="00D305C4"/>
    <w:rsid w:val="00D31201"/>
    <w:rsid w:val="00D34610"/>
    <w:rsid w:val="00D41D15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09C9"/>
    <w:rsid w:val="00DA494D"/>
    <w:rsid w:val="00DA6491"/>
    <w:rsid w:val="00DA7359"/>
    <w:rsid w:val="00DB4D27"/>
    <w:rsid w:val="00DB6004"/>
    <w:rsid w:val="00DC42FC"/>
    <w:rsid w:val="00DD0AFA"/>
    <w:rsid w:val="00DD74C1"/>
    <w:rsid w:val="00DE3154"/>
    <w:rsid w:val="00DE53CE"/>
    <w:rsid w:val="00DE7F88"/>
    <w:rsid w:val="00DF46BC"/>
    <w:rsid w:val="00DF6718"/>
    <w:rsid w:val="00DF68A7"/>
    <w:rsid w:val="00DF7D5D"/>
    <w:rsid w:val="00E01DC8"/>
    <w:rsid w:val="00E05273"/>
    <w:rsid w:val="00E069AC"/>
    <w:rsid w:val="00E07C73"/>
    <w:rsid w:val="00E105A3"/>
    <w:rsid w:val="00E12F71"/>
    <w:rsid w:val="00E1561D"/>
    <w:rsid w:val="00E17DB4"/>
    <w:rsid w:val="00E17DEB"/>
    <w:rsid w:val="00E21FDF"/>
    <w:rsid w:val="00E30973"/>
    <w:rsid w:val="00E31A51"/>
    <w:rsid w:val="00E36024"/>
    <w:rsid w:val="00E42B9D"/>
    <w:rsid w:val="00E459FF"/>
    <w:rsid w:val="00E506ED"/>
    <w:rsid w:val="00E52C13"/>
    <w:rsid w:val="00E54066"/>
    <w:rsid w:val="00E551E9"/>
    <w:rsid w:val="00E57589"/>
    <w:rsid w:val="00E57C44"/>
    <w:rsid w:val="00E665DA"/>
    <w:rsid w:val="00E73123"/>
    <w:rsid w:val="00E7334D"/>
    <w:rsid w:val="00E737D1"/>
    <w:rsid w:val="00E739AD"/>
    <w:rsid w:val="00E7406A"/>
    <w:rsid w:val="00E747D2"/>
    <w:rsid w:val="00E7494D"/>
    <w:rsid w:val="00E754D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E21"/>
    <w:rsid w:val="00EB0357"/>
    <w:rsid w:val="00EB777A"/>
    <w:rsid w:val="00EC0C5F"/>
    <w:rsid w:val="00EC15A4"/>
    <w:rsid w:val="00EC7037"/>
    <w:rsid w:val="00ED4FF2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42647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48503"/>
  <w15:docId w15:val="{6516CBF3-541E-4C4F-A84D-594E81BD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B695-03C1-46C7-8E8C-719B5868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1499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6</cp:revision>
  <cp:lastPrinted>2017-05-02T18:46:00Z</cp:lastPrinted>
  <dcterms:created xsi:type="dcterms:W3CDTF">2018-05-21T17:04:00Z</dcterms:created>
  <dcterms:modified xsi:type="dcterms:W3CDTF">2018-07-20T16:03:00Z</dcterms:modified>
</cp:coreProperties>
</file>