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4C1" w:rsidRPr="001A3CEF" w:rsidRDefault="007864C1" w:rsidP="007864C1">
      <w:pPr>
        <w:spacing w:after="0" w:line="240" w:lineRule="auto"/>
        <w:ind w:left="708" w:hanging="419"/>
        <w:jc w:val="center"/>
        <w:rPr>
          <w:rFonts w:ascii="Soberana Sans Light" w:eastAsia="Times New Roman" w:hAnsi="Soberana Sans Light" w:cs="Arial"/>
          <w:b/>
          <w:bCs/>
          <w:sz w:val="18"/>
          <w:szCs w:val="18"/>
          <w:lang w:eastAsia="es-MX"/>
        </w:rPr>
      </w:pPr>
      <w:bookmarkStart w:id="0" w:name="_GoBack"/>
      <w:bookmarkEnd w:id="0"/>
      <w:r w:rsidRPr="001A3CEF">
        <w:rPr>
          <w:rFonts w:ascii="Soberana Sans Light" w:eastAsia="Times New Roman" w:hAnsi="Soberana Sans Light" w:cs="Arial"/>
          <w:b/>
          <w:bCs/>
          <w:sz w:val="18"/>
          <w:szCs w:val="18"/>
          <w:lang w:eastAsia="es-MX"/>
        </w:rPr>
        <w:t xml:space="preserve">ACTA DE VERIFICACIÓN </w:t>
      </w:r>
    </w:p>
    <w:p w:rsidR="007864C1" w:rsidRPr="001A3CEF" w:rsidRDefault="007864C1" w:rsidP="007864C1">
      <w:pPr>
        <w:spacing w:after="0" w:line="240" w:lineRule="auto"/>
        <w:ind w:firstLine="289"/>
        <w:jc w:val="center"/>
        <w:rPr>
          <w:rFonts w:ascii="Soberana Sans Light" w:eastAsia="Times New Roman" w:hAnsi="Soberana Sans Light" w:cs="Arial"/>
          <w:b/>
          <w:bCs/>
          <w:sz w:val="18"/>
          <w:szCs w:val="18"/>
          <w:lang w:eastAsia="es-MX"/>
        </w:rPr>
      </w:pPr>
      <w:bookmarkStart w:id="1" w:name="_Hlk514321331"/>
      <w:r w:rsidRPr="001A3CEF">
        <w:rPr>
          <w:rFonts w:ascii="Soberana Sans Light" w:eastAsia="Times New Roman" w:hAnsi="Soberana Sans Light" w:cs="Arial"/>
          <w:b/>
          <w:bCs/>
          <w:sz w:val="18"/>
          <w:szCs w:val="18"/>
          <w:lang w:eastAsia="es-MX"/>
        </w:rPr>
        <w:t xml:space="preserve">PARA EL DICTAMEN DE CORRESPONDENCIA RESPECTO DEL DOCUMENTO PUENTE </w:t>
      </w:r>
    </w:p>
    <w:p w:rsidR="007864C1" w:rsidRPr="001A3CEF" w:rsidRDefault="007864C1" w:rsidP="007864C1">
      <w:pPr>
        <w:spacing w:after="0" w:line="240" w:lineRule="auto"/>
        <w:ind w:firstLine="289"/>
        <w:jc w:val="center"/>
        <w:rPr>
          <w:rFonts w:ascii="Soberana Sans Light" w:eastAsia="Times New Roman" w:hAnsi="Soberana Sans Light" w:cs="Arial"/>
          <w:b/>
          <w:bCs/>
          <w:sz w:val="18"/>
          <w:szCs w:val="18"/>
          <w:lang w:eastAsia="es-MX"/>
        </w:rPr>
      </w:pPr>
      <w:r w:rsidRPr="001A3CEF">
        <w:rPr>
          <w:rFonts w:ascii="Soberana Sans Light" w:eastAsia="Times New Roman" w:hAnsi="Soberana Sans Light" w:cs="Arial"/>
          <w:b/>
          <w:bCs/>
          <w:sz w:val="18"/>
          <w:szCs w:val="18"/>
          <w:lang w:eastAsia="es-MX"/>
        </w:rPr>
        <w:t xml:space="preserve">PARA LAS ACTIVIDADES </w:t>
      </w:r>
      <w:r w:rsidRPr="001A3CEF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DE DISTRIBUCIÓN DE GAS LICUADO DE PETRÓLEO Y/O PETROLÍFEROS</w:t>
      </w:r>
    </w:p>
    <w:bookmarkEnd w:id="1"/>
    <w:p w:rsidR="007864C1" w:rsidRPr="001A3CEF" w:rsidRDefault="007864C1" w:rsidP="0073408D">
      <w:pPr>
        <w:spacing w:after="0" w:line="240" w:lineRule="auto"/>
        <w:ind w:left="708" w:hanging="419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</w:p>
    <w:p w:rsidR="003E04F0" w:rsidRPr="001A3CEF" w:rsidRDefault="003E04F0" w:rsidP="004F0A0F">
      <w:pPr>
        <w:spacing w:after="101" w:line="240" w:lineRule="auto"/>
        <w:ind w:firstLine="288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</w:p>
    <w:p w:rsidR="00D83A6D" w:rsidRPr="001A3CEF" w:rsidRDefault="00D83A6D" w:rsidP="005034DF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  <w:r w:rsidRPr="001A3CEF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</w:t>
      </w:r>
      <w:r w:rsidR="0090607E" w:rsidRPr="001A3CEF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Denominación o Razón Social del </w:t>
      </w:r>
      <w:r w:rsidRPr="001A3CEF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Tercero Autorizado&gt;&gt;</w:t>
      </w:r>
      <w:r w:rsidRPr="001A3CEF">
        <w:rPr>
          <w:rFonts w:ascii="Soberana Sans Light" w:eastAsia="Times New Roman" w:hAnsi="Soberana Sans Light" w:cs="Arial"/>
          <w:color w:val="0070C0"/>
          <w:sz w:val="18"/>
          <w:szCs w:val="18"/>
          <w:lang w:eastAsia="es-MX"/>
        </w:rPr>
        <w:t>,</w:t>
      </w:r>
      <w:r w:rsidR="00420AC1" w:rsidRPr="001A3CEF">
        <w:rPr>
          <w:rFonts w:ascii="Soberana Sans Light" w:eastAsia="Times New Roman" w:hAnsi="Soberana Sans Light" w:cs="Arial"/>
          <w:color w:val="0070C0"/>
          <w:sz w:val="18"/>
          <w:szCs w:val="18"/>
          <w:lang w:eastAsia="es-MX"/>
        </w:rPr>
        <w:t xml:space="preserve"> </w:t>
      </w:r>
      <w:r w:rsidR="00E17DEB" w:rsidRPr="001A3CEF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T</w:t>
      </w:r>
      <w:r w:rsidR="00420AC1" w:rsidRPr="001A3CEF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ercero </w:t>
      </w:r>
      <w:r w:rsidR="00723095" w:rsidRPr="001A3CEF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A</w:t>
      </w:r>
      <w:r w:rsidRPr="001A3CEF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utorizado</w:t>
      </w:r>
      <w:r w:rsidR="00E17DEB" w:rsidRPr="001A3CEF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por la Agencia Nacional </w:t>
      </w:r>
      <w:r w:rsidR="00723095" w:rsidRPr="001A3CEF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de Seguridad Industrial y de Protección al Medio Ambiente del Sector Hidrocarburos</w:t>
      </w:r>
      <w:r w:rsidR="00E17DEB" w:rsidRPr="001A3CEF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para realizar la </w:t>
      </w:r>
      <w:r w:rsidR="006B6288" w:rsidRPr="001A3CEF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verificación</w:t>
      </w:r>
      <w:r w:rsidR="00670162" w:rsidRPr="001A3CEF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</w:t>
      </w:r>
      <w:r w:rsidR="00E17DEB" w:rsidRPr="001A3CEF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de</w:t>
      </w:r>
      <w:r w:rsidR="00915EB6" w:rsidRPr="001A3CEF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</w:t>
      </w:r>
      <w:r w:rsidR="00670162" w:rsidRPr="001A3CEF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l</w:t>
      </w:r>
      <w:r w:rsidR="00915EB6" w:rsidRPr="001A3CEF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as</w:t>
      </w:r>
      <w:r w:rsidR="005E3531" w:rsidRPr="001A3CEF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</w:t>
      </w:r>
      <w:r w:rsidR="007C2924" w:rsidRPr="001A3CEF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Disposiciones </w:t>
      </w:r>
      <w:r w:rsidR="000E2FC5" w:rsidRPr="001A3CEF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Administrativas </w:t>
      </w:r>
      <w:r w:rsidR="007C2924" w:rsidRPr="001A3CEF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de </w:t>
      </w:r>
      <w:r w:rsidR="000E2FC5" w:rsidRPr="001A3CEF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Carácter General </w:t>
      </w:r>
      <w:r w:rsidR="007C2924" w:rsidRPr="001A3CEF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>que establecen los Lineamientos para la conformación, implementación y autorización de los Sistemas de Administración de Seguridad Industrial, Seguridad Operativa y Protección al Medio Ambiente aplicables a las actividades de Expendio al Público de Gas Natural, Distribución y Expendio al Público de Gas Licuado de Petróleo y de Petrolíferos</w:t>
      </w:r>
      <w:r w:rsidR="00911C87" w:rsidRPr="001A3CEF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 (Publicad</w:t>
      </w:r>
      <w:r w:rsidR="00CD530B" w:rsidRPr="001A3CEF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>as</w:t>
      </w:r>
      <w:r w:rsidR="00911C87" w:rsidRPr="001A3CEF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 en el DOF el </w:t>
      </w:r>
      <w:r w:rsidR="009F024E" w:rsidRPr="001A3CEF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>16 de junio de 2017</w:t>
      </w:r>
      <w:r w:rsidR="00911C87" w:rsidRPr="001A3CEF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>)</w:t>
      </w:r>
      <w:r w:rsidR="00E17DEB" w:rsidRPr="001A3CEF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>,</w:t>
      </w:r>
      <w:r w:rsidR="00E17DEB" w:rsidRPr="001A3CEF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</w:t>
      </w:r>
      <w:r w:rsidRPr="001A3CEF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en términos </w:t>
      </w:r>
      <w:r w:rsidR="000451D2" w:rsidRPr="001A3CEF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de las </w:t>
      </w:r>
      <w:r w:rsidR="00352494" w:rsidRPr="001A3CEF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>D</w:t>
      </w:r>
      <w:r w:rsidR="002316FF" w:rsidRPr="001A3CEF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>isposiciones</w:t>
      </w:r>
      <w:r w:rsidR="00352494" w:rsidRPr="001A3CEF">
        <w:rPr>
          <w:rFonts w:ascii="Soberana Sans Light" w:eastAsia="Times New Roman" w:hAnsi="Soberana Sans Light" w:cs="Arial"/>
          <w:i/>
          <w:color w:val="2F2F2F"/>
          <w:sz w:val="18"/>
          <w:szCs w:val="18"/>
          <w:lang w:eastAsia="es-MX"/>
        </w:rPr>
        <w:t xml:space="preserve"> administrativas de carácter general que establecen los Lineamientos para la autorización, aprobación y evaluación del desempeño de terceros en materia de seguridad industrial, seguridad operativa y de protección al medio ambiente del Sector Hidrocarburos</w:t>
      </w:r>
      <w:r w:rsidR="00352494" w:rsidRPr="001A3CEF" w:rsidDel="000B1DC1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</w:t>
      </w:r>
      <w:r w:rsidR="00A0015A" w:rsidRPr="001A3CEF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(Lineamientos de Terceros</w:t>
      </w:r>
      <w:r w:rsidR="0069120D" w:rsidRPr="001A3CEF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, Publicad</w:t>
      </w:r>
      <w:r w:rsidR="001A2EAE" w:rsidRPr="001A3CEF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o</w:t>
      </w:r>
      <w:r w:rsidR="00CD530B" w:rsidRPr="001A3CEF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s</w:t>
      </w:r>
      <w:r w:rsidR="0069120D" w:rsidRPr="001A3CEF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en el DOF el 29 de julio de 2016</w:t>
      </w:r>
      <w:r w:rsidR="00A0015A" w:rsidRPr="001A3CEF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)</w:t>
      </w:r>
      <w:r w:rsidR="000451D2" w:rsidRPr="001A3CEF">
        <w:rPr>
          <w:rFonts w:ascii="Soberana Sans Light" w:hAnsi="Soberana Sans Light" w:cs="Arial"/>
          <w:color w:val="2F2F2F"/>
          <w:sz w:val="18"/>
          <w:szCs w:val="18"/>
          <w:lang w:eastAsia="es-MX"/>
        </w:rPr>
        <w:t xml:space="preserve">, </w:t>
      </w:r>
      <w:r w:rsidRPr="001A3CEF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con número de </w:t>
      </w:r>
      <w:r w:rsidR="00EB777A" w:rsidRPr="001A3CEF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R</w:t>
      </w:r>
      <w:r w:rsidRPr="001A3CEF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egistro </w:t>
      </w:r>
      <w:r w:rsidRPr="001A3CEF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&lt;&lt;número de registro del </w:t>
      </w:r>
      <w:r w:rsidR="00EB777A" w:rsidRPr="001A3CEF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T</w:t>
      </w:r>
      <w:r w:rsidRPr="001A3CEF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ercero Autorizado&gt;&gt;</w:t>
      </w:r>
      <w:r w:rsidRPr="001A3CEF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con domicilio en</w:t>
      </w:r>
      <w:r w:rsidRPr="001A3CEF">
        <w:rPr>
          <w:rFonts w:ascii="Soberana Sans Light" w:eastAsia="Times New Roman" w:hAnsi="Soberana Sans Light" w:cs="Arial"/>
          <w:color w:val="000000"/>
          <w:sz w:val="18"/>
          <w:szCs w:val="18"/>
          <w:lang w:eastAsia="es-MX"/>
        </w:rPr>
        <w:t>,</w:t>
      </w:r>
      <w:r w:rsidRPr="001A3CEF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 </w:t>
      </w:r>
      <w:r w:rsidRPr="001A3CEF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&lt;&lt;domicilio del Tercero Autorizado&gt;&gt;</w:t>
      </w:r>
      <w:r w:rsidRPr="001A3CEF">
        <w:rPr>
          <w:rFonts w:ascii="Soberana Sans Light" w:eastAsia="Times New Roman" w:hAnsi="Soberana Sans Light" w:cs="Arial"/>
          <w:b/>
          <w:bCs/>
          <w:color w:val="0070C0"/>
          <w:sz w:val="18"/>
          <w:szCs w:val="18"/>
          <w:lang w:eastAsia="es-MX"/>
        </w:rPr>
        <w:t xml:space="preserve"> </w:t>
      </w:r>
      <w:r w:rsidRPr="001A3CEF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y en pleno conocimiento de lo dispuesto en los artículos </w:t>
      </w:r>
      <w:r w:rsidR="00126E7A" w:rsidRPr="001A3CEF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33</w:t>
      </w:r>
      <w:r w:rsidRPr="001A3CEF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y </w:t>
      </w:r>
      <w:r w:rsidR="00126E7A" w:rsidRPr="001A3CEF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34 de los Lineamientos de Terceros</w:t>
      </w:r>
      <w:r w:rsidR="007B4E4A" w:rsidRPr="001A3CEF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, manifiesto bajo </w:t>
      </w:r>
      <w:r w:rsidRPr="001A3CEF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>protesta de decir verdad lo siguiente:</w:t>
      </w:r>
    </w:p>
    <w:p w:rsidR="0061049D" w:rsidRPr="001A3CEF" w:rsidRDefault="0061049D" w:rsidP="004F0A0F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</w:p>
    <w:p w:rsidR="00516F96" w:rsidRPr="001A3CEF" w:rsidRDefault="00D31D8B" w:rsidP="00D31D8B">
      <w:pPr>
        <w:spacing w:after="0" w:line="240" w:lineRule="auto"/>
        <w:jc w:val="both"/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</w:pPr>
      <w:r w:rsidRPr="001A3CEF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Siendo  </w:t>
      </w:r>
      <w:r w:rsidR="005A265B" w:rsidRPr="001A3CEF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las </w:t>
      </w:r>
      <w:r w:rsidRPr="001A3CEF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&lt;&lt; hora (00:00 </w:t>
      </w:r>
      <w:proofErr w:type="spellStart"/>
      <w:r w:rsidRPr="001A3CEF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Hrs</w:t>
      </w:r>
      <w:proofErr w:type="spellEnd"/>
      <w:r w:rsidRPr="001A3CEF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.), </w:t>
      </w:r>
      <w:r w:rsidR="005A265B" w:rsidRPr="001A3CEF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de </w:t>
      </w:r>
      <w:r w:rsidRPr="001A3CEF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fecha</w:t>
      </w:r>
      <w:r w:rsidRPr="001A3CEF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(día/mes/año) &gt;&gt; </w:t>
      </w:r>
      <w:r w:rsidRPr="001A3CEF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los </w:t>
      </w:r>
      <w:r w:rsidRPr="001A3CEF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CC. Responsable (s) técnico (s) y el personal profesional técnico especializado del Tercero Autorizado, nos constituimos en las oficinas de la empresa </w:t>
      </w:r>
      <w:r w:rsidRPr="001A3CEF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</w:t>
      </w:r>
      <w:r w:rsidR="006814DC" w:rsidRPr="001A3CEF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Denominación </w:t>
      </w:r>
      <w:r w:rsidRPr="001A3CEF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o razón social </w:t>
      </w:r>
      <w:r w:rsidR="00BA5C7D" w:rsidRPr="001A3CEF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de la Empresa</w:t>
      </w:r>
      <w:r w:rsidRPr="001A3CEF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&gt;&gt;</w:t>
      </w:r>
      <w:r w:rsidRPr="001A3CEF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, </w:t>
      </w:r>
      <w:r w:rsidRPr="001A3CEF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ubicadas en </w:t>
      </w:r>
      <w:r w:rsidRPr="001A3CEF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</w:t>
      </w:r>
      <w:r w:rsidRPr="001A3CEF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domicilio, calle, número, colonia,</w:t>
      </w:r>
      <w:r w:rsidRPr="001A3CEF" w:rsidDel="00C24A22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 </w:t>
      </w:r>
      <w:r w:rsidRPr="001A3CEF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código postal, delegación o municipio y estado de donde se encuentra ubicada la instalación&gt;&gt;, </w:t>
      </w:r>
      <w:r w:rsidRPr="001A3CEF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atendiendo la verificación con  el </w:t>
      </w:r>
      <w:r w:rsidRPr="001A3CEF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&lt;&lt;C. Nombre del personal</w:t>
      </w:r>
      <w:r w:rsidRPr="001A3CEF">
        <w:rPr>
          <w:rFonts w:ascii="Soberana Sans Light" w:eastAsia="Times New Roman" w:hAnsi="Soberana Sans Ligh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="00BA5C7D" w:rsidRPr="001A3CEF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de la Empresa</w:t>
      </w:r>
      <w:r w:rsidRPr="001A3CEF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&gt;&gt; </w:t>
      </w:r>
      <w:r w:rsidRPr="001A3CEF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quien se identifica con</w:t>
      </w:r>
      <w:r w:rsidRPr="001A3CEF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&lt;&lt;identificación oficial, número xxx&gt;&gt;, </w:t>
      </w:r>
      <w:r w:rsidRPr="001A3CEF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ostentando el cargo de</w:t>
      </w:r>
      <w:r w:rsidRPr="001A3CEF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&lt;&lt; especificación del cargo&gt;&gt;</w:t>
      </w:r>
      <w:r w:rsidRPr="001A3CEF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,</w:t>
      </w:r>
      <w:r w:rsidRPr="001A3CEF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</w:t>
      </w:r>
      <w:r w:rsidRPr="001A3CEF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e</w:t>
      </w:r>
      <w:r w:rsidRPr="001A3CEF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 </w:t>
      </w:r>
      <w:r w:rsidRPr="001A3CEF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indica que la empresa cuenta con número telefónico </w:t>
      </w:r>
      <w:r w:rsidRPr="001A3CEF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&lt;&lt;Incluyendo lada &gt;&gt;,</w:t>
      </w:r>
      <w:r w:rsidRPr="001A3CEF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Extensión. </w:t>
      </w:r>
      <w:r w:rsidRPr="001A3CEF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&lt;&lt;Numero de</w:t>
      </w:r>
      <w:r w:rsidRPr="001A3CEF">
        <w:rPr>
          <w:rFonts w:ascii="Soberana Sans Light" w:eastAsia="Times New Roman" w:hAnsi="Soberana Sans Ligh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1A3CEF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Extensión&gt;&gt;</w:t>
      </w:r>
      <w:r w:rsidRPr="001A3CEF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, correo</w:t>
      </w:r>
      <w:r w:rsidRPr="001A3CEF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electrónico </w:t>
      </w:r>
      <w:r w:rsidRPr="001A3CEF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&lt;&lt;xxx@xxx.com&gt;&gt;</w:t>
      </w:r>
      <w:r w:rsidRPr="001A3CEF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y </w:t>
      </w:r>
      <w:r w:rsidRPr="001A3CEF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con domicilio </w:t>
      </w:r>
      <w:r w:rsidRPr="001A3CEF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 calle, número, colonia, código postal, delegación o municipio, estado &gt;&gt;.</w:t>
      </w:r>
    </w:p>
    <w:p w:rsidR="0061049D" w:rsidRPr="001A3CEF" w:rsidRDefault="0061049D" w:rsidP="00D31D8B">
      <w:pPr>
        <w:spacing w:after="0" w:line="240" w:lineRule="auto"/>
        <w:jc w:val="both"/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</w:pPr>
    </w:p>
    <w:p w:rsidR="009B56EC" w:rsidRPr="001A3CEF" w:rsidRDefault="009B56EC" w:rsidP="009B56EC">
      <w:pPr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</w:pPr>
      <w:r w:rsidRPr="001A3CEF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En este mismo acto los CC. Responsable (s) técnico (s) y el personal profesional técnico especializado del Tercero Autorizado, se identifican ante el C. </w:t>
      </w:r>
      <w:r w:rsidRPr="001A3CEF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 xml:space="preserve">&lt;&lt;Nombre del personal de la Empresa&gt;&gt; </w:t>
      </w:r>
      <w:r w:rsidRPr="001A3CEF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de la Empresa </w:t>
      </w:r>
      <w:r w:rsidRPr="001A3CEF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 xml:space="preserve">&lt;&lt;Razón social de la Empresa&gt;&gt;, </w:t>
      </w:r>
      <w:r w:rsidRPr="001A3CEF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con las credenciales emitidas por la Agencia Nacional de Seguridad Industrial y de Protección al Medio Ambiente del Sector Hidrocarburos, mismas que se enlistan en la tabla siguiente:</w:t>
      </w:r>
    </w:p>
    <w:p w:rsidR="00D31D8B" w:rsidRPr="001A3CEF" w:rsidRDefault="00D31D8B" w:rsidP="00D31D8B">
      <w:pPr>
        <w:spacing w:after="0" w:line="240" w:lineRule="auto"/>
        <w:jc w:val="both"/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000"/>
        <w:gridCol w:w="2100"/>
        <w:gridCol w:w="1804"/>
        <w:gridCol w:w="2062"/>
        <w:gridCol w:w="1957"/>
      </w:tblGrid>
      <w:tr w:rsidR="009B56EC" w:rsidRPr="001A3CEF" w:rsidTr="007B6F4A">
        <w:trPr>
          <w:trHeight w:val="255"/>
        </w:trPr>
        <w:tc>
          <w:tcPr>
            <w:tcW w:w="2000" w:type="dxa"/>
            <w:vMerge w:val="restart"/>
            <w:shd w:val="clear" w:color="auto" w:fill="BFBFBF" w:themeFill="background1" w:themeFillShade="BF"/>
          </w:tcPr>
          <w:p w:rsidR="009B56EC" w:rsidRPr="001A3CEF" w:rsidRDefault="009B56EC" w:rsidP="007B6F4A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  <w:r w:rsidRPr="001A3CEF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>Nombre</w:t>
            </w:r>
          </w:p>
        </w:tc>
        <w:tc>
          <w:tcPr>
            <w:tcW w:w="2100" w:type="dxa"/>
            <w:vMerge w:val="restart"/>
            <w:shd w:val="clear" w:color="auto" w:fill="BFBFBF" w:themeFill="background1" w:themeFillShade="BF"/>
          </w:tcPr>
          <w:p w:rsidR="009B56EC" w:rsidRPr="001A3CEF" w:rsidRDefault="009B56EC" w:rsidP="007B6F4A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  <w:r w:rsidRPr="001A3CEF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 xml:space="preserve">Cargo </w:t>
            </w:r>
          </w:p>
        </w:tc>
        <w:tc>
          <w:tcPr>
            <w:tcW w:w="1804" w:type="dxa"/>
            <w:vMerge w:val="restart"/>
            <w:shd w:val="clear" w:color="auto" w:fill="BFBFBF" w:themeFill="background1" w:themeFillShade="BF"/>
          </w:tcPr>
          <w:p w:rsidR="009B56EC" w:rsidRPr="001A3CEF" w:rsidRDefault="009B56EC" w:rsidP="007B6F4A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  <w:r w:rsidRPr="001A3CEF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>Numero de credencial ASEA</w:t>
            </w:r>
          </w:p>
        </w:tc>
        <w:tc>
          <w:tcPr>
            <w:tcW w:w="4019" w:type="dxa"/>
            <w:gridSpan w:val="2"/>
            <w:shd w:val="clear" w:color="auto" w:fill="BFBFBF" w:themeFill="background1" w:themeFillShade="BF"/>
          </w:tcPr>
          <w:p w:rsidR="009B56EC" w:rsidRPr="001A3CEF" w:rsidRDefault="009B56EC" w:rsidP="007B6F4A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  <w:r w:rsidRPr="001A3CEF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>Vigencia</w:t>
            </w:r>
          </w:p>
        </w:tc>
      </w:tr>
      <w:tr w:rsidR="009B56EC" w:rsidRPr="001A3CEF" w:rsidTr="007B6F4A">
        <w:trPr>
          <w:trHeight w:val="210"/>
        </w:trPr>
        <w:tc>
          <w:tcPr>
            <w:tcW w:w="2000" w:type="dxa"/>
            <w:vMerge/>
            <w:shd w:val="clear" w:color="auto" w:fill="BFBFBF" w:themeFill="background1" w:themeFillShade="BF"/>
          </w:tcPr>
          <w:p w:rsidR="009B56EC" w:rsidRPr="001A3CEF" w:rsidRDefault="009B56EC" w:rsidP="007B6F4A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</w:p>
        </w:tc>
        <w:tc>
          <w:tcPr>
            <w:tcW w:w="2100" w:type="dxa"/>
            <w:vMerge/>
            <w:shd w:val="clear" w:color="auto" w:fill="BFBFBF" w:themeFill="background1" w:themeFillShade="BF"/>
          </w:tcPr>
          <w:p w:rsidR="009B56EC" w:rsidRPr="001A3CEF" w:rsidRDefault="009B56EC" w:rsidP="007B6F4A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</w:p>
        </w:tc>
        <w:tc>
          <w:tcPr>
            <w:tcW w:w="1804" w:type="dxa"/>
            <w:vMerge/>
            <w:shd w:val="clear" w:color="auto" w:fill="BFBFBF" w:themeFill="background1" w:themeFillShade="BF"/>
          </w:tcPr>
          <w:p w:rsidR="009B56EC" w:rsidRPr="001A3CEF" w:rsidRDefault="009B56EC" w:rsidP="007B6F4A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</w:p>
        </w:tc>
        <w:tc>
          <w:tcPr>
            <w:tcW w:w="2062" w:type="dxa"/>
            <w:shd w:val="clear" w:color="auto" w:fill="BFBFBF" w:themeFill="background1" w:themeFillShade="BF"/>
          </w:tcPr>
          <w:p w:rsidR="009B56EC" w:rsidRPr="001A3CEF" w:rsidRDefault="009B56EC" w:rsidP="007B6F4A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  <w:r w:rsidRPr="001A3CEF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>Inicio</w:t>
            </w:r>
          </w:p>
        </w:tc>
        <w:tc>
          <w:tcPr>
            <w:tcW w:w="1957" w:type="dxa"/>
            <w:shd w:val="clear" w:color="auto" w:fill="BFBFBF" w:themeFill="background1" w:themeFillShade="BF"/>
          </w:tcPr>
          <w:p w:rsidR="009B56EC" w:rsidRPr="001A3CEF" w:rsidRDefault="009B56EC" w:rsidP="007B6F4A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  <w:r w:rsidRPr="001A3CEF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>Termino</w:t>
            </w:r>
          </w:p>
        </w:tc>
      </w:tr>
      <w:tr w:rsidR="009B56EC" w:rsidRPr="001A3CEF" w:rsidTr="007B6F4A">
        <w:tc>
          <w:tcPr>
            <w:tcW w:w="2000" w:type="dxa"/>
          </w:tcPr>
          <w:p w:rsidR="009B56EC" w:rsidRPr="001A3CEF" w:rsidRDefault="009B56EC" w:rsidP="007B6F4A">
            <w:pPr>
              <w:jc w:val="center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1A3CEF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&lt;&lt;Nombre completo&gt;&gt;</w:t>
            </w:r>
          </w:p>
        </w:tc>
        <w:tc>
          <w:tcPr>
            <w:tcW w:w="2100" w:type="dxa"/>
          </w:tcPr>
          <w:p w:rsidR="009B56EC" w:rsidRPr="001A3CEF" w:rsidRDefault="009B56EC" w:rsidP="007B6F4A">
            <w:pPr>
              <w:jc w:val="both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1A3CEF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</w:t>
            </w:r>
            <w:proofErr w:type="gramStart"/>
            <w:r w:rsidRPr="001A3CEF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Responsable</w:t>
            </w:r>
            <w:proofErr w:type="gramEnd"/>
            <w:r w:rsidRPr="001A3CEF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 técnico / Profesional técnico especializado en … &gt;&gt;</w:t>
            </w:r>
          </w:p>
        </w:tc>
        <w:tc>
          <w:tcPr>
            <w:tcW w:w="1804" w:type="dxa"/>
          </w:tcPr>
          <w:p w:rsidR="009B56EC" w:rsidRPr="001A3CEF" w:rsidRDefault="009B56EC" w:rsidP="007B6F4A">
            <w:pPr>
              <w:jc w:val="both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1A3CEF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&lt;&lt;colocar número credencial ASEA &gt;&gt;</w:t>
            </w:r>
          </w:p>
        </w:tc>
        <w:tc>
          <w:tcPr>
            <w:tcW w:w="2062" w:type="dxa"/>
          </w:tcPr>
          <w:p w:rsidR="009B56EC" w:rsidRPr="001A3CEF" w:rsidRDefault="009B56EC" w:rsidP="007B6F4A">
            <w:pPr>
              <w:jc w:val="both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1A3CEF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 (día/mes/año) &gt;&gt;</w:t>
            </w:r>
          </w:p>
        </w:tc>
        <w:tc>
          <w:tcPr>
            <w:tcW w:w="1957" w:type="dxa"/>
          </w:tcPr>
          <w:p w:rsidR="009B56EC" w:rsidRPr="001A3CEF" w:rsidRDefault="009B56EC" w:rsidP="007B6F4A">
            <w:pPr>
              <w:jc w:val="both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1A3CEF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&lt;&lt;(día/mes/año)&gt;&gt;</w:t>
            </w:r>
          </w:p>
        </w:tc>
      </w:tr>
    </w:tbl>
    <w:p w:rsidR="00D31D8B" w:rsidRPr="001A3CEF" w:rsidRDefault="00D31D8B" w:rsidP="00D31D8B">
      <w:pPr>
        <w:spacing w:after="0" w:line="240" w:lineRule="auto"/>
        <w:jc w:val="both"/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</w:pPr>
    </w:p>
    <w:p w:rsidR="00921211" w:rsidRPr="001A3CEF" w:rsidRDefault="00921211" w:rsidP="00921211">
      <w:pPr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</w:pPr>
      <w:r w:rsidRPr="001A3CEF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En el mismo acto, se solicita al C. </w:t>
      </w:r>
      <w:r w:rsidRPr="001A3CEF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 xml:space="preserve">&lt;&lt;Nombre del personal </w:t>
      </w:r>
      <w:r w:rsidR="00BA5C7D" w:rsidRPr="001A3CEF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de la Empresa</w:t>
      </w:r>
      <w:r w:rsidRPr="001A3CEF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 xml:space="preserve">&gt;&gt;, </w:t>
      </w:r>
      <w:r w:rsidRPr="001A3CEF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designe dos testigos de asistencia, mismos que deberán de estar presentes durante el desarrollo de la verificación, en caso de no realizarlo, éstos serán designados </w:t>
      </w:r>
      <w:r w:rsidR="009B56EC" w:rsidRPr="001A3CEF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por </w:t>
      </w:r>
      <w:r w:rsidR="009B56EC" w:rsidRPr="001A3CEF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&lt;&lt;el/los&gt;&gt;</w:t>
      </w:r>
      <w:r w:rsidR="009B56EC" w:rsidRPr="001A3CEF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Responsable(s) Técnico(s) del Tercero Autorizado sin que tal circunstancia invalide su contenido; a lo que el C. </w:t>
      </w:r>
      <w:r w:rsidR="009B56EC" w:rsidRPr="001A3CEF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 xml:space="preserve">&lt;&lt;nombre del personal de la Empresa&gt;&gt; &lt;&lt;Sí o NO&gt;&gt; </w:t>
      </w:r>
      <w:r w:rsidRPr="001A3CEF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designa a dos testigos de asistencia </w:t>
      </w:r>
      <w:r w:rsidRPr="001A3CEF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&lt;&lt;en caso negativo, agregar lo siguiente: por tanto los designa el personal que practica la verificación&gt;&gt;</w:t>
      </w:r>
      <w:r w:rsidRPr="001A3CEF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recayendo la designación como primer testigo en el C. </w:t>
      </w:r>
      <w:r w:rsidRPr="001A3CEF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&lt;&lt;Nombre del testigo&gt;&gt;</w:t>
      </w:r>
      <w:r w:rsidRPr="001A3CEF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quien se identificó con </w:t>
      </w:r>
      <w:r w:rsidRPr="001A3CEF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&lt;&lt;identificación oficial presentada&gt;&gt;</w:t>
      </w:r>
      <w:r w:rsidRPr="001A3CEF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expedida por </w:t>
      </w:r>
      <w:r w:rsidRPr="001A3CEF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 institución emisora&gt;&gt;</w:t>
      </w:r>
      <w:r w:rsidRPr="001A3CEF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con folio </w:t>
      </w:r>
      <w:r w:rsidRPr="001A3CEF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&lt;&lt;número o clave&gt;&gt;</w:t>
      </w:r>
      <w:r w:rsidRPr="001A3CEF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en la cual consta una fotografía a color, la cual corresponde con los rasgos fisonómicos del testigo, documento del cual se hace constar que se tiene a la vista, mismo que se devuelve por así solicitarlo y no existir impedimento legal alguno para ello; manifestando el testigo tener su domicilio particular en </w:t>
      </w:r>
      <w:r w:rsidRPr="001A3CEF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&lt;&lt;domicilio del testigo&gt;&gt;</w:t>
      </w:r>
      <w:r w:rsidRPr="001A3CEF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y como segundo testigo en el C. </w:t>
      </w:r>
      <w:r w:rsidRPr="001A3CEF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&lt;&lt;nombre del testigo&gt;&gt;</w:t>
      </w:r>
      <w:r w:rsidRPr="001A3CEF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quien se identificó con </w:t>
      </w:r>
      <w:r w:rsidRPr="001A3CEF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&lt;&lt;identificación oficial presentada&gt;&gt;</w:t>
      </w:r>
      <w:r w:rsidRPr="001A3CEF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expedida por </w:t>
      </w:r>
      <w:r w:rsidRPr="001A3CEF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&lt;&lt;institución emisora&gt;&gt;</w:t>
      </w:r>
      <w:r w:rsidRPr="001A3CEF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con folio </w:t>
      </w:r>
      <w:r w:rsidRPr="001A3CEF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&lt;&lt;número o clave&gt;&gt;</w:t>
      </w:r>
      <w:r w:rsidRPr="001A3CEF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en la cual consta una fotografía a color, la cual corresponde con los rasgos fisonómicos del testigo, documento del cual se hace constar que se tiene a la vista, mismo que se devuelve por así solicitarlo y no existir impedimento legal alguno para ello; manifestando el testigo tener su domicilio particular en </w:t>
      </w:r>
      <w:r w:rsidRPr="001A3CEF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&lt;&lt;domicilio del testigo&gt;</w:t>
      </w:r>
      <w:r w:rsidRPr="001A3CEF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a quienes hacemos saber el objeto de la </w:t>
      </w:r>
      <w:r w:rsidRPr="001A3CEF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lastRenderedPageBreak/>
        <w:t>presente diligencia. Las referidas identificaciones, se anexan a la presente en copia fotostática simple, tanto como de la persona que atiende la visita como de los testigos de asistencia.</w:t>
      </w:r>
    </w:p>
    <w:p w:rsidR="0019656A" w:rsidRPr="001A3CEF" w:rsidRDefault="0019656A" w:rsidP="00921211">
      <w:pPr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</w:pPr>
    </w:p>
    <w:p w:rsidR="00921211" w:rsidRPr="001A3CEF" w:rsidRDefault="00921211" w:rsidP="00D31D8B">
      <w:pPr>
        <w:spacing w:after="0" w:line="240" w:lineRule="auto"/>
        <w:jc w:val="both"/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</w:pPr>
    </w:p>
    <w:p w:rsidR="00D31D8B" w:rsidRPr="001A3CEF" w:rsidRDefault="00990CC9" w:rsidP="00D31D8B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</w:pPr>
      <w:r w:rsidRPr="001A3CEF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Hecho lo anterior se procede a realizar el acto de </w:t>
      </w:r>
      <w:r w:rsidR="00880F8A" w:rsidRPr="001A3CEF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verificación</w:t>
      </w:r>
      <w:r w:rsidRPr="001A3CEF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 xml:space="preserve"> documental </w:t>
      </w:r>
      <w:r w:rsidR="0073408D" w:rsidRPr="001A3CEF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de la correspondencia </w:t>
      </w:r>
      <w:r w:rsidR="00165EBE" w:rsidRPr="001A3CEF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de los requisitos establecidos en el Anexo III (Requisitos de conformación del sistema de administración y documento puente)</w:t>
      </w:r>
      <w:r w:rsidR="00BB39EE" w:rsidRPr="001A3CEF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,</w:t>
      </w:r>
      <w:r w:rsidR="00165EBE" w:rsidRPr="001A3CEF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</w:t>
      </w:r>
      <w:r w:rsidR="00BB39EE" w:rsidRPr="001A3CEF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de la correspondencia respecto del documento puente y la documentación de conformación del Sistema de Administración de Seguridad Industrial, Seguridad Operativa y Protección al Medio Ambiente de la empresa</w:t>
      </w:r>
      <w:r w:rsidR="00BB39EE" w:rsidRPr="001A3CEF">
        <w:rPr>
          <w:rFonts w:ascii="Soberana Sans Light" w:eastAsia="Times New Roman" w:hAnsi="Soberana Sans Light" w:cs="Arial"/>
          <w:color w:val="2E74B5" w:themeColor="accent1" w:themeShade="BF"/>
          <w:sz w:val="18"/>
          <w:szCs w:val="18"/>
          <w:lang w:val="es-ES_tradnl" w:eastAsia="es-MX"/>
        </w:rPr>
        <w:t>&lt;&lt;razón Social de la empresa&gt;&gt;,</w:t>
      </w:r>
      <w:r w:rsidR="00BB39EE" w:rsidRPr="001A3CEF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</w:t>
      </w:r>
      <w:r w:rsidR="007C2924" w:rsidRPr="001A3CEF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para </w:t>
      </w:r>
      <w:r w:rsidR="007C2924" w:rsidRPr="001A3CEF">
        <w:rPr>
          <w:rFonts w:ascii="Soberana Sans Light" w:hAnsi="Soberana Sans Light" w:cs="Arial"/>
          <w:color w:val="2F2F2F"/>
          <w:sz w:val="18"/>
          <w:szCs w:val="18"/>
          <w:lang w:eastAsia="es-MX"/>
        </w:rPr>
        <w:t>las actividades de Distribución de Gas Licuado de Petróleo y/o Petrolíferos</w:t>
      </w:r>
      <w:r w:rsidR="00D31D8B" w:rsidRPr="001A3CEF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</w:t>
      </w:r>
      <w:r w:rsidR="005A265B" w:rsidRPr="001A3CEF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de conformidad con</w:t>
      </w:r>
      <w:r w:rsidR="00DE2A69" w:rsidRPr="001A3CEF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</w:t>
      </w:r>
      <w:r w:rsidR="000B2111" w:rsidRPr="001A3CEF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las </w:t>
      </w:r>
      <w:r w:rsidR="007C2924" w:rsidRPr="001A3CEF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Disposiciones Administrativas de Carácter General que establecen los Lineamientos para la conformación, implementación y autorización de los Sistemas de Administración de Seguridad Industrial, Seguridad Operativa y Protección al Medio Ambiente aplicables a las actividades de Expendio al Público de Gas Natural, Distribución y Expendio al Público de Gas Licuado de Petróleo y de Petrolíferos</w:t>
      </w:r>
      <w:r w:rsidR="000B2111" w:rsidRPr="001A3CEF"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  <w:t xml:space="preserve">  </w:t>
      </w:r>
      <w:r w:rsidR="00D31D8B" w:rsidRPr="001A3CEF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publicada en el Diario</w:t>
      </w:r>
      <w:r w:rsidR="00820CEF" w:rsidRPr="001A3CEF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 </w:t>
      </w:r>
      <w:r w:rsidR="00D31D8B" w:rsidRPr="001A3CEF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Oficial de la Federación el </w:t>
      </w:r>
      <w:r w:rsidR="009F024E" w:rsidRPr="001A3CEF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>16 de junio de 2017</w:t>
      </w:r>
      <w:r w:rsidR="00D31D8B" w:rsidRPr="001A3CEF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en razón de la orden de servicio número </w:t>
      </w:r>
      <w:r w:rsidR="00D31D8B" w:rsidRPr="001A3CEF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&lt;&lt;colocar el número de la orden de servicio&gt;&gt;</w:t>
      </w:r>
      <w:r w:rsidR="00D31D8B" w:rsidRPr="001A3CEF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de fecha </w:t>
      </w:r>
      <w:r w:rsidR="00D31D8B" w:rsidRPr="001A3CEF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 (día/mes/año) &gt;&gt;</w:t>
      </w:r>
      <w:r w:rsidR="00D31D8B" w:rsidRPr="001A3CEF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emitida por la empresa </w:t>
      </w:r>
      <w:r w:rsidR="00D31D8B" w:rsidRPr="001A3CEF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</w:t>
      </w:r>
      <w:r w:rsidR="006814DC" w:rsidRPr="001A3CEF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Denominación </w:t>
      </w:r>
      <w:r w:rsidR="00D31D8B" w:rsidRPr="001A3CEF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 xml:space="preserve">o razón social </w:t>
      </w:r>
      <w:r w:rsidR="00BA5C7D" w:rsidRPr="001A3CEF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de la Empresa</w:t>
      </w:r>
      <w:r w:rsidR="00D31D8B" w:rsidRPr="001A3CEF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&gt;&gt;</w:t>
      </w:r>
      <w:r w:rsidR="00D31D8B" w:rsidRPr="001A3CEF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 xml:space="preserve">,  cuyo resultado quedará definido en el </w:t>
      </w:r>
      <w:r w:rsidR="00382CA4" w:rsidRPr="001A3CEF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>Dictamen de correspondencia</w:t>
      </w:r>
      <w:r w:rsidR="00090343" w:rsidRPr="001A3CEF">
        <w:rPr>
          <w:rFonts w:ascii="Soberana Sans Light" w:eastAsia="Times New Roman" w:hAnsi="Soberana Sans Light" w:cs="Arial"/>
          <w:sz w:val="18"/>
          <w:szCs w:val="18"/>
          <w:lang w:val="es-ES_tradnl" w:eastAsia="es-MX"/>
        </w:rPr>
        <w:t xml:space="preserve"> del Documento Puente</w:t>
      </w:r>
      <w:r w:rsidR="00D31D8B" w:rsidRPr="001A3CEF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.</w:t>
      </w:r>
    </w:p>
    <w:p w:rsidR="00412587" w:rsidRPr="001A3CEF" w:rsidRDefault="00412587" w:rsidP="004F0A0F">
      <w:pPr>
        <w:pStyle w:val="Texto0"/>
        <w:ind w:firstLine="0"/>
        <w:rPr>
          <w:rFonts w:ascii="Soberana Sans Light" w:hAnsi="Soberana Sans Light"/>
          <w:color w:val="2F2F2F"/>
          <w:szCs w:val="18"/>
          <w:lang w:val="es-ES_tradnl" w:eastAsia="es-MX"/>
        </w:rPr>
      </w:pPr>
    </w:p>
    <w:p w:rsidR="00AB0878" w:rsidRPr="001A3CEF" w:rsidRDefault="00AB0878" w:rsidP="00AB0878">
      <w:pPr>
        <w:pStyle w:val="Texto0"/>
        <w:spacing w:after="80" w:line="206" w:lineRule="exact"/>
        <w:jc w:val="center"/>
        <w:rPr>
          <w:rFonts w:ascii="Soberana Sans Light" w:hAnsi="Soberana Sans Light"/>
          <w:b/>
          <w:color w:val="2F2F2F"/>
          <w:szCs w:val="18"/>
          <w:lang w:val="es-ES_tradnl" w:eastAsia="es-MX"/>
        </w:rPr>
      </w:pPr>
      <w:r w:rsidRPr="001A3CEF">
        <w:rPr>
          <w:rFonts w:ascii="Soberana Sans Light" w:hAnsi="Soberana Sans Light"/>
          <w:b/>
          <w:color w:val="2F2F2F"/>
          <w:szCs w:val="18"/>
          <w:lang w:val="es-ES_tradnl" w:eastAsia="es-MX"/>
        </w:rPr>
        <w:t xml:space="preserve">INFORMACIÓN GENERAL DEL </w:t>
      </w:r>
      <w:r w:rsidR="00820CEF" w:rsidRPr="001A3CEF">
        <w:rPr>
          <w:rFonts w:ascii="Soberana Sans Light" w:hAnsi="Soberana Sans Light"/>
          <w:color w:val="0070C0"/>
          <w:szCs w:val="18"/>
          <w:lang w:val="es-ES_tradnl" w:eastAsia="es-MX"/>
        </w:rPr>
        <w:t>&lt;&lt;</w:t>
      </w:r>
      <w:r w:rsidRPr="001A3CEF">
        <w:rPr>
          <w:rFonts w:ascii="Soberana Sans Light" w:hAnsi="Soberana Sans Light"/>
          <w:color w:val="0070C0"/>
          <w:szCs w:val="18"/>
          <w:lang w:val="es-ES_tradnl" w:eastAsia="es-MX"/>
        </w:rPr>
        <w:t>PROYECTO/INSTALACIÓN</w:t>
      </w:r>
      <w:r w:rsidR="005A265B" w:rsidRPr="001A3CEF">
        <w:rPr>
          <w:rFonts w:ascii="Soberana Sans Light" w:hAnsi="Soberana Sans Light"/>
          <w:color w:val="0070C0"/>
          <w:szCs w:val="18"/>
          <w:lang w:val="es-ES_tradnl" w:eastAsia="es-MX"/>
        </w:rPr>
        <w:t>&gt;&gt;</w:t>
      </w:r>
    </w:p>
    <w:p w:rsidR="00AB0878" w:rsidRPr="001A3CEF" w:rsidRDefault="0019656A" w:rsidP="0019656A">
      <w:pPr>
        <w:spacing w:after="101" w:line="240" w:lineRule="auto"/>
        <w:jc w:val="both"/>
        <w:rPr>
          <w:rFonts w:ascii="Soberana Sans Light" w:hAnsi="Soberana Sans Light"/>
          <w:color w:val="2F2F2F"/>
          <w:sz w:val="18"/>
          <w:szCs w:val="18"/>
          <w:lang w:val="es-ES_tradnl" w:eastAsia="es-MX"/>
        </w:rPr>
      </w:pPr>
      <w:r w:rsidRPr="001A3CEF">
        <w:rPr>
          <w:rFonts w:ascii="Soberana Sans Light" w:hAnsi="Soberana Sans Light"/>
          <w:color w:val="2F2F2F"/>
          <w:sz w:val="18"/>
          <w:szCs w:val="18"/>
          <w:lang w:val="es-ES_tradnl" w:eastAsia="es-MX"/>
        </w:rPr>
        <w:t xml:space="preserve">Con base en </w:t>
      </w:r>
      <w:r w:rsidRPr="001A3CEF">
        <w:rPr>
          <w:rFonts w:ascii="Soberana Sans Light" w:eastAsia="Times New Roman" w:hAnsi="Soberana Sans Light" w:cs="Arial"/>
          <w:color w:val="2F2F2F"/>
          <w:sz w:val="18"/>
          <w:szCs w:val="18"/>
          <w:lang w:val="es-ES_tradnl" w:eastAsia="es-MX"/>
        </w:rPr>
        <w:t>la</w:t>
      </w:r>
      <w:r w:rsidRPr="001A3CEF">
        <w:rPr>
          <w:rFonts w:ascii="Soberana Sans Light" w:hAnsi="Soberana Sans Light"/>
          <w:color w:val="2F2F2F"/>
          <w:sz w:val="18"/>
          <w:szCs w:val="18"/>
          <w:lang w:val="es-ES_tradnl" w:eastAsia="es-MX"/>
        </w:rPr>
        <w:t xml:space="preserve"> constatación </w:t>
      </w:r>
      <w:r w:rsidRPr="001A3CEF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documental</w:t>
      </w:r>
      <w:r w:rsidRPr="001A3CEF">
        <w:rPr>
          <w:rFonts w:ascii="Soberana Sans Light" w:hAnsi="Soberana Sans Light"/>
          <w:color w:val="2F2F2F"/>
          <w:sz w:val="18"/>
          <w:szCs w:val="18"/>
          <w:lang w:val="es-ES_tradnl" w:eastAsia="es-MX"/>
        </w:rPr>
        <w:t xml:space="preserve"> realizada, se obtuvo la siguiente información</w:t>
      </w:r>
    </w:p>
    <w:tbl>
      <w:tblPr>
        <w:tblStyle w:val="Tablaconcuadrcula"/>
        <w:tblpPr w:leftFromText="141" w:rightFromText="141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9913"/>
      </w:tblGrid>
      <w:tr w:rsidR="00AB0878" w:rsidRPr="001A3CEF" w:rsidTr="00C86C13">
        <w:tc>
          <w:tcPr>
            <w:tcW w:w="9913" w:type="dxa"/>
          </w:tcPr>
          <w:p w:rsidR="00AB0878" w:rsidRPr="001A3CEF" w:rsidRDefault="00AB0878" w:rsidP="00C86C13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  <w:r w:rsidRPr="001A3CEF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&lt;&lt;Redactar una breve descripción del proyecto / Instalación&gt;&gt;</w:t>
            </w:r>
          </w:p>
        </w:tc>
      </w:tr>
      <w:tr w:rsidR="00AB0878" w:rsidRPr="001A3CEF" w:rsidTr="00C86C13">
        <w:tc>
          <w:tcPr>
            <w:tcW w:w="9913" w:type="dxa"/>
          </w:tcPr>
          <w:p w:rsidR="00AB0878" w:rsidRPr="001A3CEF" w:rsidRDefault="00AB0878" w:rsidP="00C86C13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strike/>
                <w:color w:val="0070C0"/>
                <w:szCs w:val="18"/>
                <w:lang w:val="es-ES_tradnl" w:eastAsia="es-MX"/>
              </w:rPr>
            </w:pPr>
          </w:p>
        </w:tc>
      </w:tr>
      <w:tr w:rsidR="00AB0878" w:rsidRPr="001A3CEF" w:rsidTr="00C86C13">
        <w:tc>
          <w:tcPr>
            <w:tcW w:w="9913" w:type="dxa"/>
          </w:tcPr>
          <w:p w:rsidR="00AB0878" w:rsidRPr="001A3CEF" w:rsidRDefault="00AB0878" w:rsidP="00C86C13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strike/>
                <w:color w:val="0070C0"/>
                <w:szCs w:val="18"/>
                <w:lang w:val="es-ES_tradnl" w:eastAsia="es-MX"/>
              </w:rPr>
            </w:pPr>
          </w:p>
        </w:tc>
      </w:tr>
    </w:tbl>
    <w:p w:rsidR="00AB0878" w:rsidRPr="001A3CEF" w:rsidRDefault="00AB0878" w:rsidP="00AB0878">
      <w:pPr>
        <w:shd w:val="clear" w:color="auto" w:fill="FFFFFF"/>
        <w:spacing w:after="101" w:line="240" w:lineRule="auto"/>
        <w:ind w:firstLine="288"/>
        <w:jc w:val="both"/>
        <w:rPr>
          <w:rFonts w:ascii="Soberana Sans Light" w:hAnsi="Soberana Sans Light"/>
          <w:color w:val="2F2F2F"/>
          <w:sz w:val="18"/>
          <w:szCs w:val="18"/>
          <w:lang w:val="es-ES_tradnl" w:eastAsia="es-MX"/>
        </w:rPr>
      </w:pPr>
    </w:p>
    <w:p w:rsidR="0019656A" w:rsidRPr="001A3CEF" w:rsidRDefault="0019656A" w:rsidP="007B6F4A">
      <w:pPr>
        <w:pStyle w:val="Texto0"/>
        <w:ind w:firstLine="0"/>
        <w:rPr>
          <w:rFonts w:ascii="Soberana Sans Light" w:hAnsi="Soberana Sans Light"/>
          <w:color w:val="2F2F2F"/>
          <w:szCs w:val="18"/>
          <w:lang w:val="es-ES_tradnl" w:eastAsia="es-MX"/>
        </w:rPr>
      </w:pPr>
      <w:proofErr w:type="gramStart"/>
      <w:r w:rsidRPr="001A3CEF">
        <w:rPr>
          <w:rFonts w:ascii="Soberana Sans Light" w:hAnsi="Soberana Sans Light"/>
          <w:color w:val="2F2F2F"/>
          <w:szCs w:val="18"/>
          <w:lang w:val="es-ES_tradnl" w:eastAsia="es-MX"/>
        </w:rPr>
        <w:t xml:space="preserve">De </w:t>
      </w:r>
      <w:r w:rsidRPr="001A3CEF">
        <w:rPr>
          <w:rFonts w:ascii="Soberana Sans Light" w:hAnsi="Soberana Sans Light"/>
          <w:szCs w:val="18"/>
          <w:lang w:val="es-ES_tradnl" w:eastAsia="es-MX"/>
        </w:rPr>
        <w:t>acuerdo</w:t>
      </w:r>
      <w:r w:rsidRPr="001A3CEF">
        <w:rPr>
          <w:rFonts w:ascii="Soberana Sans Light" w:hAnsi="Soberana Sans Light"/>
          <w:color w:val="2F2F2F"/>
          <w:szCs w:val="18"/>
          <w:lang w:val="es-ES_tradnl" w:eastAsia="es-MX"/>
        </w:rPr>
        <w:t xml:space="preserve"> a</w:t>
      </w:r>
      <w:proofErr w:type="gramEnd"/>
      <w:r w:rsidRPr="001A3CEF">
        <w:rPr>
          <w:rFonts w:ascii="Soberana Sans Light" w:hAnsi="Soberana Sans Light"/>
          <w:color w:val="2F2F2F"/>
          <w:szCs w:val="18"/>
          <w:lang w:val="es-ES_tradnl" w:eastAsia="es-MX"/>
        </w:rPr>
        <w:t xml:space="preserve"> la verificación documental realizada, se consultó la siguiente información del proyecto:</w:t>
      </w:r>
    </w:p>
    <w:p w:rsidR="0019656A" w:rsidRPr="001A3CEF" w:rsidRDefault="0019656A" w:rsidP="0019656A">
      <w:pPr>
        <w:pStyle w:val="Texto0"/>
        <w:spacing w:before="20" w:after="20" w:line="240" w:lineRule="auto"/>
        <w:ind w:firstLine="0"/>
        <w:rPr>
          <w:rFonts w:ascii="Soberana Sans Light" w:hAnsi="Soberana Sans Light"/>
          <w:color w:val="0070C0"/>
          <w:szCs w:val="18"/>
          <w:lang w:val="es-ES_tradnl" w:eastAsia="es-MX"/>
        </w:rPr>
      </w:pPr>
      <w:r w:rsidRPr="001A3CEF">
        <w:rPr>
          <w:rFonts w:ascii="Soberana Sans Light" w:hAnsi="Soberana Sans Light"/>
          <w:color w:val="0070C0"/>
          <w:szCs w:val="18"/>
          <w:lang w:val="es-ES_tradnl" w:eastAsia="es-MX"/>
        </w:rPr>
        <w:t xml:space="preserve">&lt;&lt;Enlistar los documentos consultados durante la verificación; ej. Planos, </w:t>
      </w:r>
      <w:proofErr w:type="spellStart"/>
      <w:r w:rsidRPr="001A3CEF">
        <w:rPr>
          <w:rFonts w:ascii="Soberana Sans Light" w:hAnsi="Soberana Sans Light"/>
          <w:color w:val="0070C0"/>
          <w:szCs w:val="18"/>
          <w:lang w:val="es-ES_tradnl" w:eastAsia="es-MX"/>
        </w:rPr>
        <w:t>DTI´s</w:t>
      </w:r>
      <w:proofErr w:type="spellEnd"/>
      <w:r w:rsidRPr="001A3CEF">
        <w:rPr>
          <w:rFonts w:ascii="Soberana Sans Light" w:hAnsi="Soberana Sans Light"/>
          <w:color w:val="0070C0"/>
          <w:szCs w:val="18"/>
          <w:lang w:val="es-ES_tradnl" w:eastAsia="es-MX"/>
        </w:rPr>
        <w:t>, Memorias técnico-descriptivas, bitácoras, etc., en caso de mecanismos o procedimientos deberá especificar tomo, sección, página, donde se puede consultar la información&gt;&gt;</w:t>
      </w:r>
    </w:p>
    <w:tbl>
      <w:tblPr>
        <w:tblStyle w:val="Tablaconcuadrcula"/>
        <w:tblW w:w="4878" w:type="pct"/>
        <w:tblLook w:val="04A0" w:firstRow="1" w:lastRow="0" w:firstColumn="1" w:lastColumn="0" w:noHBand="0" w:noVBand="1"/>
      </w:tblPr>
      <w:tblGrid>
        <w:gridCol w:w="789"/>
        <w:gridCol w:w="1382"/>
        <w:gridCol w:w="1296"/>
        <w:gridCol w:w="1921"/>
        <w:gridCol w:w="1921"/>
        <w:gridCol w:w="2581"/>
      </w:tblGrid>
      <w:tr w:rsidR="0046328C" w:rsidRPr="001A3CEF" w:rsidTr="007B6F4A">
        <w:trPr>
          <w:trHeight w:val="17"/>
        </w:trPr>
        <w:tc>
          <w:tcPr>
            <w:tcW w:w="399" w:type="pct"/>
            <w:shd w:val="clear" w:color="auto" w:fill="D9D9D9" w:themeFill="background1" w:themeFillShade="D9"/>
            <w:vAlign w:val="center"/>
          </w:tcPr>
          <w:p w:rsidR="0046328C" w:rsidRPr="001A3CEF" w:rsidRDefault="0046328C" w:rsidP="007B6F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</w:pPr>
            <w:r w:rsidRPr="001A3CEF"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  <w:t>No. de anexo</w:t>
            </w:r>
          </w:p>
        </w:tc>
        <w:tc>
          <w:tcPr>
            <w:tcW w:w="699" w:type="pct"/>
            <w:shd w:val="clear" w:color="auto" w:fill="D9D9D9" w:themeFill="background1" w:themeFillShade="D9"/>
            <w:vAlign w:val="center"/>
          </w:tcPr>
          <w:p w:rsidR="0046328C" w:rsidRPr="001A3CEF" w:rsidRDefault="0046328C" w:rsidP="007B6F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</w:pPr>
            <w:r w:rsidRPr="001A3CEF">
              <w:rPr>
                <w:rFonts w:ascii="Soberana Sans Light" w:hAnsi="Soberana Sans Light"/>
                <w:b/>
                <w:color w:val="2F2F2F"/>
                <w:szCs w:val="18"/>
                <w:lang w:val="es-ES_tradnl" w:eastAsia="es-MX"/>
              </w:rPr>
              <w:t>Documento</w:t>
            </w:r>
          </w:p>
        </w:tc>
        <w:tc>
          <w:tcPr>
            <w:tcW w:w="655" w:type="pct"/>
            <w:shd w:val="clear" w:color="auto" w:fill="D9D9D9" w:themeFill="background1" w:themeFillShade="D9"/>
            <w:vAlign w:val="center"/>
          </w:tcPr>
          <w:p w:rsidR="0046328C" w:rsidRPr="001A3CEF" w:rsidRDefault="0046328C" w:rsidP="007B6F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szCs w:val="18"/>
                <w:lang w:val="es-ES_tradnl" w:eastAsia="es-MX"/>
              </w:rPr>
            </w:pPr>
            <w:r w:rsidRPr="001A3CEF">
              <w:rPr>
                <w:rFonts w:ascii="Soberana Sans Light" w:hAnsi="Soberana Sans Light"/>
                <w:b/>
                <w:szCs w:val="18"/>
                <w:lang w:val="es-ES_tradnl" w:eastAsia="es-MX"/>
              </w:rPr>
              <w:t>Código</w:t>
            </w:r>
          </w:p>
        </w:tc>
        <w:tc>
          <w:tcPr>
            <w:tcW w:w="971" w:type="pct"/>
            <w:shd w:val="clear" w:color="auto" w:fill="D9D9D9" w:themeFill="background1" w:themeFillShade="D9"/>
            <w:vAlign w:val="center"/>
          </w:tcPr>
          <w:p w:rsidR="0046328C" w:rsidRPr="001A3CEF" w:rsidRDefault="0046328C" w:rsidP="007B6F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szCs w:val="18"/>
                <w:lang w:val="es-ES_tradnl" w:eastAsia="es-MX"/>
              </w:rPr>
            </w:pPr>
            <w:r w:rsidRPr="001A3CEF">
              <w:rPr>
                <w:rFonts w:ascii="Soberana Sans Light" w:hAnsi="Soberana Sans Light"/>
                <w:b/>
                <w:szCs w:val="18"/>
                <w:lang w:val="es-ES_tradnl" w:eastAsia="es-MX"/>
              </w:rPr>
              <w:t>Fecha de elaboración</w:t>
            </w:r>
          </w:p>
        </w:tc>
        <w:tc>
          <w:tcPr>
            <w:tcW w:w="971" w:type="pct"/>
            <w:shd w:val="clear" w:color="auto" w:fill="D9D9D9" w:themeFill="background1" w:themeFillShade="D9"/>
          </w:tcPr>
          <w:p w:rsidR="0046328C" w:rsidRPr="001A3CEF" w:rsidRDefault="0046328C" w:rsidP="007B6F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szCs w:val="18"/>
                <w:lang w:val="es-ES_tradnl" w:eastAsia="es-MX"/>
              </w:rPr>
            </w:pPr>
            <w:r w:rsidRPr="001A3CEF">
              <w:rPr>
                <w:rFonts w:ascii="Soberana Sans Light" w:hAnsi="Soberana Sans Light"/>
                <w:b/>
                <w:szCs w:val="18"/>
                <w:lang w:val="es-ES_tradnl" w:eastAsia="es-MX"/>
              </w:rPr>
              <w:t xml:space="preserve">Fecha de última actualización </w:t>
            </w:r>
          </w:p>
          <w:p w:rsidR="0046328C" w:rsidRPr="001A3CEF" w:rsidRDefault="0046328C" w:rsidP="007B6F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szCs w:val="18"/>
                <w:lang w:val="es-ES_tradnl" w:eastAsia="es-MX"/>
              </w:rPr>
            </w:pPr>
            <w:r w:rsidRPr="001A3CEF">
              <w:rPr>
                <w:rFonts w:ascii="Soberana Sans Light" w:hAnsi="Soberana Sans Light"/>
                <w:b/>
                <w:szCs w:val="18"/>
                <w:lang w:val="es-ES_tradnl" w:eastAsia="es-MX"/>
              </w:rPr>
              <w:t>(en caso de que aplique)</w:t>
            </w:r>
          </w:p>
        </w:tc>
        <w:tc>
          <w:tcPr>
            <w:tcW w:w="1306" w:type="pct"/>
            <w:shd w:val="clear" w:color="auto" w:fill="D9D9D9" w:themeFill="background1" w:themeFillShade="D9"/>
          </w:tcPr>
          <w:p w:rsidR="0046328C" w:rsidRPr="001A3CEF" w:rsidRDefault="0046328C" w:rsidP="007B6F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b/>
                <w:szCs w:val="18"/>
                <w:lang w:val="es-ES_tradnl" w:eastAsia="es-MX"/>
              </w:rPr>
            </w:pPr>
            <w:r w:rsidRPr="001A3CEF">
              <w:rPr>
                <w:rFonts w:ascii="Soberana Sans Light" w:hAnsi="Soberana Sans Light"/>
                <w:b/>
                <w:szCs w:val="18"/>
                <w:lang w:val="es-ES_tradnl" w:eastAsia="es-MX"/>
              </w:rPr>
              <w:t>Periodo de Revisión</w:t>
            </w:r>
          </w:p>
        </w:tc>
      </w:tr>
      <w:tr w:rsidR="0046328C" w:rsidRPr="001A3CEF" w:rsidTr="007B6F4A">
        <w:trPr>
          <w:trHeight w:val="17"/>
        </w:trPr>
        <w:tc>
          <w:tcPr>
            <w:tcW w:w="399" w:type="pct"/>
          </w:tcPr>
          <w:p w:rsidR="0046328C" w:rsidRPr="001A3CEF" w:rsidRDefault="0046328C" w:rsidP="007B6F4A">
            <w:pPr>
              <w:pStyle w:val="Texto0"/>
              <w:spacing w:before="20" w:after="20" w:line="240" w:lineRule="auto"/>
              <w:ind w:left="36" w:firstLine="0"/>
              <w:rPr>
                <w:rFonts w:ascii="Soberana Sans Light" w:hAnsi="Soberana Sans Light"/>
                <w:color w:val="2F2F2F"/>
                <w:szCs w:val="18"/>
                <w:lang w:val="es-ES_tradnl" w:eastAsia="es-MX"/>
              </w:rPr>
            </w:pPr>
            <w:r w:rsidRPr="001A3CEF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&lt;&lt;1, 2, 3, etc.&gt;&gt;</w:t>
            </w:r>
          </w:p>
        </w:tc>
        <w:tc>
          <w:tcPr>
            <w:tcW w:w="699" w:type="pct"/>
          </w:tcPr>
          <w:p w:rsidR="0046328C" w:rsidRPr="001A3CEF" w:rsidRDefault="0046328C" w:rsidP="007B6F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  <w:r w:rsidRPr="001A3CEF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&lt;&lt;Nombre del documento&gt;&gt;</w:t>
            </w:r>
          </w:p>
        </w:tc>
        <w:tc>
          <w:tcPr>
            <w:tcW w:w="655" w:type="pct"/>
          </w:tcPr>
          <w:p w:rsidR="0046328C" w:rsidRPr="001A3CEF" w:rsidRDefault="0046328C" w:rsidP="007B6F4A">
            <w:pPr>
              <w:pStyle w:val="Texto0"/>
              <w:spacing w:before="20" w:after="20" w:line="240" w:lineRule="auto"/>
              <w:ind w:firstLine="0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  <w:r w:rsidRPr="001A3CEF"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  <w:t>&lt;&lt;código de identificación del documento y numero de Revisión 0,1,2 etc.  &gt;&gt;</w:t>
            </w:r>
          </w:p>
        </w:tc>
        <w:tc>
          <w:tcPr>
            <w:tcW w:w="971" w:type="pct"/>
          </w:tcPr>
          <w:p w:rsidR="0046328C" w:rsidRPr="001A3CEF" w:rsidRDefault="0046328C" w:rsidP="007B6F4A">
            <w:pPr>
              <w:pStyle w:val="Texto0"/>
              <w:spacing w:before="20" w:after="20" w:line="240" w:lineRule="auto"/>
              <w:ind w:firstLine="0"/>
              <w:rPr>
                <w:rFonts w:ascii="Soberana Sans Light" w:hAnsi="Soberana Sans Light"/>
                <w:color w:val="0070C0"/>
                <w:szCs w:val="18"/>
                <w:lang w:val="es-ES_tradnl" w:eastAsia="es-MX"/>
              </w:rPr>
            </w:pPr>
            <w:r w:rsidRPr="001A3CEF">
              <w:rPr>
                <w:rFonts w:ascii="Soberana Sans Light" w:hAnsi="Soberana Sans Light"/>
                <w:bCs/>
                <w:color w:val="0070C0"/>
                <w:szCs w:val="18"/>
                <w:lang w:eastAsia="es-MX"/>
              </w:rPr>
              <w:t>&lt;&lt;(día/mes/año)&gt;&gt;</w:t>
            </w:r>
          </w:p>
        </w:tc>
        <w:tc>
          <w:tcPr>
            <w:tcW w:w="971" w:type="pct"/>
          </w:tcPr>
          <w:p w:rsidR="0046328C" w:rsidRPr="001A3CEF" w:rsidRDefault="0046328C" w:rsidP="007B6F4A">
            <w:pPr>
              <w:pStyle w:val="Texto0"/>
              <w:spacing w:before="20" w:after="20" w:line="240" w:lineRule="auto"/>
              <w:ind w:firstLine="0"/>
              <w:rPr>
                <w:rFonts w:ascii="Soberana Sans Light" w:hAnsi="Soberana Sans Light"/>
                <w:bCs/>
                <w:color w:val="0070C0"/>
                <w:szCs w:val="18"/>
                <w:lang w:eastAsia="es-MX"/>
              </w:rPr>
            </w:pPr>
            <w:r w:rsidRPr="001A3CEF">
              <w:rPr>
                <w:rFonts w:ascii="Soberana Sans Light" w:hAnsi="Soberana Sans Light"/>
                <w:bCs/>
                <w:color w:val="0070C0"/>
                <w:szCs w:val="18"/>
                <w:lang w:eastAsia="es-MX"/>
              </w:rPr>
              <w:t>&lt;&lt;(día/mes/año)&gt;&gt;</w:t>
            </w:r>
          </w:p>
        </w:tc>
        <w:tc>
          <w:tcPr>
            <w:tcW w:w="1306" w:type="pct"/>
          </w:tcPr>
          <w:p w:rsidR="0046328C" w:rsidRPr="001A3CEF" w:rsidRDefault="0046328C" w:rsidP="007B6F4A">
            <w:pPr>
              <w:pStyle w:val="Texto0"/>
              <w:spacing w:before="20" w:after="20" w:line="240" w:lineRule="auto"/>
              <w:ind w:firstLine="0"/>
              <w:rPr>
                <w:rFonts w:ascii="Soberana Sans Light" w:hAnsi="Soberana Sans Light"/>
                <w:bCs/>
                <w:color w:val="0070C0"/>
                <w:szCs w:val="18"/>
                <w:lang w:eastAsia="es-MX"/>
              </w:rPr>
            </w:pPr>
            <w:r w:rsidRPr="001A3CEF">
              <w:rPr>
                <w:rFonts w:ascii="Soberana Sans Light" w:hAnsi="Soberana Sans Light"/>
                <w:bCs/>
                <w:color w:val="0070C0"/>
                <w:szCs w:val="18"/>
                <w:lang w:eastAsia="es-MX"/>
              </w:rPr>
              <w:t>&lt;&lt;Indicar si es Mensual, trimestral, semestral, Anual etc. &gt;&gt;</w:t>
            </w:r>
          </w:p>
        </w:tc>
      </w:tr>
    </w:tbl>
    <w:p w:rsidR="00181F69" w:rsidRPr="001A3CEF" w:rsidRDefault="00181F69" w:rsidP="004F0A0F">
      <w:pPr>
        <w:pStyle w:val="Texto0"/>
        <w:ind w:firstLine="0"/>
        <w:rPr>
          <w:rFonts w:ascii="Soberana Sans Light" w:hAnsi="Soberana Sans Light"/>
          <w:color w:val="2F2F2F"/>
          <w:szCs w:val="18"/>
          <w:lang w:val="es-ES_tradnl" w:eastAsia="es-MX"/>
        </w:rPr>
      </w:pPr>
    </w:p>
    <w:p w:rsidR="00C305BA" w:rsidRPr="001A3CEF" w:rsidRDefault="00DE2A69" w:rsidP="004F0A0F">
      <w:pPr>
        <w:pStyle w:val="Texto0"/>
        <w:ind w:firstLine="0"/>
        <w:rPr>
          <w:rFonts w:ascii="Soberana Sans Light" w:hAnsi="Soberana Sans Light"/>
          <w:color w:val="2F2F2F"/>
          <w:szCs w:val="18"/>
          <w:lang w:val="es-ES_tradnl" w:eastAsia="es-MX"/>
        </w:rPr>
      </w:pPr>
      <w:r w:rsidRPr="001A3CEF">
        <w:rPr>
          <w:rFonts w:ascii="Soberana Sans Light" w:hAnsi="Soberana Sans Light"/>
          <w:szCs w:val="18"/>
          <w:lang w:val="es-ES_tradnl" w:eastAsia="es-MX"/>
        </w:rPr>
        <w:t>Una vez concluida la</w:t>
      </w:r>
      <w:r w:rsidR="0019656A" w:rsidRPr="001A3CEF">
        <w:rPr>
          <w:rFonts w:ascii="Soberana Sans Light" w:hAnsi="Soberana Sans Light"/>
          <w:szCs w:val="18"/>
          <w:lang w:val="es-ES_tradnl" w:eastAsia="es-MX"/>
        </w:rPr>
        <w:t xml:space="preserve"> presente</w:t>
      </w:r>
      <w:r w:rsidRPr="001A3CEF">
        <w:rPr>
          <w:rFonts w:ascii="Soberana Sans Light" w:hAnsi="Soberana Sans Light"/>
          <w:szCs w:val="18"/>
          <w:lang w:val="es-ES_tradnl" w:eastAsia="es-MX"/>
        </w:rPr>
        <w:t xml:space="preserve"> </w:t>
      </w:r>
      <w:r w:rsidR="00B274C5" w:rsidRPr="001A3CEF">
        <w:rPr>
          <w:rFonts w:ascii="Soberana Sans Light" w:hAnsi="Soberana Sans Light"/>
          <w:szCs w:val="18"/>
          <w:lang w:val="es-ES_tradnl" w:eastAsia="es-MX"/>
        </w:rPr>
        <w:t>verificación de</w:t>
      </w:r>
      <w:r w:rsidR="004B1BC1" w:rsidRPr="001A3CEF">
        <w:rPr>
          <w:rFonts w:ascii="Soberana Sans Light" w:hAnsi="Soberana Sans Light"/>
          <w:szCs w:val="18"/>
          <w:lang w:val="es-ES_tradnl" w:eastAsia="es-MX"/>
        </w:rPr>
        <w:t xml:space="preserve"> los </w:t>
      </w:r>
      <w:r w:rsidR="0019656A" w:rsidRPr="001A3CEF">
        <w:rPr>
          <w:rFonts w:ascii="Soberana Sans Light" w:hAnsi="Soberana Sans Light"/>
          <w:szCs w:val="18"/>
          <w:lang w:val="es-ES_tradnl" w:eastAsia="es-MX"/>
        </w:rPr>
        <w:t>r</w:t>
      </w:r>
      <w:r w:rsidR="004B1BC1" w:rsidRPr="001A3CEF">
        <w:rPr>
          <w:rFonts w:ascii="Soberana Sans Light" w:hAnsi="Soberana Sans Light"/>
          <w:szCs w:val="18"/>
          <w:lang w:val="es-ES_tradnl" w:eastAsia="es-MX"/>
        </w:rPr>
        <w:t xml:space="preserve">equisitos </w:t>
      </w:r>
      <w:r w:rsidR="00BB39EE" w:rsidRPr="001A3CEF">
        <w:rPr>
          <w:rFonts w:ascii="Soberana Sans Light" w:hAnsi="Soberana Sans Light"/>
          <w:szCs w:val="18"/>
          <w:lang w:val="es-ES_tradnl" w:eastAsia="es-MX"/>
        </w:rPr>
        <w:t xml:space="preserve">establecidos en el Anexo III (Requisitos de conformación del sistema de administración y documento puente) de la correspondencia respecto del documento puente y la documentación de conformación del Sistema de Administración de Seguridad Industrial, Seguridad Operativa y Protección al Medio Ambiente de la empresa </w:t>
      </w:r>
      <w:r w:rsidR="00BB39EE" w:rsidRPr="001A3CEF">
        <w:rPr>
          <w:rFonts w:ascii="Soberana Sans Light" w:hAnsi="Soberana Sans Light"/>
          <w:color w:val="0070C0"/>
          <w:szCs w:val="18"/>
          <w:lang w:val="es-ES_tradnl" w:eastAsia="es-MX"/>
        </w:rPr>
        <w:t xml:space="preserve">&lt;&lt; Razón Social de la Empresa&gt;&gt; </w:t>
      </w:r>
      <w:r w:rsidR="00BB39EE" w:rsidRPr="001A3CEF">
        <w:rPr>
          <w:rFonts w:ascii="Soberana Sans Light" w:hAnsi="Soberana Sans Light"/>
          <w:szCs w:val="18"/>
          <w:lang w:val="es-ES_tradnl" w:eastAsia="es-MX"/>
        </w:rPr>
        <w:t xml:space="preserve"> </w:t>
      </w:r>
      <w:r w:rsidR="00E23E69" w:rsidRPr="001A3CEF">
        <w:rPr>
          <w:rFonts w:ascii="Soberana Sans Light" w:hAnsi="Soberana Sans Light"/>
          <w:szCs w:val="18"/>
          <w:lang w:val="es-ES_tradnl" w:eastAsia="es-MX"/>
        </w:rPr>
        <w:t xml:space="preserve">para </w:t>
      </w:r>
      <w:r w:rsidR="005E4BDA" w:rsidRPr="001A3CEF">
        <w:rPr>
          <w:rFonts w:ascii="Soberana Sans Light" w:hAnsi="Soberana Sans Light"/>
          <w:color w:val="2F2F2F"/>
          <w:szCs w:val="18"/>
          <w:lang w:eastAsia="es-MX"/>
        </w:rPr>
        <w:t>las actividades de Distribución de Gas Licuado de Petróleo y/o Petrolíferos</w:t>
      </w:r>
      <w:r w:rsidR="004B1BC1" w:rsidRPr="001A3CEF">
        <w:rPr>
          <w:rFonts w:ascii="Soberana Sans Light" w:hAnsi="Soberana Sans Light"/>
          <w:color w:val="2F2F2F"/>
          <w:szCs w:val="18"/>
          <w:lang w:val="es-ES_tradnl" w:eastAsia="es-MX"/>
        </w:rPr>
        <w:t>,</w:t>
      </w:r>
      <w:r w:rsidRPr="001A3CEF">
        <w:rPr>
          <w:rFonts w:ascii="Soberana Sans Light" w:hAnsi="Soberana Sans Light"/>
          <w:szCs w:val="18"/>
          <w:lang w:val="es-ES_tradnl" w:eastAsia="es-MX"/>
        </w:rPr>
        <w:t xml:space="preserve"> atendiendo a los resultados descritos en la lista de verificación parte integral de la presente acta, se hace constar que los CC. Responsable</w:t>
      </w:r>
      <w:r w:rsidRPr="001A3CEF">
        <w:rPr>
          <w:rFonts w:ascii="Soberana Sans Light" w:hAnsi="Soberana Sans Light"/>
          <w:color w:val="2F2F2F"/>
          <w:szCs w:val="18"/>
          <w:lang w:val="es-ES_tradnl" w:eastAsia="es-MX"/>
        </w:rPr>
        <w:t xml:space="preserve"> (s) técnico (s) y el personal profesional técnico especializado del Tercero Autorizado</w:t>
      </w:r>
      <w:r w:rsidRPr="001A3CEF">
        <w:rPr>
          <w:szCs w:val="18"/>
        </w:rPr>
        <w:t xml:space="preserve"> </w:t>
      </w:r>
      <w:r w:rsidRPr="001A3CEF">
        <w:rPr>
          <w:rFonts w:ascii="Soberana Sans Light" w:hAnsi="Soberana Sans Light"/>
          <w:color w:val="0070C0"/>
          <w:szCs w:val="18"/>
          <w:lang w:val="es-ES_tradnl" w:eastAsia="es-MX"/>
        </w:rPr>
        <w:t>&lt;&lt;responsable técnico/profesional técnico especializado en&gt;&gt;,</w:t>
      </w:r>
      <w:r w:rsidRPr="001A3CEF">
        <w:rPr>
          <w:szCs w:val="18"/>
        </w:rPr>
        <w:t xml:space="preserve"> </w:t>
      </w:r>
      <w:r w:rsidRPr="001A3CEF">
        <w:rPr>
          <w:rFonts w:ascii="Soberana Sans Light" w:hAnsi="Soberana Sans Light"/>
          <w:szCs w:val="18"/>
          <w:lang w:val="es-ES_tradnl" w:eastAsia="es-MX"/>
        </w:rPr>
        <w:t>realizaron la presente verificación con presencia en todo momento del</w:t>
      </w:r>
      <w:r w:rsidRPr="001A3CEF">
        <w:rPr>
          <w:szCs w:val="18"/>
        </w:rPr>
        <w:t xml:space="preserve"> C. </w:t>
      </w:r>
      <w:r w:rsidRPr="001A3CEF">
        <w:rPr>
          <w:rFonts w:ascii="Soberana Sans Light" w:hAnsi="Soberana Sans Light"/>
          <w:color w:val="0070C0"/>
          <w:szCs w:val="18"/>
          <w:lang w:val="es-ES_tradnl" w:eastAsia="es-MX"/>
        </w:rPr>
        <w:t>&lt;&lt;Nombre del personal</w:t>
      </w:r>
      <w:r w:rsidRPr="001A3CEF">
        <w:rPr>
          <w:rFonts w:ascii="Soberana Sans Light" w:hAnsi="Soberana Sans Light"/>
          <w:b/>
          <w:color w:val="0070C0"/>
          <w:szCs w:val="18"/>
          <w:lang w:val="es-ES_tradnl" w:eastAsia="es-MX"/>
        </w:rPr>
        <w:t xml:space="preserve"> </w:t>
      </w:r>
      <w:r w:rsidR="00BA5C7D" w:rsidRPr="001A3CEF">
        <w:rPr>
          <w:rFonts w:ascii="Soberana Sans Light" w:hAnsi="Soberana Sans Light"/>
          <w:color w:val="0070C0"/>
          <w:szCs w:val="18"/>
          <w:lang w:val="es-ES_tradnl" w:eastAsia="es-MX"/>
        </w:rPr>
        <w:t>de la Empresa</w:t>
      </w:r>
      <w:r w:rsidRPr="001A3CEF">
        <w:rPr>
          <w:rFonts w:ascii="Soberana Sans Light" w:hAnsi="Soberana Sans Light"/>
          <w:color w:val="0070C0"/>
          <w:szCs w:val="18"/>
          <w:lang w:val="es-ES_tradnl" w:eastAsia="es-MX"/>
        </w:rPr>
        <w:t xml:space="preserve">&gt;&gt;, </w:t>
      </w:r>
      <w:r w:rsidRPr="001A3CEF">
        <w:rPr>
          <w:rFonts w:ascii="Soberana Sans Light" w:hAnsi="Soberana Sans Light"/>
          <w:szCs w:val="18"/>
          <w:lang w:val="es-ES_tradnl" w:eastAsia="es-MX"/>
        </w:rPr>
        <w:t xml:space="preserve">firmando de conformidad con el contenido de la misma los que en ella intervinieron, levantándose para su constancia el presente acto en </w:t>
      </w:r>
      <w:r w:rsidRPr="001A3CEF">
        <w:rPr>
          <w:rFonts w:ascii="Soberana Sans Light" w:hAnsi="Soberana Sans Light"/>
          <w:color w:val="0070C0"/>
          <w:szCs w:val="18"/>
          <w:lang w:val="es-ES_tradnl" w:eastAsia="es-MX"/>
        </w:rPr>
        <w:t xml:space="preserve">&lt;&lt; colocar número total&gt;&gt; </w:t>
      </w:r>
      <w:r w:rsidRPr="001A3CEF">
        <w:rPr>
          <w:rFonts w:ascii="Soberana Sans Light" w:hAnsi="Soberana Sans Light"/>
          <w:szCs w:val="18"/>
          <w:lang w:val="es-ES_tradnl" w:eastAsia="es-MX"/>
        </w:rPr>
        <w:t xml:space="preserve">fojas útiles en el documento y </w:t>
      </w:r>
      <w:r w:rsidRPr="001A3CEF">
        <w:rPr>
          <w:rFonts w:ascii="Soberana Sans Light" w:hAnsi="Soberana Sans Light"/>
          <w:color w:val="0070C0"/>
          <w:szCs w:val="18"/>
          <w:lang w:val="es-ES_tradnl" w:eastAsia="es-MX"/>
        </w:rPr>
        <w:t xml:space="preserve">&lt;&lt; colocar número total &gt;&gt; </w:t>
      </w:r>
      <w:r w:rsidRPr="001A3CEF">
        <w:rPr>
          <w:rFonts w:ascii="Soberana Sans Light" w:hAnsi="Soberana Sans Light"/>
          <w:szCs w:val="18"/>
          <w:lang w:val="es-ES_tradnl" w:eastAsia="es-MX"/>
        </w:rPr>
        <w:t>de anexos, teniéndose por concluido el presente acto de verificación a las</w:t>
      </w:r>
      <w:r w:rsidRPr="001A3CEF">
        <w:rPr>
          <w:szCs w:val="18"/>
        </w:rPr>
        <w:t xml:space="preserve"> </w:t>
      </w:r>
      <w:r w:rsidRPr="001A3CEF">
        <w:rPr>
          <w:rFonts w:ascii="Soberana Sans Light" w:hAnsi="Soberana Sans Light"/>
          <w:color w:val="0070C0"/>
          <w:szCs w:val="18"/>
          <w:lang w:eastAsia="es-MX"/>
        </w:rPr>
        <w:t xml:space="preserve">&lt;&lt;00:00 </w:t>
      </w:r>
      <w:proofErr w:type="spellStart"/>
      <w:r w:rsidRPr="001A3CEF">
        <w:rPr>
          <w:rFonts w:ascii="Soberana Sans Light" w:hAnsi="Soberana Sans Light"/>
          <w:color w:val="0070C0"/>
          <w:szCs w:val="18"/>
          <w:lang w:eastAsia="es-MX"/>
        </w:rPr>
        <w:t>Hrs</w:t>
      </w:r>
      <w:proofErr w:type="spellEnd"/>
      <w:r w:rsidRPr="001A3CEF">
        <w:rPr>
          <w:rFonts w:ascii="Soberana Sans Light" w:hAnsi="Soberana Sans Light"/>
          <w:color w:val="0070C0"/>
          <w:szCs w:val="18"/>
          <w:lang w:eastAsia="es-MX"/>
        </w:rPr>
        <w:t>. &gt;&gt;</w:t>
      </w:r>
      <w:r w:rsidRPr="001A3CEF">
        <w:rPr>
          <w:szCs w:val="18"/>
        </w:rPr>
        <w:t xml:space="preserve"> </w:t>
      </w:r>
      <w:r w:rsidRPr="001A3CEF">
        <w:rPr>
          <w:rFonts w:ascii="Soberana Sans Light" w:hAnsi="Soberana Sans Light"/>
          <w:szCs w:val="18"/>
          <w:lang w:val="es-ES_tradnl" w:eastAsia="es-MX"/>
        </w:rPr>
        <w:t>de fecha</w:t>
      </w:r>
      <w:r w:rsidRPr="001A3CEF">
        <w:rPr>
          <w:szCs w:val="18"/>
        </w:rPr>
        <w:t xml:space="preserve"> </w:t>
      </w:r>
      <w:r w:rsidRPr="001A3CEF">
        <w:rPr>
          <w:rFonts w:ascii="Soberana Sans Light" w:hAnsi="Soberana Sans Light"/>
          <w:color w:val="0070C0"/>
          <w:szCs w:val="18"/>
          <w:lang w:eastAsia="es-MX"/>
        </w:rPr>
        <w:t>&lt;&lt;día/mes/año&gt;&gt;,</w:t>
      </w:r>
      <w:r w:rsidRPr="001A3CEF">
        <w:rPr>
          <w:rFonts w:ascii="Soberana Sans Light" w:hAnsi="Soberana Sans Light"/>
          <w:b/>
          <w:szCs w:val="18"/>
          <w:lang w:eastAsia="es-MX"/>
        </w:rPr>
        <w:t xml:space="preserve"> </w:t>
      </w:r>
      <w:r w:rsidRPr="001A3CEF">
        <w:rPr>
          <w:rFonts w:ascii="Soberana Sans Light" w:hAnsi="Soberana Sans Light"/>
          <w:szCs w:val="18"/>
          <w:lang w:eastAsia="es-MX"/>
        </w:rPr>
        <w:t>entregándose un ejemplar en original de la presente acta</w:t>
      </w:r>
      <w:r w:rsidR="00D85599" w:rsidRPr="001A3CEF">
        <w:rPr>
          <w:rFonts w:ascii="Soberana Sans Light" w:hAnsi="Soberana Sans Light"/>
          <w:szCs w:val="18"/>
          <w:lang w:eastAsia="es-MX"/>
        </w:rPr>
        <w:t xml:space="preserve"> </w:t>
      </w:r>
    </w:p>
    <w:p w:rsidR="0019656A" w:rsidRPr="001A3CEF" w:rsidRDefault="0019656A" w:rsidP="004F0A0F">
      <w:pPr>
        <w:pStyle w:val="Texto0"/>
        <w:ind w:firstLine="0"/>
        <w:rPr>
          <w:rFonts w:ascii="Soberana Sans Light" w:hAnsi="Soberana Sans Light"/>
          <w:color w:val="2F2F2F"/>
          <w:szCs w:val="18"/>
          <w:lang w:val="es-ES_tradnl" w:eastAsia="es-MX"/>
        </w:rPr>
      </w:pP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4815"/>
        <w:gridCol w:w="5103"/>
      </w:tblGrid>
      <w:tr w:rsidR="00DE2A69" w:rsidRPr="001A3CEF" w:rsidTr="00B31D72">
        <w:trPr>
          <w:trHeight w:val="20"/>
        </w:trPr>
        <w:tc>
          <w:tcPr>
            <w:tcW w:w="9918" w:type="dxa"/>
            <w:gridSpan w:val="2"/>
            <w:shd w:val="clear" w:color="auto" w:fill="D9D9D9" w:themeFill="background1" w:themeFillShade="D9"/>
          </w:tcPr>
          <w:p w:rsidR="00DE2A69" w:rsidRPr="001A3CEF" w:rsidRDefault="00DE2A69" w:rsidP="00AF22C5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1A3CEF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lastRenderedPageBreak/>
              <w:t xml:space="preserve">PERSONAL DEL TERCERO AUTORIZADO </w:t>
            </w:r>
            <w:r w:rsidRPr="001A3CEF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</w:t>
            </w:r>
            <w:r w:rsidR="00AF22C5" w:rsidRPr="001A3CEF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DENOMINACIÓN O RAZÓN SOCIAL</w:t>
            </w:r>
            <w:r w:rsidRPr="001A3CEF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DEL TERCERO AUTORIZADO&gt;&gt;</w:t>
            </w:r>
          </w:p>
        </w:tc>
      </w:tr>
      <w:tr w:rsidR="0046328C" w:rsidRPr="001A3CEF" w:rsidTr="00B31D72">
        <w:trPr>
          <w:trHeight w:val="814"/>
        </w:trPr>
        <w:tc>
          <w:tcPr>
            <w:tcW w:w="4815" w:type="dxa"/>
            <w:vAlign w:val="bottom"/>
          </w:tcPr>
          <w:p w:rsidR="0046328C" w:rsidRPr="001A3CEF" w:rsidRDefault="0046328C" w:rsidP="0046328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46328C" w:rsidRPr="001A3CEF" w:rsidRDefault="0046328C" w:rsidP="0046328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A3CEF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:rsidR="0046328C" w:rsidRPr="001A3CEF" w:rsidRDefault="0046328C" w:rsidP="0046328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1A3CEF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&gt;&gt;</w:t>
            </w:r>
          </w:p>
          <w:p w:rsidR="0046328C" w:rsidRPr="001A3CEF" w:rsidRDefault="0046328C" w:rsidP="0046328C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1A3CEF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 xml:space="preserve">Profesional Técnico especializado en </w:t>
            </w:r>
            <w:r w:rsidRPr="001A3CEF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&lt;&lt;Colocar la Especialidad&gt;&gt;</w:t>
            </w:r>
          </w:p>
        </w:tc>
        <w:tc>
          <w:tcPr>
            <w:tcW w:w="5103" w:type="dxa"/>
            <w:vAlign w:val="bottom"/>
          </w:tcPr>
          <w:p w:rsidR="0046328C" w:rsidRPr="001A3CEF" w:rsidRDefault="0046328C" w:rsidP="0046328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46328C" w:rsidRPr="001A3CEF" w:rsidRDefault="0046328C" w:rsidP="0046328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A3CEF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:rsidR="0046328C" w:rsidRPr="001A3CEF" w:rsidRDefault="0046328C" w:rsidP="0046328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1A3CEF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&gt;&gt;</w:t>
            </w:r>
          </w:p>
          <w:p w:rsidR="0046328C" w:rsidRPr="001A3CEF" w:rsidRDefault="0046328C" w:rsidP="0046328C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1A3CEF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 xml:space="preserve">Profesional Técnico especializado en </w:t>
            </w:r>
            <w:r w:rsidRPr="001A3CEF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&lt;&lt;Colocar la Especialidad&gt;&gt;</w:t>
            </w:r>
          </w:p>
        </w:tc>
      </w:tr>
      <w:tr w:rsidR="0046328C" w:rsidRPr="001A3CEF" w:rsidTr="00B31D72">
        <w:trPr>
          <w:trHeight w:val="387"/>
        </w:trPr>
        <w:tc>
          <w:tcPr>
            <w:tcW w:w="9918" w:type="dxa"/>
            <w:gridSpan w:val="2"/>
            <w:vAlign w:val="bottom"/>
          </w:tcPr>
          <w:p w:rsidR="0046328C" w:rsidRPr="001A3CEF" w:rsidRDefault="0046328C" w:rsidP="0046328C">
            <w:pP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1A3CEF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Nota: </w:t>
            </w:r>
            <w:r w:rsidRPr="001A3CEF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 xml:space="preserve">A cada profesional técnico deberá de incluirse la especialidad; En caso de no contar con su participación colocar que no aplica. </w:t>
            </w:r>
          </w:p>
        </w:tc>
      </w:tr>
      <w:tr w:rsidR="00DE2A69" w:rsidRPr="001A3CEF" w:rsidTr="00B31D72">
        <w:trPr>
          <w:trHeight w:val="814"/>
        </w:trPr>
        <w:tc>
          <w:tcPr>
            <w:tcW w:w="9918" w:type="dxa"/>
            <w:gridSpan w:val="2"/>
            <w:vAlign w:val="bottom"/>
          </w:tcPr>
          <w:p w:rsidR="00DE2A69" w:rsidRPr="001A3CEF" w:rsidRDefault="00DE2A69" w:rsidP="00B31D7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46328C" w:rsidRPr="001A3CEF" w:rsidRDefault="0046328C" w:rsidP="0046328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A3CEF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</w:t>
            </w:r>
          </w:p>
          <w:p w:rsidR="0046328C" w:rsidRPr="001A3CEF" w:rsidRDefault="0046328C" w:rsidP="0046328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1A3CEF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Responsable Técnico&gt;&gt;</w:t>
            </w:r>
          </w:p>
          <w:p w:rsidR="0046328C" w:rsidRPr="001A3CEF" w:rsidRDefault="0046328C" w:rsidP="0046328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</w:pPr>
            <w:r w:rsidRPr="001A3CEF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Responsable Técnico</w:t>
            </w:r>
          </w:p>
          <w:p w:rsidR="00DE2A69" w:rsidRPr="001A3CEF" w:rsidRDefault="0046328C" w:rsidP="0046328C">
            <w:pP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1A3CEF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Nota</w:t>
            </w:r>
            <w:r w:rsidRPr="001A3CEF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>: En caso de que participe más de un responsable técnico en el acto de verificación, se deberá incluir su nombre y firma en la presente tabla.</w:t>
            </w:r>
          </w:p>
        </w:tc>
      </w:tr>
      <w:tr w:rsidR="00DE2A69" w:rsidRPr="001A3CEF" w:rsidTr="00B31D72">
        <w:trPr>
          <w:trHeight w:val="574"/>
        </w:trPr>
        <w:tc>
          <w:tcPr>
            <w:tcW w:w="9918" w:type="dxa"/>
            <w:gridSpan w:val="2"/>
          </w:tcPr>
          <w:p w:rsidR="00DE2A69" w:rsidRPr="001A3CEF" w:rsidRDefault="00DE2A69" w:rsidP="00880F8A">
            <w:pPr>
              <w:jc w:val="both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1A3CEF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Declaro bajo protesta de decir verdad que los datos asentados en </w:t>
            </w:r>
            <w:r w:rsidR="004B1BC1" w:rsidRPr="001A3CEF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la </w:t>
            </w:r>
            <w:r w:rsidRPr="001A3CEF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presente </w:t>
            </w:r>
            <w:r w:rsidR="00880F8A" w:rsidRPr="001A3CEF">
              <w:rPr>
                <w:rFonts w:ascii="Soberana Sans Light" w:eastAsia="Times New Roman" w:hAnsi="Soberana Sans Light" w:cs="Arial"/>
                <w:bCs/>
                <w:i/>
                <w:color w:val="2F2F2F"/>
                <w:sz w:val="18"/>
                <w:szCs w:val="18"/>
                <w:lang w:eastAsia="es-MX"/>
              </w:rPr>
              <w:t>acta de verificación para el dictamen de correspondencia respecto del documento puente para las actividades de distribución de gas licuado de petróleo y/o petrolíferos</w:t>
            </w:r>
            <w:r w:rsidRPr="001A3CEF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 son verdaderos y acepto la responsabilidad que pudiera derivarse de la veracidad de los mismos, que, en su caso, procedan.</w:t>
            </w:r>
          </w:p>
        </w:tc>
      </w:tr>
      <w:tr w:rsidR="0046328C" w:rsidRPr="001A3CEF" w:rsidTr="00B31D72">
        <w:trPr>
          <w:trHeight w:val="224"/>
        </w:trPr>
        <w:tc>
          <w:tcPr>
            <w:tcW w:w="9918" w:type="dxa"/>
            <w:gridSpan w:val="2"/>
            <w:shd w:val="clear" w:color="auto" w:fill="BFBFBF" w:themeFill="background1" w:themeFillShade="BF"/>
          </w:tcPr>
          <w:p w:rsidR="0046328C" w:rsidRPr="001A3CEF" w:rsidRDefault="0046328C" w:rsidP="0046328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1A3CEF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 xml:space="preserve">PERSONAL DE </w:t>
            </w:r>
            <w:r w:rsidRPr="001A3CEF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>&lt;&lt;NOMBRE, DENOMINACIÓN O RAZÓN SOCIAL DE LA EMPRESA</w:t>
            </w:r>
            <w:r w:rsidRPr="001A3CEF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&gt;&gt;, </w:t>
            </w:r>
          </w:p>
          <w:p w:rsidR="0046328C" w:rsidRPr="001A3CEF" w:rsidRDefault="0046328C" w:rsidP="0046328C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1A3CEF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QUE ATIENDE LA VERIFICACIÓN</w:t>
            </w:r>
          </w:p>
        </w:tc>
      </w:tr>
      <w:tr w:rsidR="00DE2A69" w:rsidRPr="001A3CEF" w:rsidTr="00B31D72">
        <w:trPr>
          <w:trHeight w:val="679"/>
        </w:trPr>
        <w:tc>
          <w:tcPr>
            <w:tcW w:w="9918" w:type="dxa"/>
            <w:gridSpan w:val="2"/>
          </w:tcPr>
          <w:p w:rsidR="00DE2A69" w:rsidRPr="001A3CEF" w:rsidRDefault="00DE2A69" w:rsidP="00B31D7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E2A69" w:rsidRPr="001A3CEF" w:rsidRDefault="00DE2A69" w:rsidP="00B31D7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A3CEF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</w:t>
            </w:r>
          </w:p>
          <w:p w:rsidR="0046328C" w:rsidRPr="001A3CEF" w:rsidRDefault="0046328C" w:rsidP="0046328C">
            <w:pPr>
              <w:jc w:val="center"/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</w:pPr>
            <w:r w:rsidRPr="001A3CEF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>&lt;&lt;C. Nombre del personal de la Empresa personal que atiende la presente verificación&gt;&gt;</w:t>
            </w:r>
          </w:p>
          <w:p w:rsidR="00DE2A69" w:rsidRPr="001A3CEF" w:rsidRDefault="0046328C" w:rsidP="0046328C">
            <w:pPr>
              <w:jc w:val="center"/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</w:pPr>
            <w:r w:rsidRPr="001A3CEF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&lt;&lt;Colocar el Cargo&gt;&gt;</w:t>
            </w:r>
          </w:p>
        </w:tc>
      </w:tr>
      <w:tr w:rsidR="0032337C" w:rsidRPr="001A3CEF" w:rsidTr="00626B99">
        <w:trPr>
          <w:trHeight w:val="20"/>
        </w:trPr>
        <w:tc>
          <w:tcPr>
            <w:tcW w:w="9918" w:type="dxa"/>
            <w:gridSpan w:val="2"/>
            <w:shd w:val="clear" w:color="auto" w:fill="BFBFBF" w:themeFill="background1" w:themeFillShade="BF"/>
          </w:tcPr>
          <w:p w:rsidR="0032337C" w:rsidRPr="001A3CEF" w:rsidRDefault="0032337C" w:rsidP="00626B99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1A3CEF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TESTIGOS</w:t>
            </w:r>
          </w:p>
        </w:tc>
      </w:tr>
      <w:tr w:rsidR="0046328C" w:rsidRPr="00C37710" w:rsidTr="00626B99">
        <w:trPr>
          <w:trHeight w:val="814"/>
        </w:trPr>
        <w:tc>
          <w:tcPr>
            <w:tcW w:w="4815" w:type="dxa"/>
            <w:vAlign w:val="bottom"/>
          </w:tcPr>
          <w:p w:rsidR="0046328C" w:rsidRPr="001A3CEF" w:rsidRDefault="0046328C" w:rsidP="0046328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46328C" w:rsidRPr="001A3CEF" w:rsidRDefault="0046328C" w:rsidP="0046328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A3CEF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:rsidR="0046328C" w:rsidRPr="001A3CEF" w:rsidRDefault="0046328C" w:rsidP="0046328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1A3CEF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Testigo&gt;&gt;</w:t>
            </w:r>
          </w:p>
          <w:p w:rsidR="0046328C" w:rsidRPr="001A3CEF" w:rsidRDefault="0046328C" w:rsidP="0046328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</w:pPr>
            <w:r w:rsidRPr="001A3CEF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Testigo</w:t>
            </w:r>
          </w:p>
          <w:p w:rsidR="0046328C" w:rsidRPr="001A3CEF" w:rsidRDefault="0046328C" w:rsidP="0046328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1A3CEF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&lt;&lt;Razón Social a la que pertenece&gt;&gt;</w:t>
            </w:r>
          </w:p>
        </w:tc>
        <w:tc>
          <w:tcPr>
            <w:tcW w:w="5103" w:type="dxa"/>
            <w:vAlign w:val="bottom"/>
          </w:tcPr>
          <w:p w:rsidR="0046328C" w:rsidRPr="001A3CEF" w:rsidRDefault="0046328C" w:rsidP="0046328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46328C" w:rsidRPr="001A3CEF" w:rsidRDefault="0046328C" w:rsidP="0046328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A3CEF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:rsidR="0046328C" w:rsidRPr="001A3CEF" w:rsidRDefault="0046328C" w:rsidP="0046328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1A3CEF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Testigo&gt;&gt;</w:t>
            </w:r>
          </w:p>
          <w:p w:rsidR="0046328C" w:rsidRPr="001A3CEF" w:rsidRDefault="0046328C" w:rsidP="0046328C">
            <w:pPr>
              <w:jc w:val="center"/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</w:pPr>
            <w:r w:rsidRPr="001A3CEF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Testigo</w:t>
            </w:r>
          </w:p>
          <w:p w:rsidR="0046328C" w:rsidRPr="001A3CEF" w:rsidRDefault="0046328C" w:rsidP="0046328C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1A3CEF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&lt;&lt;Razón Social a la que pertenece&gt;&gt;</w:t>
            </w:r>
          </w:p>
        </w:tc>
      </w:tr>
    </w:tbl>
    <w:p w:rsidR="0032337C" w:rsidRPr="00560A12" w:rsidRDefault="0032337C" w:rsidP="00560A12">
      <w:pPr>
        <w:rPr>
          <w:rFonts w:ascii="Soberana Sans Light" w:hAnsi="Soberana Sans Light"/>
          <w:sz w:val="18"/>
          <w:szCs w:val="18"/>
        </w:rPr>
      </w:pPr>
    </w:p>
    <w:sectPr w:rsidR="0032337C" w:rsidRPr="00560A12" w:rsidSect="00FB60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85" w:bottom="1418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0DE" w:rsidRDefault="007510DE" w:rsidP="00445A6B">
      <w:pPr>
        <w:spacing w:after="0" w:line="240" w:lineRule="auto"/>
      </w:pPr>
      <w:r>
        <w:separator/>
      </w:r>
    </w:p>
  </w:endnote>
  <w:endnote w:type="continuationSeparator" w:id="0">
    <w:p w:rsidR="007510DE" w:rsidRDefault="007510DE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4AA" w:rsidRDefault="004B44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oberana Sans Light" w:hAnsi="Soberana Sans Light"/>
        <w:sz w:val="16"/>
        <w:szCs w:val="16"/>
      </w:rPr>
      <w:id w:val="-1888479601"/>
      <w:docPartObj>
        <w:docPartGallery w:val="Page Numbers (Bottom of Page)"/>
        <w:docPartUnique/>
      </w:docPartObj>
    </w:sdtPr>
    <w:sdtEndPr/>
    <w:sdtContent>
      <w:sdt>
        <w:sdtPr>
          <w:rPr>
            <w:rFonts w:ascii="Soberana Sans Light" w:hAnsi="Soberana Sans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B6073" w:rsidRPr="00FB6073" w:rsidRDefault="00FB6073">
            <w:pPr>
              <w:pStyle w:val="Piedepgina"/>
              <w:jc w:val="right"/>
              <w:rPr>
                <w:rFonts w:ascii="Soberana Sans Light" w:hAnsi="Soberana Sans Light"/>
                <w:sz w:val="16"/>
                <w:szCs w:val="16"/>
              </w:rPr>
            </w:pPr>
            <w:r w:rsidRPr="00FB6073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Página </w:t>
            </w:r>
            <w:r w:rsidRPr="00FB6073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FB6073">
              <w:rPr>
                <w:rFonts w:ascii="Soberana Sans Light" w:hAnsi="Soberana Sans Light"/>
                <w:bCs/>
                <w:sz w:val="16"/>
                <w:szCs w:val="16"/>
              </w:rPr>
              <w:instrText>PAGE</w:instrText>
            </w:r>
            <w:r w:rsidRPr="00FB6073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1A3CEF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3</w:t>
            </w:r>
            <w:r w:rsidRPr="00FB6073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  <w:r w:rsidRPr="00FB6073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 de </w:t>
            </w:r>
            <w:r w:rsidRPr="00FB6073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FB6073">
              <w:rPr>
                <w:rFonts w:ascii="Soberana Sans Light" w:hAnsi="Soberana Sans Light"/>
                <w:bCs/>
                <w:sz w:val="16"/>
                <w:szCs w:val="16"/>
              </w:rPr>
              <w:instrText>NUMPAGES</w:instrText>
            </w:r>
            <w:r w:rsidRPr="00FB6073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1A3CEF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3</w:t>
            </w:r>
            <w:r w:rsidRPr="00FB6073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B6073" w:rsidRPr="004B44AA" w:rsidRDefault="004B44AA">
    <w:pPr>
      <w:pStyle w:val="Piedepgina"/>
      <w:rPr>
        <w:rFonts w:ascii="Soberana Sans Light" w:hAnsi="Soberana Sans Light"/>
        <w:sz w:val="16"/>
        <w:rPrChange w:id="3" w:author="Angel Sanchez Garcia" w:date="2018-07-20T11:01:00Z">
          <w:rPr/>
        </w:rPrChange>
      </w:rPr>
    </w:pPr>
    <w:ins w:id="4" w:author="Angel Sanchez Garcia" w:date="2018-07-20T11:01:00Z">
      <w:r w:rsidRPr="004B44AA">
        <w:rPr>
          <w:rFonts w:ascii="Soberana Sans Light" w:hAnsi="Soberana Sans Light"/>
          <w:sz w:val="16"/>
        </w:rPr>
        <w:t>FD-AUSC</w:t>
      </w:r>
      <w:r w:rsidRPr="004B44AA">
        <w:rPr>
          <w:rFonts w:ascii="Soberana Sans Light" w:hAnsi="Soberana Sans Light"/>
          <w:sz w:val="16"/>
          <w:rPrChange w:id="5" w:author="Angel Sanchez Garcia" w:date="2018-07-20T11:01:00Z">
            <w:rPr/>
          </w:rPrChange>
        </w:rPr>
        <w:t>01.00</w:t>
      </w:r>
    </w:ins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4AA" w:rsidRDefault="004B4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0DE" w:rsidRDefault="007510DE" w:rsidP="00445A6B">
      <w:pPr>
        <w:spacing w:after="0" w:line="240" w:lineRule="auto"/>
      </w:pPr>
      <w:r>
        <w:separator/>
      </w:r>
    </w:p>
  </w:footnote>
  <w:footnote w:type="continuationSeparator" w:id="0">
    <w:p w:rsidR="007510DE" w:rsidRDefault="007510DE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D8B" w:rsidRDefault="007510D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376523" o:spid="_x0000_s2053" type="#_x0000_t136" style="position:absolute;margin-left:0;margin-top:0;width:508.7pt;height:190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23" w:type="dxa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604"/>
      <w:gridCol w:w="3012"/>
      <w:gridCol w:w="3307"/>
    </w:tblGrid>
    <w:tr w:rsidR="00FB6073" w:rsidRPr="00FB6073" w:rsidTr="00FB6073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23598A" w:rsidRPr="00FB6073" w:rsidRDefault="0023598A" w:rsidP="00FB6073">
          <w:pPr>
            <w:spacing w:line="259" w:lineRule="auto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FB6073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23598A" w:rsidRPr="00FB6073" w:rsidRDefault="0023598A" w:rsidP="0023598A">
          <w:pPr>
            <w:spacing w:line="259" w:lineRule="auto"/>
            <w:jc w:val="center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23598A" w:rsidRPr="00FB6073" w:rsidRDefault="0023598A" w:rsidP="00FB6073">
          <w:pPr>
            <w:spacing w:line="259" w:lineRule="auto"/>
            <w:jc w:val="right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FB6073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>[Nombre de la empresa]</w:t>
          </w:r>
        </w:p>
      </w:tc>
    </w:tr>
  </w:tbl>
  <w:p w:rsidR="0023598A" w:rsidRDefault="0023598A" w:rsidP="0023598A">
    <w:pPr>
      <w:pStyle w:val="Encabezado"/>
      <w:jc w:val="right"/>
    </w:pPr>
    <w:bookmarkStart w:id="2" w:name="_Hlk496358849"/>
    <w:r>
      <w:t>Clave del documento:</w:t>
    </w:r>
  </w:p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9913"/>
    </w:tblGrid>
    <w:tr w:rsidR="0023598A" w:rsidTr="00FB6073">
      <w:trPr>
        <w:jc w:val="center"/>
      </w:trPr>
      <w:tc>
        <w:tcPr>
          <w:tcW w:w="9913" w:type="dxa"/>
          <w:shd w:val="clear" w:color="auto" w:fill="D9D9D9" w:themeFill="background1" w:themeFillShade="D9"/>
        </w:tcPr>
        <w:p w:rsidR="0023598A" w:rsidRDefault="0023598A" w:rsidP="00FB6073">
          <w:pPr>
            <w:pStyle w:val="Encabezado"/>
            <w:jc w:val="right"/>
          </w:pP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Número de Registro del </w:t>
          </w:r>
          <w:r w:rsidRPr="001A3CE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Tercero</w:t>
          </w:r>
          <w:r w:rsidR="009B56EC" w:rsidRPr="001A3CE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Autorizado</w:t>
          </w:r>
          <w:r w:rsidRPr="001A3CE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/ Tipo de documento: Acta de verificación: AV/ Número consecutivo del tipo de documento que emiten / código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de formato conforme a su sistema de calidad</w:t>
          </w:r>
        </w:p>
      </w:tc>
    </w:tr>
  </w:tbl>
  <w:bookmarkEnd w:id="2"/>
  <w:p w:rsidR="00D31D8B" w:rsidRPr="004B6693" w:rsidRDefault="007510DE" w:rsidP="00557C94">
    <w:pPr>
      <w:pStyle w:val="Encabezado"/>
      <w:tabs>
        <w:tab w:val="clear" w:pos="8838"/>
        <w:tab w:val="left" w:pos="4956"/>
      </w:tabs>
      <w:rPr>
        <w:rFonts w:ascii="Soberana Sans Light" w:hAnsi="Soberana Sans Light"/>
        <w:b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376524" o:spid="_x0000_s2054" type="#_x0000_t136" style="position:absolute;margin-left:0;margin-top:0;width:508.7pt;height:190.7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  <w:r w:rsidR="00D31D8B">
      <w:rPr>
        <w:rFonts w:ascii="Soberana Sans Light" w:hAnsi="Soberana Sans Light"/>
        <w:b/>
      </w:rPr>
      <w:tab/>
    </w:r>
    <w:r w:rsidR="00D31D8B">
      <w:rPr>
        <w:rFonts w:ascii="Soberana Sans Light" w:hAnsi="Soberana Sans Light"/>
        <w:b/>
      </w:rPr>
      <w:tab/>
    </w:r>
    <w:r w:rsidR="00D31D8B">
      <w:rPr>
        <w:rFonts w:ascii="Soberana Sans Light" w:hAnsi="Soberana Sans Light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D8B" w:rsidRDefault="007510D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376522" o:spid="_x0000_s2052" type="#_x0000_t136" style="position:absolute;margin-left:0;margin-top:0;width:508.7pt;height:190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1B77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071E5"/>
    <w:multiLevelType w:val="hybridMultilevel"/>
    <w:tmpl w:val="532A090A"/>
    <w:lvl w:ilvl="0" w:tplc="080A001B">
      <w:start w:val="1"/>
      <w:numFmt w:val="lowerRoman"/>
      <w:lvlText w:val="%1."/>
      <w:lvlJc w:val="right"/>
      <w:pPr>
        <w:ind w:left="952" w:hanging="360"/>
      </w:pPr>
    </w:lvl>
    <w:lvl w:ilvl="1" w:tplc="080A0019" w:tentative="1">
      <w:start w:val="1"/>
      <w:numFmt w:val="lowerLetter"/>
      <w:lvlText w:val="%2."/>
      <w:lvlJc w:val="left"/>
      <w:pPr>
        <w:ind w:left="1672" w:hanging="360"/>
      </w:pPr>
    </w:lvl>
    <w:lvl w:ilvl="2" w:tplc="080A001B" w:tentative="1">
      <w:start w:val="1"/>
      <w:numFmt w:val="lowerRoman"/>
      <w:lvlText w:val="%3."/>
      <w:lvlJc w:val="right"/>
      <w:pPr>
        <w:ind w:left="2392" w:hanging="180"/>
      </w:pPr>
    </w:lvl>
    <w:lvl w:ilvl="3" w:tplc="080A000F" w:tentative="1">
      <w:start w:val="1"/>
      <w:numFmt w:val="decimal"/>
      <w:lvlText w:val="%4."/>
      <w:lvlJc w:val="left"/>
      <w:pPr>
        <w:ind w:left="3112" w:hanging="360"/>
      </w:pPr>
    </w:lvl>
    <w:lvl w:ilvl="4" w:tplc="080A0019" w:tentative="1">
      <w:start w:val="1"/>
      <w:numFmt w:val="lowerLetter"/>
      <w:lvlText w:val="%5."/>
      <w:lvlJc w:val="left"/>
      <w:pPr>
        <w:ind w:left="3832" w:hanging="360"/>
      </w:pPr>
    </w:lvl>
    <w:lvl w:ilvl="5" w:tplc="080A001B" w:tentative="1">
      <w:start w:val="1"/>
      <w:numFmt w:val="lowerRoman"/>
      <w:lvlText w:val="%6."/>
      <w:lvlJc w:val="right"/>
      <w:pPr>
        <w:ind w:left="4552" w:hanging="180"/>
      </w:pPr>
    </w:lvl>
    <w:lvl w:ilvl="6" w:tplc="080A000F" w:tentative="1">
      <w:start w:val="1"/>
      <w:numFmt w:val="decimal"/>
      <w:lvlText w:val="%7."/>
      <w:lvlJc w:val="left"/>
      <w:pPr>
        <w:ind w:left="5272" w:hanging="360"/>
      </w:pPr>
    </w:lvl>
    <w:lvl w:ilvl="7" w:tplc="080A0019" w:tentative="1">
      <w:start w:val="1"/>
      <w:numFmt w:val="lowerLetter"/>
      <w:lvlText w:val="%8."/>
      <w:lvlJc w:val="left"/>
      <w:pPr>
        <w:ind w:left="5992" w:hanging="360"/>
      </w:pPr>
    </w:lvl>
    <w:lvl w:ilvl="8" w:tplc="080A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2" w15:restartNumberingAfterBreak="0">
    <w:nsid w:val="0DB878F6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A6B97"/>
    <w:multiLevelType w:val="hybridMultilevel"/>
    <w:tmpl w:val="8C2614F4"/>
    <w:lvl w:ilvl="0" w:tplc="080A001B">
      <w:start w:val="1"/>
      <w:numFmt w:val="lowerRoman"/>
      <w:lvlText w:val="%1."/>
      <w:lvlJc w:val="right"/>
      <w:pPr>
        <w:ind w:left="952" w:hanging="360"/>
      </w:pPr>
    </w:lvl>
    <w:lvl w:ilvl="1" w:tplc="080A0019" w:tentative="1">
      <w:start w:val="1"/>
      <w:numFmt w:val="lowerLetter"/>
      <w:lvlText w:val="%2."/>
      <w:lvlJc w:val="left"/>
      <w:pPr>
        <w:ind w:left="1672" w:hanging="360"/>
      </w:pPr>
    </w:lvl>
    <w:lvl w:ilvl="2" w:tplc="080A001B" w:tentative="1">
      <w:start w:val="1"/>
      <w:numFmt w:val="lowerRoman"/>
      <w:lvlText w:val="%3."/>
      <w:lvlJc w:val="right"/>
      <w:pPr>
        <w:ind w:left="2392" w:hanging="180"/>
      </w:pPr>
    </w:lvl>
    <w:lvl w:ilvl="3" w:tplc="080A000F" w:tentative="1">
      <w:start w:val="1"/>
      <w:numFmt w:val="decimal"/>
      <w:lvlText w:val="%4."/>
      <w:lvlJc w:val="left"/>
      <w:pPr>
        <w:ind w:left="3112" w:hanging="360"/>
      </w:pPr>
    </w:lvl>
    <w:lvl w:ilvl="4" w:tplc="080A0019" w:tentative="1">
      <w:start w:val="1"/>
      <w:numFmt w:val="lowerLetter"/>
      <w:lvlText w:val="%5."/>
      <w:lvlJc w:val="left"/>
      <w:pPr>
        <w:ind w:left="3832" w:hanging="360"/>
      </w:pPr>
    </w:lvl>
    <w:lvl w:ilvl="5" w:tplc="080A001B" w:tentative="1">
      <w:start w:val="1"/>
      <w:numFmt w:val="lowerRoman"/>
      <w:lvlText w:val="%6."/>
      <w:lvlJc w:val="right"/>
      <w:pPr>
        <w:ind w:left="4552" w:hanging="180"/>
      </w:pPr>
    </w:lvl>
    <w:lvl w:ilvl="6" w:tplc="080A000F" w:tentative="1">
      <w:start w:val="1"/>
      <w:numFmt w:val="decimal"/>
      <w:lvlText w:val="%7."/>
      <w:lvlJc w:val="left"/>
      <w:pPr>
        <w:ind w:left="5272" w:hanging="360"/>
      </w:pPr>
    </w:lvl>
    <w:lvl w:ilvl="7" w:tplc="080A0019" w:tentative="1">
      <w:start w:val="1"/>
      <w:numFmt w:val="lowerLetter"/>
      <w:lvlText w:val="%8."/>
      <w:lvlJc w:val="left"/>
      <w:pPr>
        <w:ind w:left="5992" w:hanging="360"/>
      </w:pPr>
    </w:lvl>
    <w:lvl w:ilvl="8" w:tplc="080A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4" w15:restartNumberingAfterBreak="0">
    <w:nsid w:val="0EB30F5E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85F3F"/>
    <w:multiLevelType w:val="hybridMultilevel"/>
    <w:tmpl w:val="64DEFF1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A45"/>
    <w:multiLevelType w:val="hybridMultilevel"/>
    <w:tmpl w:val="06A09BB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B045E"/>
    <w:multiLevelType w:val="hybridMultilevel"/>
    <w:tmpl w:val="A1CC86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E58C0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02340"/>
    <w:multiLevelType w:val="hybridMultilevel"/>
    <w:tmpl w:val="79180172"/>
    <w:lvl w:ilvl="0" w:tplc="743A449C">
      <w:start w:val="1"/>
      <w:numFmt w:val="lowerLetter"/>
      <w:lvlText w:val="%1."/>
      <w:lvlJc w:val="left"/>
      <w:pPr>
        <w:ind w:left="720" w:hanging="363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85166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90A0E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473DA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17AFE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E3EF3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16B6B"/>
    <w:multiLevelType w:val="hybridMultilevel"/>
    <w:tmpl w:val="912E04B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E5145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A372C"/>
    <w:multiLevelType w:val="hybridMultilevel"/>
    <w:tmpl w:val="A1CC86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E5485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A76CE"/>
    <w:multiLevelType w:val="hybridMultilevel"/>
    <w:tmpl w:val="912E04B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B1CE5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648E6"/>
    <w:multiLevelType w:val="hybridMultilevel"/>
    <w:tmpl w:val="A1CC86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0338A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07B8A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C0D77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3621B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6526E"/>
    <w:multiLevelType w:val="hybridMultilevel"/>
    <w:tmpl w:val="1A3CDA4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4792B"/>
    <w:multiLevelType w:val="hybridMultilevel"/>
    <w:tmpl w:val="64DEFF1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E58FF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22A93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100DC0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00CFB"/>
    <w:multiLevelType w:val="hybridMultilevel"/>
    <w:tmpl w:val="64BCF40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B155F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15"/>
  </w:num>
  <w:num w:numId="4">
    <w:abstractNumId w:val="26"/>
  </w:num>
  <w:num w:numId="5">
    <w:abstractNumId w:val="0"/>
  </w:num>
  <w:num w:numId="6">
    <w:abstractNumId w:val="19"/>
  </w:num>
  <w:num w:numId="7">
    <w:abstractNumId w:val="30"/>
  </w:num>
  <w:num w:numId="8">
    <w:abstractNumId w:val="25"/>
  </w:num>
  <w:num w:numId="9">
    <w:abstractNumId w:val="20"/>
  </w:num>
  <w:num w:numId="10">
    <w:abstractNumId w:val="4"/>
  </w:num>
  <w:num w:numId="11">
    <w:abstractNumId w:val="24"/>
  </w:num>
  <w:num w:numId="12">
    <w:abstractNumId w:val="16"/>
  </w:num>
  <w:num w:numId="13">
    <w:abstractNumId w:val="14"/>
  </w:num>
  <w:num w:numId="14">
    <w:abstractNumId w:val="12"/>
  </w:num>
  <w:num w:numId="15">
    <w:abstractNumId w:val="11"/>
  </w:num>
  <w:num w:numId="16">
    <w:abstractNumId w:val="32"/>
  </w:num>
  <w:num w:numId="17">
    <w:abstractNumId w:val="23"/>
  </w:num>
  <w:num w:numId="18">
    <w:abstractNumId w:val="28"/>
  </w:num>
  <w:num w:numId="19">
    <w:abstractNumId w:val="18"/>
  </w:num>
  <w:num w:numId="20">
    <w:abstractNumId w:val="22"/>
  </w:num>
  <w:num w:numId="21">
    <w:abstractNumId w:val="29"/>
  </w:num>
  <w:num w:numId="22">
    <w:abstractNumId w:val="2"/>
  </w:num>
  <w:num w:numId="23">
    <w:abstractNumId w:val="8"/>
  </w:num>
  <w:num w:numId="24">
    <w:abstractNumId w:val="13"/>
  </w:num>
  <w:num w:numId="25">
    <w:abstractNumId w:val="6"/>
  </w:num>
  <w:num w:numId="26">
    <w:abstractNumId w:val="9"/>
  </w:num>
  <w:num w:numId="27">
    <w:abstractNumId w:val="27"/>
  </w:num>
  <w:num w:numId="28">
    <w:abstractNumId w:val="5"/>
  </w:num>
  <w:num w:numId="29">
    <w:abstractNumId w:val="21"/>
  </w:num>
  <w:num w:numId="30">
    <w:abstractNumId w:val="17"/>
  </w:num>
  <w:num w:numId="31">
    <w:abstractNumId w:val="7"/>
  </w:num>
  <w:num w:numId="32">
    <w:abstractNumId w:val="1"/>
  </w:num>
  <w:num w:numId="33">
    <w:abstractNumId w:val="3"/>
  </w:num>
  <w:numIdMacAtCleanup w:val="3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gel Sanchez Garcia">
    <w15:presenceInfo w15:providerId="AD" w15:userId="S-1-5-21-2309162922-3210464778-2713107381-24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A6D"/>
    <w:rsid w:val="000031A3"/>
    <w:rsid w:val="000042DE"/>
    <w:rsid w:val="00005E95"/>
    <w:rsid w:val="00011FD8"/>
    <w:rsid w:val="0001351B"/>
    <w:rsid w:val="00014669"/>
    <w:rsid w:val="00015059"/>
    <w:rsid w:val="00015E8C"/>
    <w:rsid w:val="00021AD9"/>
    <w:rsid w:val="00023B16"/>
    <w:rsid w:val="00025798"/>
    <w:rsid w:val="0002623E"/>
    <w:rsid w:val="000273CA"/>
    <w:rsid w:val="00027A19"/>
    <w:rsid w:val="00030A0E"/>
    <w:rsid w:val="000319C0"/>
    <w:rsid w:val="00032A4E"/>
    <w:rsid w:val="0003532C"/>
    <w:rsid w:val="0004114E"/>
    <w:rsid w:val="00041EDC"/>
    <w:rsid w:val="000451D2"/>
    <w:rsid w:val="00046295"/>
    <w:rsid w:val="00046441"/>
    <w:rsid w:val="000469D2"/>
    <w:rsid w:val="000470C0"/>
    <w:rsid w:val="00047B5A"/>
    <w:rsid w:val="0005107C"/>
    <w:rsid w:val="0005175F"/>
    <w:rsid w:val="000626E2"/>
    <w:rsid w:val="00064E94"/>
    <w:rsid w:val="00065677"/>
    <w:rsid w:val="00066360"/>
    <w:rsid w:val="0007055C"/>
    <w:rsid w:val="00082EA4"/>
    <w:rsid w:val="0008757C"/>
    <w:rsid w:val="00090343"/>
    <w:rsid w:val="0009530F"/>
    <w:rsid w:val="000A5697"/>
    <w:rsid w:val="000B1DC1"/>
    <w:rsid w:val="000B2111"/>
    <w:rsid w:val="000B4500"/>
    <w:rsid w:val="000B6578"/>
    <w:rsid w:val="000C6ADD"/>
    <w:rsid w:val="000D02FE"/>
    <w:rsid w:val="000D1CE2"/>
    <w:rsid w:val="000D500D"/>
    <w:rsid w:val="000D62E3"/>
    <w:rsid w:val="000E2FC5"/>
    <w:rsid w:val="000E3ED8"/>
    <w:rsid w:val="000E56DC"/>
    <w:rsid w:val="000F091F"/>
    <w:rsid w:val="000F0AB8"/>
    <w:rsid w:val="000F21F9"/>
    <w:rsid w:val="000F32DA"/>
    <w:rsid w:val="00102DC7"/>
    <w:rsid w:val="00104443"/>
    <w:rsid w:val="00110073"/>
    <w:rsid w:val="00113304"/>
    <w:rsid w:val="00114E33"/>
    <w:rsid w:val="001160F4"/>
    <w:rsid w:val="00121E60"/>
    <w:rsid w:val="00125E73"/>
    <w:rsid w:val="001266AC"/>
    <w:rsid w:val="00126E7A"/>
    <w:rsid w:val="0012729F"/>
    <w:rsid w:val="001312E1"/>
    <w:rsid w:val="00137E38"/>
    <w:rsid w:val="0014462F"/>
    <w:rsid w:val="00151A9B"/>
    <w:rsid w:val="00161271"/>
    <w:rsid w:val="00165EBE"/>
    <w:rsid w:val="001712D8"/>
    <w:rsid w:val="00171ACC"/>
    <w:rsid w:val="0017743D"/>
    <w:rsid w:val="0018000F"/>
    <w:rsid w:val="00181F69"/>
    <w:rsid w:val="0018617F"/>
    <w:rsid w:val="00191660"/>
    <w:rsid w:val="00195E2C"/>
    <w:rsid w:val="0019656A"/>
    <w:rsid w:val="001A2183"/>
    <w:rsid w:val="001A2C37"/>
    <w:rsid w:val="001A2EAE"/>
    <w:rsid w:val="001A3661"/>
    <w:rsid w:val="001A3CEF"/>
    <w:rsid w:val="001A6C2D"/>
    <w:rsid w:val="001A72B8"/>
    <w:rsid w:val="001A7BF7"/>
    <w:rsid w:val="001B08B7"/>
    <w:rsid w:val="001B3B87"/>
    <w:rsid w:val="001B3D33"/>
    <w:rsid w:val="001B5620"/>
    <w:rsid w:val="001B70EF"/>
    <w:rsid w:val="001B7B45"/>
    <w:rsid w:val="001C0E64"/>
    <w:rsid w:val="001D2160"/>
    <w:rsid w:val="001D5D84"/>
    <w:rsid w:val="001D6882"/>
    <w:rsid w:val="001E057A"/>
    <w:rsid w:val="001E116B"/>
    <w:rsid w:val="001E3D4B"/>
    <w:rsid w:val="001F4E23"/>
    <w:rsid w:val="001F681C"/>
    <w:rsid w:val="002016FB"/>
    <w:rsid w:val="00202221"/>
    <w:rsid w:val="00204223"/>
    <w:rsid w:val="00211A9E"/>
    <w:rsid w:val="002130A9"/>
    <w:rsid w:val="00215C47"/>
    <w:rsid w:val="00215DEE"/>
    <w:rsid w:val="002227F2"/>
    <w:rsid w:val="00230C8E"/>
    <w:rsid w:val="002316FF"/>
    <w:rsid w:val="00232A7C"/>
    <w:rsid w:val="0023598A"/>
    <w:rsid w:val="00237294"/>
    <w:rsid w:val="00242B2C"/>
    <w:rsid w:val="00250E94"/>
    <w:rsid w:val="002510C7"/>
    <w:rsid w:val="00252EE4"/>
    <w:rsid w:val="0025712E"/>
    <w:rsid w:val="00260C06"/>
    <w:rsid w:val="002624D3"/>
    <w:rsid w:val="0026777B"/>
    <w:rsid w:val="002723C7"/>
    <w:rsid w:val="002739DE"/>
    <w:rsid w:val="00275367"/>
    <w:rsid w:val="00277604"/>
    <w:rsid w:val="00282F26"/>
    <w:rsid w:val="00287DB9"/>
    <w:rsid w:val="002921CB"/>
    <w:rsid w:val="00294F01"/>
    <w:rsid w:val="002A1B67"/>
    <w:rsid w:val="002A21B9"/>
    <w:rsid w:val="002A29F2"/>
    <w:rsid w:val="002A4C98"/>
    <w:rsid w:val="002A5E4B"/>
    <w:rsid w:val="002B0395"/>
    <w:rsid w:val="002B455B"/>
    <w:rsid w:val="002B60F2"/>
    <w:rsid w:val="002B74FC"/>
    <w:rsid w:val="002C0891"/>
    <w:rsid w:val="002C2116"/>
    <w:rsid w:val="002C63EF"/>
    <w:rsid w:val="002C79DC"/>
    <w:rsid w:val="002D13E4"/>
    <w:rsid w:val="002D266B"/>
    <w:rsid w:val="002E2114"/>
    <w:rsid w:val="002E3C47"/>
    <w:rsid w:val="002E5D62"/>
    <w:rsid w:val="002E7F0C"/>
    <w:rsid w:val="002F354F"/>
    <w:rsid w:val="0030389C"/>
    <w:rsid w:val="00307B71"/>
    <w:rsid w:val="00311AD6"/>
    <w:rsid w:val="003134B7"/>
    <w:rsid w:val="0031405B"/>
    <w:rsid w:val="00314545"/>
    <w:rsid w:val="0032337C"/>
    <w:rsid w:val="0032570C"/>
    <w:rsid w:val="003259A3"/>
    <w:rsid w:val="00325D89"/>
    <w:rsid w:val="003273A3"/>
    <w:rsid w:val="0034017E"/>
    <w:rsid w:val="00346B93"/>
    <w:rsid w:val="00346E7E"/>
    <w:rsid w:val="00352494"/>
    <w:rsid w:val="003610B2"/>
    <w:rsid w:val="003645ED"/>
    <w:rsid w:val="003670AA"/>
    <w:rsid w:val="00371553"/>
    <w:rsid w:val="00372138"/>
    <w:rsid w:val="00372A79"/>
    <w:rsid w:val="00373AEF"/>
    <w:rsid w:val="00376CA2"/>
    <w:rsid w:val="00376FE8"/>
    <w:rsid w:val="003810ED"/>
    <w:rsid w:val="00382CA4"/>
    <w:rsid w:val="00383840"/>
    <w:rsid w:val="0039074B"/>
    <w:rsid w:val="0039553A"/>
    <w:rsid w:val="003A12AD"/>
    <w:rsid w:val="003A2BF6"/>
    <w:rsid w:val="003A3115"/>
    <w:rsid w:val="003B1A6B"/>
    <w:rsid w:val="003B3163"/>
    <w:rsid w:val="003B4ED7"/>
    <w:rsid w:val="003C07D7"/>
    <w:rsid w:val="003C184B"/>
    <w:rsid w:val="003C3827"/>
    <w:rsid w:val="003C50F9"/>
    <w:rsid w:val="003D068F"/>
    <w:rsid w:val="003D3E6C"/>
    <w:rsid w:val="003E04F0"/>
    <w:rsid w:val="003E1C44"/>
    <w:rsid w:val="003E67D3"/>
    <w:rsid w:val="003F49BF"/>
    <w:rsid w:val="003F5BF8"/>
    <w:rsid w:val="0040102A"/>
    <w:rsid w:val="00401750"/>
    <w:rsid w:val="00412587"/>
    <w:rsid w:val="00414067"/>
    <w:rsid w:val="0041412E"/>
    <w:rsid w:val="0041440A"/>
    <w:rsid w:val="00420AC1"/>
    <w:rsid w:val="0043008E"/>
    <w:rsid w:val="004337CF"/>
    <w:rsid w:val="00443F08"/>
    <w:rsid w:val="00445A6B"/>
    <w:rsid w:val="00447485"/>
    <w:rsid w:val="00454C78"/>
    <w:rsid w:val="00462F19"/>
    <w:rsid w:val="00463137"/>
    <w:rsid w:val="0046328C"/>
    <w:rsid w:val="00464148"/>
    <w:rsid w:val="00465E62"/>
    <w:rsid w:val="00470602"/>
    <w:rsid w:val="00472B0B"/>
    <w:rsid w:val="00473726"/>
    <w:rsid w:val="004768D8"/>
    <w:rsid w:val="00480365"/>
    <w:rsid w:val="00481221"/>
    <w:rsid w:val="00495399"/>
    <w:rsid w:val="004A12BA"/>
    <w:rsid w:val="004A2129"/>
    <w:rsid w:val="004A2B7A"/>
    <w:rsid w:val="004A3ABB"/>
    <w:rsid w:val="004A5B9E"/>
    <w:rsid w:val="004B1BC1"/>
    <w:rsid w:val="004B29A8"/>
    <w:rsid w:val="004B44AA"/>
    <w:rsid w:val="004C17D7"/>
    <w:rsid w:val="004C272D"/>
    <w:rsid w:val="004C2A03"/>
    <w:rsid w:val="004C662F"/>
    <w:rsid w:val="004D597E"/>
    <w:rsid w:val="004D5FB8"/>
    <w:rsid w:val="004D6E2E"/>
    <w:rsid w:val="004E1E35"/>
    <w:rsid w:val="004E247C"/>
    <w:rsid w:val="004E344C"/>
    <w:rsid w:val="004E4C77"/>
    <w:rsid w:val="004F0A0F"/>
    <w:rsid w:val="004F376C"/>
    <w:rsid w:val="004F78B9"/>
    <w:rsid w:val="0050012B"/>
    <w:rsid w:val="00502B4F"/>
    <w:rsid w:val="005034DF"/>
    <w:rsid w:val="0050720D"/>
    <w:rsid w:val="00507B76"/>
    <w:rsid w:val="005113D0"/>
    <w:rsid w:val="0051554D"/>
    <w:rsid w:val="00516F96"/>
    <w:rsid w:val="005202C5"/>
    <w:rsid w:val="00521955"/>
    <w:rsid w:val="00527326"/>
    <w:rsid w:val="00535719"/>
    <w:rsid w:val="0054119E"/>
    <w:rsid w:val="00543BFF"/>
    <w:rsid w:val="00547813"/>
    <w:rsid w:val="00553022"/>
    <w:rsid w:val="0055325D"/>
    <w:rsid w:val="00557C94"/>
    <w:rsid w:val="00560A12"/>
    <w:rsid w:val="005637D8"/>
    <w:rsid w:val="0056407F"/>
    <w:rsid w:val="00567BE2"/>
    <w:rsid w:val="00580019"/>
    <w:rsid w:val="00580CEC"/>
    <w:rsid w:val="00583A7D"/>
    <w:rsid w:val="005863C1"/>
    <w:rsid w:val="00591FAC"/>
    <w:rsid w:val="005A068E"/>
    <w:rsid w:val="005A0B8D"/>
    <w:rsid w:val="005A265B"/>
    <w:rsid w:val="005A4E12"/>
    <w:rsid w:val="005A7E9A"/>
    <w:rsid w:val="005B0326"/>
    <w:rsid w:val="005B1DC0"/>
    <w:rsid w:val="005B3A9B"/>
    <w:rsid w:val="005B43AA"/>
    <w:rsid w:val="005B7811"/>
    <w:rsid w:val="005B7F4E"/>
    <w:rsid w:val="005C13A0"/>
    <w:rsid w:val="005C389E"/>
    <w:rsid w:val="005C522E"/>
    <w:rsid w:val="005C56DB"/>
    <w:rsid w:val="005D3358"/>
    <w:rsid w:val="005D6271"/>
    <w:rsid w:val="005E044C"/>
    <w:rsid w:val="005E0EB9"/>
    <w:rsid w:val="005E27DC"/>
    <w:rsid w:val="005E3531"/>
    <w:rsid w:val="005E4BDA"/>
    <w:rsid w:val="005E559C"/>
    <w:rsid w:val="005E60E1"/>
    <w:rsid w:val="005F1AEC"/>
    <w:rsid w:val="005F3D3F"/>
    <w:rsid w:val="006011E2"/>
    <w:rsid w:val="006036D3"/>
    <w:rsid w:val="00604032"/>
    <w:rsid w:val="0060630C"/>
    <w:rsid w:val="00607DBE"/>
    <w:rsid w:val="0061049D"/>
    <w:rsid w:val="00612647"/>
    <w:rsid w:val="00613ADB"/>
    <w:rsid w:val="00614599"/>
    <w:rsid w:val="00614DD6"/>
    <w:rsid w:val="006179CE"/>
    <w:rsid w:val="006211C6"/>
    <w:rsid w:val="00621A52"/>
    <w:rsid w:val="00623635"/>
    <w:rsid w:val="00624DA3"/>
    <w:rsid w:val="006309C6"/>
    <w:rsid w:val="00632E60"/>
    <w:rsid w:val="00640917"/>
    <w:rsid w:val="00643685"/>
    <w:rsid w:val="006442D9"/>
    <w:rsid w:val="006470ED"/>
    <w:rsid w:val="006533C3"/>
    <w:rsid w:val="0066492C"/>
    <w:rsid w:val="0066601F"/>
    <w:rsid w:val="00670162"/>
    <w:rsid w:val="00681191"/>
    <w:rsid w:val="006814DC"/>
    <w:rsid w:val="00681CC4"/>
    <w:rsid w:val="006847C4"/>
    <w:rsid w:val="0069120D"/>
    <w:rsid w:val="00691358"/>
    <w:rsid w:val="0069251A"/>
    <w:rsid w:val="00692A14"/>
    <w:rsid w:val="00692FAF"/>
    <w:rsid w:val="006A153B"/>
    <w:rsid w:val="006B0942"/>
    <w:rsid w:val="006B6288"/>
    <w:rsid w:val="006B6F06"/>
    <w:rsid w:val="006B769A"/>
    <w:rsid w:val="006C2496"/>
    <w:rsid w:val="006C3312"/>
    <w:rsid w:val="006D22B8"/>
    <w:rsid w:val="006D24DB"/>
    <w:rsid w:val="006D3F68"/>
    <w:rsid w:val="006E134C"/>
    <w:rsid w:val="006E3F8C"/>
    <w:rsid w:val="006E6960"/>
    <w:rsid w:val="006E73E6"/>
    <w:rsid w:val="006E7B7E"/>
    <w:rsid w:val="006F15AA"/>
    <w:rsid w:val="007042CE"/>
    <w:rsid w:val="00706AB9"/>
    <w:rsid w:val="00707163"/>
    <w:rsid w:val="007100FB"/>
    <w:rsid w:val="00710E85"/>
    <w:rsid w:val="00714748"/>
    <w:rsid w:val="00721E49"/>
    <w:rsid w:val="00722887"/>
    <w:rsid w:val="00723095"/>
    <w:rsid w:val="007276D9"/>
    <w:rsid w:val="0073408D"/>
    <w:rsid w:val="00745699"/>
    <w:rsid w:val="007468BE"/>
    <w:rsid w:val="007510DE"/>
    <w:rsid w:val="00753925"/>
    <w:rsid w:val="00754BD6"/>
    <w:rsid w:val="007604D8"/>
    <w:rsid w:val="00762488"/>
    <w:rsid w:val="007630A3"/>
    <w:rsid w:val="00763E1C"/>
    <w:rsid w:val="00771897"/>
    <w:rsid w:val="00774C26"/>
    <w:rsid w:val="00780313"/>
    <w:rsid w:val="00781ADD"/>
    <w:rsid w:val="00783A3C"/>
    <w:rsid w:val="00785B36"/>
    <w:rsid w:val="007864C1"/>
    <w:rsid w:val="007866D2"/>
    <w:rsid w:val="0078739D"/>
    <w:rsid w:val="00791B2B"/>
    <w:rsid w:val="007933ED"/>
    <w:rsid w:val="00794508"/>
    <w:rsid w:val="00795256"/>
    <w:rsid w:val="00797D17"/>
    <w:rsid w:val="007A3100"/>
    <w:rsid w:val="007B050E"/>
    <w:rsid w:val="007B0AA0"/>
    <w:rsid w:val="007B0B95"/>
    <w:rsid w:val="007B4E4A"/>
    <w:rsid w:val="007B5726"/>
    <w:rsid w:val="007C011B"/>
    <w:rsid w:val="007C03F4"/>
    <w:rsid w:val="007C0A4B"/>
    <w:rsid w:val="007C1499"/>
    <w:rsid w:val="007C1524"/>
    <w:rsid w:val="007C2924"/>
    <w:rsid w:val="007C38D0"/>
    <w:rsid w:val="007C3E68"/>
    <w:rsid w:val="007C5C77"/>
    <w:rsid w:val="007D0010"/>
    <w:rsid w:val="007D531C"/>
    <w:rsid w:val="007E04F6"/>
    <w:rsid w:val="007F2A06"/>
    <w:rsid w:val="007F380F"/>
    <w:rsid w:val="007F754A"/>
    <w:rsid w:val="00803151"/>
    <w:rsid w:val="008049A3"/>
    <w:rsid w:val="00804D08"/>
    <w:rsid w:val="0081388A"/>
    <w:rsid w:val="00813B86"/>
    <w:rsid w:val="00820A28"/>
    <w:rsid w:val="00820CEF"/>
    <w:rsid w:val="00821926"/>
    <w:rsid w:val="008227B8"/>
    <w:rsid w:val="00823580"/>
    <w:rsid w:val="00833501"/>
    <w:rsid w:val="0083674F"/>
    <w:rsid w:val="0084620A"/>
    <w:rsid w:val="008524DA"/>
    <w:rsid w:val="00861819"/>
    <w:rsid w:val="008624B6"/>
    <w:rsid w:val="008626EC"/>
    <w:rsid w:val="00873871"/>
    <w:rsid w:val="0088056E"/>
    <w:rsid w:val="00880F8A"/>
    <w:rsid w:val="00885AC5"/>
    <w:rsid w:val="008A100C"/>
    <w:rsid w:val="008B2C8D"/>
    <w:rsid w:val="008B3D0D"/>
    <w:rsid w:val="008B58F2"/>
    <w:rsid w:val="008B64D0"/>
    <w:rsid w:val="008B7C9F"/>
    <w:rsid w:val="008C4A99"/>
    <w:rsid w:val="008D05B8"/>
    <w:rsid w:val="008D356A"/>
    <w:rsid w:val="008E135D"/>
    <w:rsid w:val="008E481A"/>
    <w:rsid w:val="008F0E67"/>
    <w:rsid w:val="008F4352"/>
    <w:rsid w:val="008F5463"/>
    <w:rsid w:val="0090607E"/>
    <w:rsid w:val="00910C11"/>
    <w:rsid w:val="00911C87"/>
    <w:rsid w:val="00913B6D"/>
    <w:rsid w:val="009157FB"/>
    <w:rsid w:val="00915C1B"/>
    <w:rsid w:val="00915EB6"/>
    <w:rsid w:val="00921211"/>
    <w:rsid w:val="009256AF"/>
    <w:rsid w:val="00930F8A"/>
    <w:rsid w:val="00931997"/>
    <w:rsid w:val="00931AAC"/>
    <w:rsid w:val="009321D0"/>
    <w:rsid w:val="009351F1"/>
    <w:rsid w:val="00944B02"/>
    <w:rsid w:val="0094560B"/>
    <w:rsid w:val="009464FD"/>
    <w:rsid w:val="009503BD"/>
    <w:rsid w:val="009557A4"/>
    <w:rsid w:val="00955FF1"/>
    <w:rsid w:val="00962970"/>
    <w:rsid w:val="00967C2F"/>
    <w:rsid w:val="009742D1"/>
    <w:rsid w:val="009769CC"/>
    <w:rsid w:val="00981792"/>
    <w:rsid w:val="00990CC9"/>
    <w:rsid w:val="00992677"/>
    <w:rsid w:val="00993B4E"/>
    <w:rsid w:val="009A13F5"/>
    <w:rsid w:val="009A273C"/>
    <w:rsid w:val="009A3378"/>
    <w:rsid w:val="009A4600"/>
    <w:rsid w:val="009A7EB2"/>
    <w:rsid w:val="009B0057"/>
    <w:rsid w:val="009B19E9"/>
    <w:rsid w:val="009B4427"/>
    <w:rsid w:val="009B56EC"/>
    <w:rsid w:val="009C19E6"/>
    <w:rsid w:val="009C32D6"/>
    <w:rsid w:val="009D3382"/>
    <w:rsid w:val="009D7A40"/>
    <w:rsid w:val="009E25A6"/>
    <w:rsid w:val="009E33B2"/>
    <w:rsid w:val="009E5D7C"/>
    <w:rsid w:val="009E75E4"/>
    <w:rsid w:val="009F024E"/>
    <w:rsid w:val="009F6BCA"/>
    <w:rsid w:val="00A0015A"/>
    <w:rsid w:val="00A03C24"/>
    <w:rsid w:val="00A056EF"/>
    <w:rsid w:val="00A05D73"/>
    <w:rsid w:val="00A05F55"/>
    <w:rsid w:val="00A06248"/>
    <w:rsid w:val="00A14CDE"/>
    <w:rsid w:val="00A15A87"/>
    <w:rsid w:val="00A20D12"/>
    <w:rsid w:val="00A2134D"/>
    <w:rsid w:val="00A2718D"/>
    <w:rsid w:val="00A31E8C"/>
    <w:rsid w:val="00A35D5F"/>
    <w:rsid w:val="00A449C5"/>
    <w:rsid w:val="00A53C00"/>
    <w:rsid w:val="00A5485B"/>
    <w:rsid w:val="00A55D84"/>
    <w:rsid w:val="00A55F68"/>
    <w:rsid w:val="00A568C4"/>
    <w:rsid w:val="00A56A1D"/>
    <w:rsid w:val="00A62837"/>
    <w:rsid w:val="00A63326"/>
    <w:rsid w:val="00A6372E"/>
    <w:rsid w:val="00A712CD"/>
    <w:rsid w:val="00A75E3C"/>
    <w:rsid w:val="00A81E6F"/>
    <w:rsid w:val="00A833E3"/>
    <w:rsid w:val="00A91427"/>
    <w:rsid w:val="00A948D9"/>
    <w:rsid w:val="00AA56EB"/>
    <w:rsid w:val="00AB0878"/>
    <w:rsid w:val="00AB1937"/>
    <w:rsid w:val="00AB4544"/>
    <w:rsid w:val="00AC01D6"/>
    <w:rsid w:val="00AC4812"/>
    <w:rsid w:val="00AD1AEA"/>
    <w:rsid w:val="00AD2796"/>
    <w:rsid w:val="00AD37EB"/>
    <w:rsid w:val="00AD4CE5"/>
    <w:rsid w:val="00AD52DD"/>
    <w:rsid w:val="00AF22C5"/>
    <w:rsid w:val="00AF3FC1"/>
    <w:rsid w:val="00AF4868"/>
    <w:rsid w:val="00AF69B5"/>
    <w:rsid w:val="00B004B9"/>
    <w:rsid w:val="00B02E4F"/>
    <w:rsid w:val="00B10DBA"/>
    <w:rsid w:val="00B244B4"/>
    <w:rsid w:val="00B256C8"/>
    <w:rsid w:val="00B274C5"/>
    <w:rsid w:val="00B27F76"/>
    <w:rsid w:val="00B330BE"/>
    <w:rsid w:val="00B4080D"/>
    <w:rsid w:val="00B43CFD"/>
    <w:rsid w:val="00B45BA5"/>
    <w:rsid w:val="00B467A6"/>
    <w:rsid w:val="00B60C64"/>
    <w:rsid w:val="00B6172C"/>
    <w:rsid w:val="00B62541"/>
    <w:rsid w:val="00B62E04"/>
    <w:rsid w:val="00B6328A"/>
    <w:rsid w:val="00B7033F"/>
    <w:rsid w:val="00B71BCB"/>
    <w:rsid w:val="00B75707"/>
    <w:rsid w:val="00B7694A"/>
    <w:rsid w:val="00B81339"/>
    <w:rsid w:val="00B81A77"/>
    <w:rsid w:val="00B83133"/>
    <w:rsid w:val="00B83435"/>
    <w:rsid w:val="00B8486A"/>
    <w:rsid w:val="00B8655A"/>
    <w:rsid w:val="00B865A1"/>
    <w:rsid w:val="00B87A4F"/>
    <w:rsid w:val="00B92E5C"/>
    <w:rsid w:val="00B956F8"/>
    <w:rsid w:val="00B96EEC"/>
    <w:rsid w:val="00B97916"/>
    <w:rsid w:val="00BA0266"/>
    <w:rsid w:val="00BA111F"/>
    <w:rsid w:val="00BA5C7D"/>
    <w:rsid w:val="00BB03BB"/>
    <w:rsid w:val="00BB39EE"/>
    <w:rsid w:val="00BB7E1E"/>
    <w:rsid w:val="00BC5AF4"/>
    <w:rsid w:val="00BD06C5"/>
    <w:rsid w:val="00BD0E6F"/>
    <w:rsid w:val="00BD29A0"/>
    <w:rsid w:val="00BD2CB2"/>
    <w:rsid w:val="00BD4CDF"/>
    <w:rsid w:val="00BD512C"/>
    <w:rsid w:val="00BD7CF1"/>
    <w:rsid w:val="00BE4042"/>
    <w:rsid w:val="00BE764D"/>
    <w:rsid w:val="00BE7FC1"/>
    <w:rsid w:val="00BF06DA"/>
    <w:rsid w:val="00BF662F"/>
    <w:rsid w:val="00C01B42"/>
    <w:rsid w:val="00C10831"/>
    <w:rsid w:val="00C10FE8"/>
    <w:rsid w:val="00C1317D"/>
    <w:rsid w:val="00C137F9"/>
    <w:rsid w:val="00C17647"/>
    <w:rsid w:val="00C17F19"/>
    <w:rsid w:val="00C201B2"/>
    <w:rsid w:val="00C20415"/>
    <w:rsid w:val="00C207F6"/>
    <w:rsid w:val="00C2215F"/>
    <w:rsid w:val="00C223E1"/>
    <w:rsid w:val="00C24A22"/>
    <w:rsid w:val="00C27ADA"/>
    <w:rsid w:val="00C305BA"/>
    <w:rsid w:val="00C31763"/>
    <w:rsid w:val="00C34D88"/>
    <w:rsid w:val="00C359D3"/>
    <w:rsid w:val="00C41881"/>
    <w:rsid w:val="00C41D1B"/>
    <w:rsid w:val="00C4567E"/>
    <w:rsid w:val="00C45B43"/>
    <w:rsid w:val="00C45F54"/>
    <w:rsid w:val="00C47EE3"/>
    <w:rsid w:val="00C50771"/>
    <w:rsid w:val="00C54A0B"/>
    <w:rsid w:val="00C55DC4"/>
    <w:rsid w:val="00C6465B"/>
    <w:rsid w:val="00C67907"/>
    <w:rsid w:val="00C704EF"/>
    <w:rsid w:val="00C72056"/>
    <w:rsid w:val="00C73B8C"/>
    <w:rsid w:val="00C73CEB"/>
    <w:rsid w:val="00C73DEA"/>
    <w:rsid w:val="00C83B43"/>
    <w:rsid w:val="00C86098"/>
    <w:rsid w:val="00C8690F"/>
    <w:rsid w:val="00C86C13"/>
    <w:rsid w:val="00C96AA8"/>
    <w:rsid w:val="00CA2F04"/>
    <w:rsid w:val="00CA33C6"/>
    <w:rsid w:val="00CA4C62"/>
    <w:rsid w:val="00CA7135"/>
    <w:rsid w:val="00CA7439"/>
    <w:rsid w:val="00CA79F9"/>
    <w:rsid w:val="00CB384B"/>
    <w:rsid w:val="00CB454E"/>
    <w:rsid w:val="00CB4FAD"/>
    <w:rsid w:val="00CC47FB"/>
    <w:rsid w:val="00CC581C"/>
    <w:rsid w:val="00CC6750"/>
    <w:rsid w:val="00CC7400"/>
    <w:rsid w:val="00CD1E0F"/>
    <w:rsid w:val="00CD3203"/>
    <w:rsid w:val="00CD530B"/>
    <w:rsid w:val="00CD6016"/>
    <w:rsid w:val="00CD688E"/>
    <w:rsid w:val="00CD7859"/>
    <w:rsid w:val="00CE1159"/>
    <w:rsid w:val="00CE2E9C"/>
    <w:rsid w:val="00CF268B"/>
    <w:rsid w:val="00CF54A8"/>
    <w:rsid w:val="00D004C4"/>
    <w:rsid w:val="00D00F2B"/>
    <w:rsid w:val="00D01015"/>
    <w:rsid w:val="00D029EC"/>
    <w:rsid w:val="00D12801"/>
    <w:rsid w:val="00D16131"/>
    <w:rsid w:val="00D214C5"/>
    <w:rsid w:val="00D21963"/>
    <w:rsid w:val="00D305C4"/>
    <w:rsid w:val="00D31480"/>
    <w:rsid w:val="00D31D8B"/>
    <w:rsid w:val="00D45B2F"/>
    <w:rsid w:val="00D4624A"/>
    <w:rsid w:val="00D463F3"/>
    <w:rsid w:val="00D46B0B"/>
    <w:rsid w:val="00D513BB"/>
    <w:rsid w:val="00D52083"/>
    <w:rsid w:val="00D53075"/>
    <w:rsid w:val="00D54CDD"/>
    <w:rsid w:val="00D56D6C"/>
    <w:rsid w:val="00D6295F"/>
    <w:rsid w:val="00D636F5"/>
    <w:rsid w:val="00D63F49"/>
    <w:rsid w:val="00D65D73"/>
    <w:rsid w:val="00D75471"/>
    <w:rsid w:val="00D76687"/>
    <w:rsid w:val="00D83A6D"/>
    <w:rsid w:val="00D83D8E"/>
    <w:rsid w:val="00D85599"/>
    <w:rsid w:val="00D86E82"/>
    <w:rsid w:val="00D875C6"/>
    <w:rsid w:val="00D96317"/>
    <w:rsid w:val="00DA18F8"/>
    <w:rsid w:val="00DA7E19"/>
    <w:rsid w:val="00DB0C85"/>
    <w:rsid w:val="00DC42FC"/>
    <w:rsid w:val="00DC5EB6"/>
    <w:rsid w:val="00DD0AFA"/>
    <w:rsid w:val="00DD0FF7"/>
    <w:rsid w:val="00DD2629"/>
    <w:rsid w:val="00DD56EE"/>
    <w:rsid w:val="00DE0B93"/>
    <w:rsid w:val="00DE2A69"/>
    <w:rsid w:val="00DE3154"/>
    <w:rsid w:val="00DE45F8"/>
    <w:rsid w:val="00DF5568"/>
    <w:rsid w:val="00E0095D"/>
    <w:rsid w:val="00E03C42"/>
    <w:rsid w:val="00E060C3"/>
    <w:rsid w:val="00E100C2"/>
    <w:rsid w:val="00E105A3"/>
    <w:rsid w:val="00E15F79"/>
    <w:rsid w:val="00E17AB6"/>
    <w:rsid w:val="00E17C46"/>
    <w:rsid w:val="00E17DB4"/>
    <w:rsid w:val="00E17DEB"/>
    <w:rsid w:val="00E2168C"/>
    <w:rsid w:val="00E21FDF"/>
    <w:rsid w:val="00E23E69"/>
    <w:rsid w:val="00E33A9C"/>
    <w:rsid w:val="00E34BE7"/>
    <w:rsid w:val="00E36024"/>
    <w:rsid w:val="00E43781"/>
    <w:rsid w:val="00E459FF"/>
    <w:rsid w:val="00E50F9D"/>
    <w:rsid w:val="00E52C13"/>
    <w:rsid w:val="00E55E9D"/>
    <w:rsid w:val="00E56488"/>
    <w:rsid w:val="00E643B6"/>
    <w:rsid w:val="00E65518"/>
    <w:rsid w:val="00E6608E"/>
    <w:rsid w:val="00E665DA"/>
    <w:rsid w:val="00E728EF"/>
    <w:rsid w:val="00E72C21"/>
    <w:rsid w:val="00E747D2"/>
    <w:rsid w:val="00E75FF2"/>
    <w:rsid w:val="00E8718F"/>
    <w:rsid w:val="00E87C97"/>
    <w:rsid w:val="00E90356"/>
    <w:rsid w:val="00E90A54"/>
    <w:rsid w:val="00E91359"/>
    <w:rsid w:val="00E97047"/>
    <w:rsid w:val="00EA21BF"/>
    <w:rsid w:val="00EA414C"/>
    <w:rsid w:val="00EB0A49"/>
    <w:rsid w:val="00EB2BA2"/>
    <w:rsid w:val="00EB32A2"/>
    <w:rsid w:val="00EB777A"/>
    <w:rsid w:val="00EC0C5F"/>
    <w:rsid w:val="00EC0D94"/>
    <w:rsid w:val="00EC15A4"/>
    <w:rsid w:val="00EC1FE6"/>
    <w:rsid w:val="00ED04F7"/>
    <w:rsid w:val="00ED4FF2"/>
    <w:rsid w:val="00ED54C2"/>
    <w:rsid w:val="00ED6490"/>
    <w:rsid w:val="00ED78C6"/>
    <w:rsid w:val="00EF4F1B"/>
    <w:rsid w:val="00EF6F17"/>
    <w:rsid w:val="00F01FE5"/>
    <w:rsid w:val="00F1108D"/>
    <w:rsid w:val="00F36284"/>
    <w:rsid w:val="00F426CC"/>
    <w:rsid w:val="00F428C5"/>
    <w:rsid w:val="00F43D39"/>
    <w:rsid w:val="00F44D5A"/>
    <w:rsid w:val="00F463DF"/>
    <w:rsid w:val="00F518DB"/>
    <w:rsid w:val="00F5253B"/>
    <w:rsid w:val="00F5289B"/>
    <w:rsid w:val="00F54ED0"/>
    <w:rsid w:val="00F63B54"/>
    <w:rsid w:val="00F65001"/>
    <w:rsid w:val="00F66A16"/>
    <w:rsid w:val="00F66EC0"/>
    <w:rsid w:val="00F71776"/>
    <w:rsid w:val="00F7700E"/>
    <w:rsid w:val="00F83BEC"/>
    <w:rsid w:val="00F96220"/>
    <w:rsid w:val="00FA164F"/>
    <w:rsid w:val="00FA36F2"/>
    <w:rsid w:val="00FB0655"/>
    <w:rsid w:val="00FB1A20"/>
    <w:rsid w:val="00FB6073"/>
    <w:rsid w:val="00FB6AED"/>
    <w:rsid w:val="00FC07F4"/>
    <w:rsid w:val="00FC0D42"/>
    <w:rsid w:val="00FC4565"/>
    <w:rsid w:val="00FD12AB"/>
    <w:rsid w:val="00FD283C"/>
    <w:rsid w:val="00FD730F"/>
    <w:rsid w:val="00FE69AC"/>
    <w:rsid w:val="00FE6D5C"/>
    <w:rsid w:val="00FF2F24"/>
    <w:rsid w:val="00FF59CB"/>
    <w:rsid w:val="00FF5D2A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6516CBF3-541E-4C4F-A84D-594E81BD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character" w:customStyle="1" w:styleId="fontstyle01">
    <w:name w:val="fontstyle01"/>
    <w:basedOn w:val="Fuentedeprrafopredeter"/>
    <w:rsid w:val="003645ED"/>
    <w:rPr>
      <w:rFonts w:ascii="Arial" w:hAnsi="Arial" w:cs="Arial" w:hint="default"/>
      <w:b w:val="0"/>
      <w:bCs w:val="0"/>
      <w:i w:val="0"/>
      <w:iCs w:val="0"/>
      <w:color w:val="2F2F2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0151E-6636-49D0-A115-B77DFFA9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1524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Grecia Griselle Cándido López</cp:lastModifiedBy>
  <cp:revision>9</cp:revision>
  <cp:lastPrinted>2017-05-02T18:46:00Z</cp:lastPrinted>
  <dcterms:created xsi:type="dcterms:W3CDTF">2018-05-21T16:23:00Z</dcterms:created>
  <dcterms:modified xsi:type="dcterms:W3CDTF">2018-08-09T19:06:00Z</dcterms:modified>
</cp:coreProperties>
</file>